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DCAF" w14:textId="77777777" w:rsidR="0047145D" w:rsidRDefault="0047145D">
      <w:pPr>
        <w:rPr>
          <w:rFonts w:ascii="Arial" w:eastAsia="Arial" w:hAnsi="Arial" w:cs="Arial"/>
          <w:b/>
          <w:bCs/>
          <w:sz w:val="20"/>
          <w:szCs w:val="20"/>
        </w:rPr>
      </w:pPr>
    </w:p>
    <w:p w14:paraId="590CDDB2" w14:textId="77777777" w:rsidR="0047145D" w:rsidRDefault="0047145D">
      <w:pPr>
        <w:rPr>
          <w:rFonts w:ascii="Arial" w:eastAsia="Arial" w:hAnsi="Arial" w:cs="Arial"/>
          <w:b/>
          <w:bCs/>
          <w:sz w:val="20"/>
          <w:szCs w:val="20"/>
        </w:rPr>
      </w:pPr>
    </w:p>
    <w:p w14:paraId="5DA1D160" w14:textId="77777777" w:rsidR="0047145D" w:rsidRDefault="0047145D">
      <w:pPr>
        <w:rPr>
          <w:rFonts w:ascii="Arial" w:eastAsia="Arial" w:hAnsi="Arial" w:cs="Arial"/>
          <w:b/>
          <w:bCs/>
          <w:sz w:val="20"/>
          <w:szCs w:val="20"/>
        </w:rPr>
      </w:pPr>
    </w:p>
    <w:p w14:paraId="23EA364E" w14:textId="77777777" w:rsidR="0047145D" w:rsidRDefault="0047145D">
      <w:pPr>
        <w:rPr>
          <w:rFonts w:ascii="Arial" w:eastAsia="Arial" w:hAnsi="Arial" w:cs="Arial"/>
          <w:b/>
          <w:bCs/>
          <w:sz w:val="20"/>
          <w:szCs w:val="20"/>
        </w:rPr>
      </w:pPr>
    </w:p>
    <w:p w14:paraId="6B320D6C" w14:textId="77777777" w:rsidR="0047145D" w:rsidRDefault="0047145D">
      <w:pPr>
        <w:rPr>
          <w:rFonts w:ascii="Arial" w:eastAsia="Arial" w:hAnsi="Arial" w:cs="Arial"/>
          <w:b/>
          <w:bCs/>
          <w:sz w:val="20"/>
          <w:szCs w:val="20"/>
        </w:rPr>
      </w:pPr>
    </w:p>
    <w:p w14:paraId="7A39E630" w14:textId="77777777" w:rsidR="0047145D" w:rsidRDefault="0047145D">
      <w:pPr>
        <w:rPr>
          <w:rFonts w:ascii="Arial" w:eastAsia="Arial" w:hAnsi="Arial" w:cs="Arial"/>
          <w:b/>
          <w:bCs/>
          <w:sz w:val="20"/>
          <w:szCs w:val="20"/>
        </w:rPr>
      </w:pPr>
    </w:p>
    <w:p w14:paraId="1A40A651" w14:textId="77777777" w:rsidR="0047145D" w:rsidRDefault="0047145D">
      <w:pPr>
        <w:rPr>
          <w:rFonts w:ascii="Arial" w:eastAsia="Arial" w:hAnsi="Arial" w:cs="Arial"/>
          <w:b/>
          <w:bCs/>
          <w:sz w:val="20"/>
          <w:szCs w:val="20"/>
        </w:rPr>
      </w:pPr>
    </w:p>
    <w:p w14:paraId="3D39340A" w14:textId="77777777" w:rsidR="0047145D" w:rsidRDefault="0047145D">
      <w:pPr>
        <w:rPr>
          <w:rFonts w:ascii="Arial" w:eastAsia="Arial" w:hAnsi="Arial" w:cs="Arial"/>
          <w:b/>
          <w:bCs/>
          <w:sz w:val="20"/>
          <w:szCs w:val="20"/>
        </w:rPr>
      </w:pPr>
    </w:p>
    <w:p w14:paraId="568E2977" w14:textId="77777777" w:rsidR="0047145D" w:rsidRDefault="0047145D">
      <w:pPr>
        <w:rPr>
          <w:rFonts w:ascii="Arial" w:eastAsia="Arial" w:hAnsi="Arial" w:cs="Arial"/>
          <w:b/>
          <w:bCs/>
          <w:sz w:val="20"/>
          <w:szCs w:val="20"/>
        </w:rPr>
      </w:pPr>
    </w:p>
    <w:p w14:paraId="26D99F29" w14:textId="77777777" w:rsidR="0047145D" w:rsidRDefault="0047145D">
      <w:pPr>
        <w:rPr>
          <w:rFonts w:ascii="Arial" w:eastAsia="Arial" w:hAnsi="Arial" w:cs="Arial"/>
          <w:b/>
          <w:bCs/>
          <w:sz w:val="20"/>
          <w:szCs w:val="20"/>
        </w:rPr>
      </w:pPr>
    </w:p>
    <w:p w14:paraId="05BBB513" w14:textId="77777777" w:rsidR="0047145D" w:rsidRDefault="0047145D">
      <w:pPr>
        <w:rPr>
          <w:rFonts w:ascii="Arial" w:eastAsia="Arial" w:hAnsi="Arial" w:cs="Arial"/>
          <w:b/>
          <w:bCs/>
          <w:sz w:val="20"/>
          <w:szCs w:val="20"/>
        </w:rPr>
      </w:pPr>
    </w:p>
    <w:p w14:paraId="0D1E50D4" w14:textId="77777777" w:rsidR="0047145D" w:rsidRDefault="0047145D">
      <w:pPr>
        <w:rPr>
          <w:rFonts w:ascii="Arial" w:eastAsia="Arial" w:hAnsi="Arial" w:cs="Arial"/>
          <w:b/>
          <w:bCs/>
          <w:sz w:val="20"/>
          <w:szCs w:val="20"/>
        </w:rPr>
      </w:pPr>
    </w:p>
    <w:p w14:paraId="5F0F8DF6" w14:textId="77777777" w:rsidR="0047145D" w:rsidRDefault="0047145D">
      <w:pPr>
        <w:rPr>
          <w:rFonts w:ascii="Arial" w:eastAsia="Arial" w:hAnsi="Arial" w:cs="Arial"/>
          <w:b/>
          <w:bCs/>
          <w:sz w:val="20"/>
          <w:szCs w:val="20"/>
        </w:rPr>
      </w:pPr>
    </w:p>
    <w:p w14:paraId="72C5F200" w14:textId="77777777" w:rsidR="0047145D" w:rsidRDefault="0047145D">
      <w:pPr>
        <w:rPr>
          <w:rFonts w:ascii="Arial" w:eastAsia="Arial" w:hAnsi="Arial" w:cs="Arial"/>
          <w:b/>
          <w:bCs/>
          <w:sz w:val="20"/>
          <w:szCs w:val="20"/>
        </w:rPr>
      </w:pPr>
    </w:p>
    <w:p w14:paraId="2EE1EFD3" w14:textId="77777777" w:rsidR="0047145D" w:rsidRDefault="0047145D">
      <w:pPr>
        <w:rPr>
          <w:rFonts w:ascii="Arial" w:eastAsia="Arial" w:hAnsi="Arial" w:cs="Arial"/>
          <w:b/>
          <w:bCs/>
          <w:sz w:val="20"/>
          <w:szCs w:val="20"/>
        </w:rPr>
      </w:pPr>
    </w:p>
    <w:p w14:paraId="2CBA3504" w14:textId="77777777" w:rsidR="0047145D" w:rsidRDefault="0047145D">
      <w:pPr>
        <w:rPr>
          <w:rFonts w:ascii="Arial" w:eastAsia="Arial" w:hAnsi="Arial" w:cs="Arial"/>
          <w:b/>
          <w:bCs/>
          <w:sz w:val="20"/>
          <w:szCs w:val="20"/>
        </w:rPr>
      </w:pPr>
    </w:p>
    <w:p w14:paraId="7E90993D" w14:textId="77777777" w:rsidR="0047145D" w:rsidRDefault="0047145D">
      <w:pPr>
        <w:rPr>
          <w:rFonts w:ascii="Arial" w:eastAsia="Arial" w:hAnsi="Arial" w:cs="Arial"/>
          <w:b/>
          <w:bCs/>
          <w:sz w:val="20"/>
          <w:szCs w:val="20"/>
        </w:rPr>
      </w:pPr>
    </w:p>
    <w:p w14:paraId="0C53C19C" w14:textId="77777777" w:rsidR="0047145D" w:rsidRDefault="0047145D">
      <w:pPr>
        <w:spacing w:before="9"/>
        <w:rPr>
          <w:rFonts w:ascii="Arial" w:eastAsia="Arial" w:hAnsi="Arial" w:cs="Arial"/>
          <w:b/>
          <w:bCs/>
          <w:sz w:val="26"/>
          <w:szCs w:val="26"/>
        </w:rPr>
      </w:pPr>
    </w:p>
    <w:p w14:paraId="0437284F" w14:textId="0D062682" w:rsidR="0047145D" w:rsidRDefault="001F05E2" w:rsidP="0023337F">
      <w:pPr>
        <w:spacing w:before="54"/>
        <w:jc w:val="center"/>
        <w:rPr>
          <w:rFonts w:ascii="Arial"/>
          <w:b/>
          <w:color w:val="1F497B"/>
          <w:sz w:val="36"/>
        </w:rPr>
      </w:pPr>
      <w:r>
        <w:rPr>
          <w:rFonts w:ascii="Arial"/>
          <w:b/>
          <w:color w:val="1F497B"/>
          <w:sz w:val="36"/>
        </w:rPr>
        <w:t>Shadow</w:t>
      </w:r>
      <w:r>
        <w:rPr>
          <w:rFonts w:ascii="Arial"/>
          <w:b/>
          <w:color w:val="1F497B"/>
          <w:spacing w:val="-21"/>
          <w:sz w:val="36"/>
        </w:rPr>
        <w:t xml:space="preserve"> </w:t>
      </w:r>
      <w:r>
        <w:rPr>
          <w:rFonts w:ascii="Arial"/>
          <w:b/>
          <w:color w:val="1F497B"/>
          <w:sz w:val="36"/>
        </w:rPr>
        <w:t>Allocation</w:t>
      </w:r>
      <w:r>
        <w:rPr>
          <w:rFonts w:ascii="Arial"/>
          <w:b/>
          <w:color w:val="1F497B"/>
          <w:spacing w:val="-20"/>
          <w:sz w:val="36"/>
        </w:rPr>
        <w:t xml:space="preserve"> </w:t>
      </w:r>
      <w:r>
        <w:rPr>
          <w:rFonts w:ascii="Arial"/>
          <w:b/>
          <w:color w:val="1F497B"/>
          <w:sz w:val="36"/>
        </w:rPr>
        <w:t>Rules</w:t>
      </w:r>
    </w:p>
    <w:p w14:paraId="6B0CC2CB" w14:textId="65B63D68" w:rsidR="00B93613" w:rsidRDefault="00763967" w:rsidP="0023337F">
      <w:pPr>
        <w:spacing w:before="54"/>
        <w:jc w:val="center"/>
        <w:rPr>
          <w:del w:id="0" w:author="Author" w:date="2022-01-13T18:36:00Z"/>
          <w:rFonts w:ascii="Arial"/>
          <w:b/>
          <w:color w:val="1F497B"/>
          <w:sz w:val="36"/>
        </w:rPr>
      </w:pPr>
      <w:bookmarkStart w:id="1" w:name="_GoBack"/>
      <w:ins w:id="2" w:author="Author" w:date="2022-01-13T18:36:00Z">
        <w:r>
          <w:rPr>
            <w:rFonts w:ascii="Arial"/>
            <w:b/>
            <w:color w:val="1F497B"/>
            <w:sz w:val="36"/>
          </w:rPr>
          <w:t>13</w:t>
        </w:r>
        <w:r w:rsidR="00B93613">
          <w:rPr>
            <w:rFonts w:ascii="Arial"/>
            <w:b/>
            <w:color w:val="1F497B"/>
            <w:sz w:val="36"/>
          </w:rPr>
          <w:t>/</w:t>
        </w:r>
        <w:r w:rsidR="0023337F">
          <w:rPr>
            <w:rFonts w:ascii="Arial"/>
            <w:b/>
            <w:color w:val="1F497B"/>
            <w:sz w:val="36"/>
          </w:rPr>
          <w:t>0</w:t>
        </w:r>
        <w:r>
          <w:rPr>
            <w:rFonts w:ascii="Arial"/>
            <w:b/>
            <w:color w:val="1F497B"/>
            <w:sz w:val="36"/>
          </w:rPr>
          <w:t>1</w:t>
        </w:r>
        <w:r w:rsidR="00B93613">
          <w:rPr>
            <w:rFonts w:ascii="Arial"/>
            <w:b/>
            <w:color w:val="1F497B"/>
            <w:sz w:val="36"/>
          </w:rPr>
          <w:t>/</w:t>
        </w:r>
        <w:r w:rsidR="0023337F">
          <w:rPr>
            <w:rFonts w:ascii="Arial"/>
            <w:b/>
            <w:color w:val="1F497B"/>
            <w:sz w:val="36"/>
          </w:rPr>
          <w:t>202</w:t>
        </w:r>
        <w:r w:rsidR="00C87A84">
          <w:rPr>
            <w:rFonts w:ascii="Arial"/>
            <w:b/>
            <w:color w:val="1F497B"/>
            <w:sz w:val="36"/>
          </w:rPr>
          <w:t>2</w:t>
        </w:r>
      </w:ins>
      <w:bookmarkEnd w:id="1"/>
      <w:del w:id="3" w:author="Author" w:date="2022-01-13T18:36:00Z">
        <w:r w:rsidR="0023337F">
          <w:rPr>
            <w:rFonts w:ascii="Arial"/>
            <w:b/>
            <w:color w:val="1F497B"/>
            <w:sz w:val="36"/>
          </w:rPr>
          <w:delText>30</w:delText>
        </w:r>
        <w:r w:rsidR="00B93613">
          <w:rPr>
            <w:rFonts w:ascii="Arial"/>
            <w:b/>
            <w:color w:val="1F497B"/>
            <w:sz w:val="36"/>
          </w:rPr>
          <w:delText>/</w:delText>
        </w:r>
        <w:r w:rsidR="0023337F">
          <w:rPr>
            <w:rFonts w:ascii="Arial"/>
            <w:b/>
            <w:color w:val="1F497B"/>
            <w:sz w:val="36"/>
          </w:rPr>
          <w:delText>06</w:delText>
        </w:r>
        <w:r w:rsidR="00B93613">
          <w:rPr>
            <w:rFonts w:ascii="Arial"/>
            <w:b/>
            <w:color w:val="1F497B"/>
            <w:sz w:val="36"/>
          </w:rPr>
          <w:delText>/</w:delText>
        </w:r>
        <w:r w:rsidR="0023337F">
          <w:rPr>
            <w:rFonts w:ascii="Arial"/>
            <w:b/>
            <w:color w:val="1F497B"/>
            <w:sz w:val="36"/>
          </w:rPr>
          <w:delText>2020</w:delText>
        </w:r>
      </w:del>
    </w:p>
    <w:p w14:paraId="36EADC28" w14:textId="77777777" w:rsidR="00B93613" w:rsidRPr="00E72EF4" w:rsidRDefault="00B93613" w:rsidP="00E72EF4">
      <w:pPr>
        <w:spacing w:before="54"/>
        <w:jc w:val="center"/>
        <w:rPr>
          <w:rFonts w:ascii="Arial"/>
          <w:b/>
          <w:color w:val="1F497B"/>
          <w:sz w:val="36"/>
          <w:rPrChange w:id="4" w:author="Author" w:date="2022-01-13T18:36:00Z">
            <w:rPr>
              <w:rFonts w:ascii="Arial" w:eastAsia="Arial" w:hAnsi="Arial" w:cs="Arial"/>
              <w:sz w:val="36"/>
              <w:szCs w:val="36"/>
            </w:rPr>
          </w:rPrChange>
        </w:rPr>
        <w:pPrChange w:id="5" w:author="Author" w:date="2022-01-13T18:36:00Z">
          <w:pPr>
            <w:spacing w:before="54"/>
          </w:pPr>
        </w:pPrChange>
      </w:pPr>
    </w:p>
    <w:p w14:paraId="53121FBC" w14:textId="77777777" w:rsidR="0047145D" w:rsidRDefault="0047145D">
      <w:pPr>
        <w:rPr>
          <w:rFonts w:ascii="Arial" w:eastAsia="Arial" w:hAnsi="Arial" w:cs="Arial"/>
          <w:sz w:val="36"/>
          <w:szCs w:val="36"/>
        </w:rPr>
      </w:pPr>
    </w:p>
    <w:p w14:paraId="7958629C" w14:textId="77777777" w:rsidR="001337CE" w:rsidRDefault="001337CE">
      <w:pPr>
        <w:rPr>
          <w:rFonts w:ascii="Arial" w:eastAsia="Arial" w:hAnsi="Arial" w:cs="Arial"/>
          <w:sz w:val="36"/>
          <w:szCs w:val="36"/>
        </w:rPr>
      </w:pPr>
    </w:p>
    <w:p w14:paraId="4ECBE96A" w14:textId="77777777" w:rsidR="001337CE" w:rsidRDefault="001337CE">
      <w:pPr>
        <w:rPr>
          <w:rFonts w:ascii="Arial" w:eastAsia="Arial" w:hAnsi="Arial" w:cs="Arial"/>
          <w:sz w:val="36"/>
          <w:szCs w:val="36"/>
        </w:rPr>
      </w:pPr>
    </w:p>
    <w:p w14:paraId="7FC67353" w14:textId="77777777" w:rsidR="001337CE" w:rsidRDefault="001337CE">
      <w:pPr>
        <w:rPr>
          <w:rFonts w:ascii="Arial" w:eastAsia="Arial" w:hAnsi="Arial" w:cs="Arial"/>
          <w:sz w:val="36"/>
          <w:szCs w:val="36"/>
        </w:rPr>
      </w:pPr>
    </w:p>
    <w:p w14:paraId="7B4345F6" w14:textId="77777777" w:rsidR="001337CE" w:rsidRDefault="001337CE">
      <w:pPr>
        <w:rPr>
          <w:rFonts w:ascii="Arial" w:eastAsia="Arial" w:hAnsi="Arial" w:cs="Arial"/>
          <w:sz w:val="36"/>
          <w:szCs w:val="36"/>
        </w:rPr>
      </w:pPr>
    </w:p>
    <w:p w14:paraId="5EDFF6A9" w14:textId="77777777" w:rsidR="001337CE" w:rsidRDefault="001337CE">
      <w:pPr>
        <w:rPr>
          <w:rFonts w:ascii="Arial" w:eastAsia="Arial" w:hAnsi="Arial" w:cs="Arial"/>
          <w:sz w:val="36"/>
          <w:szCs w:val="36"/>
        </w:rPr>
      </w:pPr>
    </w:p>
    <w:p w14:paraId="51069AD1" w14:textId="77777777" w:rsidR="001337CE" w:rsidRDefault="001337CE">
      <w:pPr>
        <w:rPr>
          <w:rFonts w:ascii="Arial" w:eastAsia="Arial" w:hAnsi="Arial" w:cs="Arial"/>
          <w:sz w:val="36"/>
          <w:szCs w:val="36"/>
        </w:rPr>
      </w:pPr>
    </w:p>
    <w:p w14:paraId="056E3393" w14:textId="77777777" w:rsidR="001337CE" w:rsidRDefault="001337CE">
      <w:pPr>
        <w:rPr>
          <w:rFonts w:ascii="Arial" w:eastAsia="Arial" w:hAnsi="Arial" w:cs="Arial"/>
          <w:sz w:val="36"/>
          <w:szCs w:val="36"/>
        </w:rPr>
      </w:pPr>
    </w:p>
    <w:p w14:paraId="6FBD343D" w14:textId="77777777" w:rsidR="001337CE" w:rsidRDefault="001337CE">
      <w:pPr>
        <w:rPr>
          <w:rFonts w:ascii="Arial" w:eastAsia="Arial" w:hAnsi="Arial" w:cs="Arial"/>
          <w:sz w:val="36"/>
          <w:szCs w:val="36"/>
        </w:rPr>
      </w:pPr>
    </w:p>
    <w:p w14:paraId="4889FDF2" w14:textId="77777777" w:rsidR="001337CE" w:rsidRDefault="001337CE">
      <w:pPr>
        <w:rPr>
          <w:rFonts w:ascii="Arial" w:eastAsia="Arial" w:hAnsi="Arial" w:cs="Arial"/>
          <w:sz w:val="36"/>
          <w:szCs w:val="36"/>
        </w:rPr>
      </w:pPr>
    </w:p>
    <w:p w14:paraId="70E01B6E" w14:textId="77777777" w:rsidR="001337CE" w:rsidRDefault="001337CE">
      <w:pPr>
        <w:rPr>
          <w:rFonts w:ascii="Arial" w:eastAsia="Arial" w:hAnsi="Arial" w:cs="Arial"/>
          <w:sz w:val="36"/>
          <w:szCs w:val="36"/>
        </w:rPr>
      </w:pPr>
    </w:p>
    <w:p w14:paraId="60894817" w14:textId="09A101D8" w:rsidR="001337CE" w:rsidRDefault="001337CE">
      <w:pPr>
        <w:rPr>
          <w:rFonts w:ascii="Arial" w:eastAsia="Arial" w:hAnsi="Arial" w:cs="Arial"/>
          <w:sz w:val="36"/>
          <w:szCs w:val="36"/>
        </w:rPr>
        <w:sectPr w:rsidR="001337CE" w:rsidSect="00F03642">
          <w:headerReference w:type="default" r:id="rId11"/>
          <w:footerReference w:type="default" r:id="rId12"/>
          <w:pgSz w:w="11910" w:h="16840"/>
          <w:pgMar w:top="1340" w:right="1300" w:bottom="1100" w:left="1660" w:header="384" w:footer="892" w:gutter="0"/>
          <w:cols w:space="720"/>
          <w:titlePg/>
          <w:docGrid w:linePitch="299"/>
        </w:sectPr>
      </w:pPr>
    </w:p>
    <w:sdt>
      <w:sdtPr>
        <w:rPr>
          <w:rFonts w:asciiTheme="minorHAnsi" w:eastAsiaTheme="minorHAnsi" w:hAnsiTheme="minorHAnsi" w:cstheme="minorBidi"/>
          <w:color w:val="auto"/>
          <w:sz w:val="22"/>
          <w:szCs w:val="22"/>
        </w:rPr>
        <w:id w:val="2088966190"/>
        <w:docPartObj>
          <w:docPartGallery w:val="Table of Contents"/>
          <w:docPartUnique/>
        </w:docPartObj>
      </w:sdtPr>
      <w:sdtEndPr>
        <w:rPr>
          <w:b/>
          <w:bCs/>
          <w:noProof/>
        </w:rPr>
      </w:sdtEndPr>
      <w:sdtContent>
        <w:p w14:paraId="4E3F0F4D" w14:textId="6EB559C8" w:rsidR="000F581D" w:rsidRDefault="000F581D">
          <w:pPr>
            <w:pStyle w:val="Tartalomjegyzkcmsora"/>
          </w:pPr>
          <w:r>
            <w:t>Contents</w:t>
          </w:r>
        </w:p>
        <w:p w14:paraId="77F28C1F" w14:textId="51759BD0" w:rsidR="000F581D" w:rsidRDefault="000F581D">
          <w:pPr>
            <w:pStyle w:val="TJ1"/>
            <w:tabs>
              <w:tab w:val="right" w:leader="dot" w:pos="9300"/>
            </w:tabs>
            <w:rPr>
              <w:noProof/>
            </w:rPr>
          </w:pPr>
          <w:r>
            <w:fldChar w:fldCharType="begin"/>
          </w:r>
          <w:r>
            <w:instrText xml:space="preserve"> TOC \o "1-3" \h \z \u </w:instrText>
          </w:r>
          <w:r>
            <w:fldChar w:fldCharType="separate"/>
          </w:r>
          <w:hyperlink w:anchor="_Toc46392621" w:history="1">
            <w:r w:rsidRPr="005B7039">
              <w:rPr>
                <w:rStyle w:val="Hiperhivatkozs"/>
                <w:noProof/>
                <w:spacing w:val="-6"/>
              </w:rPr>
              <w:t>CHAPTER</w:t>
            </w:r>
            <w:r w:rsidRPr="005B7039">
              <w:rPr>
                <w:rStyle w:val="Hiperhivatkozs"/>
                <w:noProof/>
                <w:spacing w:val="-20"/>
              </w:rPr>
              <w:t xml:space="preserve"> </w:t>
            </w:r>
            <w:r w:rsidRPr="005B7039">
              <w:rPr>
                <w:rStyle w:val="Hiperhivatkozs"/>
                <w:noProof/>
              </w:rPr>
              <w:t>1</w:t>
            </w:r>
            <w:r>
              <w:rPr>
                <w:noProof/>
                <w:webHidden/>
              </w:rPr>
              <w:tab/>
            </w:r>
            <w:r>
              <w:rPr>
                <w:noProof/>
                <w:webHidden/>
              </w:rPr>
              <w:fldChar w:fldCharType="begin"/>
            </w:r>
            <w:r>
              <w:rPr>
                <w:noProof/>
                <w:webHidden/>
              </w:rPr>
              <w:instrText xml:space="preserve"> PAGEREF _Toc46392621 \h </w:instrText>
            </w:r>
            <w:r>
              <w:rPr>
                <w:noProof/>
                <w:webHidden/>
              </w:rPr>
            </w:r>
            <w:r>
              <w:rPr>
                <w:noProof/>
                <w:webHidden/>
              </w:rPr>
              <w:fldChar w:fldCharType="separate"/>
            </w:r>
            <w:r>
              <w:rPr>
                <w:noProof/>
                <w:webHidden/>
              </w:rPr>
              <w:t>3</w:t>
            </w:r>
            <w:r>
              <w:rPr>
                <w:noProof/>
                <w:webHidden/>
              </w:rPr>
              <w:fldChar w:fldCharType="end"/>
            </w:r>
          </w:hyperlink>
        </w:p>
        <w:p w14:paraId="2EF67AB9" w14:textId="5BDE6740" w:rsidR="000F581D" w:rsidRDefault="00A65170">
          <w:pPr>
            <w:pStyle w:val="TJ2"/>
            <w:tabs>
              <w:tab w:val="right" w:leader="dot" w:pos="9300"/>
            </w:tabs>
            <w:rPr>
              <w:noProof/>
            </w:rPr>
          </w:pPr>
          <w:hyperlink w:anchor="_Toc46392622" w:history="1">
            <w:r w:rsidR="000F581D" w:rsidRPr="005B7039">
              <w:rPr>
                <w:rStyle w:val="Hiperhivatkozs"/>
                <w:noProof/>
                <w:spacing w:val="-7"/>
              </w:rPr>
              <w:t>Subject</w:t>
            </w:r>
            <w:r w:rsidR="000F581D" w:rsidRPr="005B7039">
              <w:rPr>
                <w:rStyle w:val="Hiperhivatkozs"/>
                <w:rFonts w:cs="Calibri"/>
                <w:noProof/>
                <w:spacing w:val="-7"/>
              </w:rPr>
              <w:t>‐</w:t>
            </w:r>
            <w:r w:rsidR="000F581D" w:rsidRPr="005B7039">
              <w:rPr>
                <w:rStyle w:val="Hiperhivatkozs"/>
                <w:noProof/>
                <w:spacing w:val="-7"/>
              </w:rPr>
              <w:t>matter</w:t>
            </w:r>
            <w:r w:rsidR="000F581D" w:rsidRPr="005B7039">
              <w:rPr>
                <w:rStyle w:val="Hiperhivatkozs"/>
                <w:noProof/>
                <w:spacing w:val="-14"/>
              </w:rPr>
              <w:t xml:space="preserve"> </w:t>
            </w:r>
            <w:r w:rsidR="000F581D" w:rsidRPr="005B7039">
              <w:rPr>
                <w:rStyle w:val="Hiperhivatkozs"/>
                <w:noProof/>
                <w:spacing w:val="-2"/>
              </w:rPr>
              <w:t>and</w:t>
            </w:r>
            <w:r w:rsidR="000F581D" w:rsidRPr="005B7039">
              <w:rPr>
                <w:rStyle w:val="Hiperhivatkozs"/>
                <w:noProof/>
                <w:spacing w:val="-20"/>
              </w:rPr>
              <w:t xml:space="preserve"> </w:t>
            </w:r>
            <w:r w:rsidR="000F581D" w:rsidRPr="005B7039">
              <w:rPr>
                <w:rStyle w:val="Hiperhivatkozs"/>
                <w:noProof/>
                <w:spacing w:val="-5"/>
              </w:rPr>
              <w:t>scope</w:t>
            </w:r>
            <w:r w:rsidR="000F581D">
              <w:rPr>
                <w:noProof/>
                <w:webHidden/>
              </w:rPr>
              <w:tab/>
            </w:r>
            <w:r w:rsidR="000F581D">
              <w:rPr>
                <w:noProof/>
                <w:webHidden/>
              </w:rPr>
              <w:fldChar w:fldCharType="begin"/>
            </w:r>
            <w:r w:rsidR="000F581D">
              <w:rPr>
                <w:noProof/>
                <w:webHidden/>
              </w:rPr>
              <w:instrText xml:space="preserve"> PAGEREF _Toc46392622 \h </w:instrText>
            </w:r>
            <w:r w:rsidR="000F581D">
              <w:rPr>
                <w:noProof/>
                <w:webHidden/>
              </w:rPr>
            </w:r>
            <w:r w:rsidR="000F581D">
              <w:rPr>
                <w:noProof/>
                <w:webHidden/>
              </w:rPr>
              <w:fldChar w:fldCharType="separate"/>
            </w:r>
            <w:r w:rsidR="000F581D">
              <w:rPr>
                <w:noProof/>
                <w:webHidden/>
              </w:rPr>
              <w:t>3</w:t>
            </w:r>
            <w:r w:rsidR="000F581D">
              <w:rPr>
                <w:noProof/>
                <w:webHidden/>
              </w:rPr>
              <w:fldChar w:fldCharType="end"/>
            </w:r>
          </w:hyperlink>
        </w:p>
        <w:p w14:paraId="40CECF9E" w14:textId="0047175C" w:rsidR="000F581D" w:rsidRDefault="00A65170">
          <w:pPr>
            <w:pStyle w:val="TJ2"/>
            <w:tabs>
              <w:tab w:val="right" w:leader="dot" w:pos="9300"/>
            </w:tabs>
            <w:rPr>
              <w:noProof/>
            </w:rPr>
          </w:pPr>
          <w:hyperlink w:anchor="_Toc46392623" w:history="1">
            <w:r w:rsidR="000F581D" w:rsidRPr="005B7039">
              <w:rPr>
                <w:rStyle w:val="Hiperhivatkozs"/>
                <w:noProof/>
                <w:spacing w:val="-7"/>
              </w:rPr>
              <w:t>Definitions</w:t>
            </w:r>
            <w:r w:rsidR="000F581D" w:rsidRPr="005B7039">
              <w:rPr>
                <w:rStyle w:val="Hiperhivatkozs"/>
                <w:noProof/>
                <w:spacing w:val="-13"/>
              </w:rPr>
              <w:t xml:space="preserve"> </w:t>
            </w:r>
            <w:r w:rsidR="000F581D" w:rsidRPr="005B7039">
              <w:rPr>
                <w:rStyle w:val="Hiperhivatkozs"/>
                <w:noProof/>
                <w:spacing w:val="-2"/>
              </w:rPr>
              <w:t>and</w:t>
            </w:r>
            <w:r w:rsidR="000F581D" w:rsidRPr="005B7039">
              <w:rPr>
                <w:rStyle w:val="Hiperhivatkozs"/>
                <w:noProof/>
                <w:spacing w:val="-19"/>
              </w:rPr>
              <w:t xml:space="preserve"> </w:t>
            </w:r>
            <w:r w:rsidR="000F581D" w:rsidRPr="005B7039">
              <w:rPr>
                <w:rStyle w:val="Hiperhivatkozs"/>
                <w:noProof/>
                <w:spacing w:val="-6"/>
              </w:rPr>
              <w:t>interpretation</w:t>
            </w:r>
            <w:r w:rsidR="000F581D">
              <w:rPr>
                <w:noProof/>
                <w:webHidden/>
              </w:rPr>
              <w:tab/>
            </w:r>
            <w:r w:rsidR="000F581D">
              <w:rPr>
                <w:noProof/>
                <w:webHidden/>
              </w:rPr>
              <w:fldChar w:fldCharType="begin"/>
            </w:r>
            <w:r w:rsidR="000F581D">
              <w:rPr>
                <w:noProof/>
                <w:webHidden/>
              </w:rPr>
              <w:instrText xml:space="preserve"> PAGEREF _Toc46392623 \h </w:instrText>
            </w:r>
            <w:r w:rsidR="000F581D">
              <w:rPr>
                <w:noProof/>
                <w:webHidden/>
              </w:rPr>
            </w:r>
            <w:r w:rsidR="000F581D">
              <w:rPr>
                <w:noProof/>
                <w:webHidden/>
              </w:rPr>
              <w:fldChar w:fldCharType="separate"/>
            </w:r>
            <w:r w:rsidR="000F581D">
              <w:rPr>
                <w:noProof/>
                <w:webHidden/>
              </w:rPr>
              <w:t>3</w:t>
            </w:r>
            <w:r w:rsidR="000F581D">
              <w:rPr>
                <w:noProof/>
                <w:webHidden/>
              </w:rPr>
              <w:fldChar w:fldCharType="end"/>
            </w:r>
          </w:hyperlink>
        </w:p>
        <w:p w14:paraId="58FFB404" w14:textId="485540F0" w:rsidR="000F581D" w:rsidRDefault="00A65170">
          <w:pPr>
            <w:pStyle w:val="TJ2"/>
            <w:tabs>
              <w:tab w:val="right" w:leader="dot" w:pos="9300"/>
            </w:tabs>
            <w:rPr>
              <w:noProof/>
            </w:rPr>
          </w:pPr>
          <w:hyperlink w:anchor="_Toc46392624" w:history="1">
            <w:r w:rsidR="000F581D" w:rsidRPr="005B7039">
              <w:rPr>
                <w:rStyle w:val="Hiperhivatkozs"/>
                <w:noProof/>
                <w:spacing w:val="-6"/>
              </w:rPr>
              <w:t>Allocation</w:t>
            </w:r>
            <w:r w:rsidR="000F581D" w:rsidRPr="005B7039">
              <w:rPr>
                <w:rStyle w:val="Hiperhivatkozs"/>
                <w:noProof/>
                <w:spacing w:val="-23"/>
              </w:rPr>
              <w:t xml:space="preserve"> </w:t>
            </w:r>
            <w:r w:rsidR="000F581D" w:rsidRPr="005B7039">
              <w:rPr>
                <w:rStyle w:val="Hiperhivatkozs"/>
                <w:noProof/>
                <w:spacing w:val="-7"/>
              </w:rPr>
              <w:t>Platform</w:t>
            </w:r>
            <w:r w:rsidR="000F581D">
              <w:rPr>
                <w:noProof/>
                <w:webHidden/>
              </w:rPr>
              <w:tab/>
            </w:r>
            <w:r w:rsidR="000F581D">
              <w:rPr>
                <w:noProof/>
                <w:webHidden/>
              </w:rPr>
              <w:fldChar w:fldCharType="begin"/>
            </w:r>
            <w:r w:rsidR="000F581D">
              <w:rPr>
                <w:noProof/>
                <w:webHidden/>
              </w:rPr>
              <w:instrText xml:space="preserve"> PAGEREF _Toc46392624 \h </w:instrText>
            </w:r>
            <w:r w:rsidR="000F581D">
              <w:rPr>
                <w:noProof/>
                <w:webHidden/>
              </w:rPr>
            </w:r>
            <w:r w:rsidR="000F581D">
              <w:rPr>
                <w:noProof/>
                <w:webHidden/>
              </w:rPr>
              <w:fldChar w:fldCharType="separate"/>
            </w:r>
            <w:r w:rsidR="000F581D">
              <w:rPr>
                <w:noProof/>
                <w:webHidden/>
              </w:rPr>
              <w:t>6</w:t>
            </w:r>
            <w:r w:rsidR="000F581D">
              <w:rPr>
                <w:noProof/>
                <w:webHidden/>
              </w:rPr>
              <w:fldChar w:fldCharType="end"/>
            </w:r>
          </w:hyperlink>
        </w:p>
        <w:p w14:paraId="64A9F290" w14:textId="6FA7987C" w:rsidR="000F581D" w:rsidRDefault="00A65170">
          <w:pPr>
            <w:pStyle w:val="TJ2"/>
            <w:tabs>
              <w:tab w:val="right" w:leader="dot" w:pos="9300"/>
            </w:tabs>
            <w:rPr>
              <w:noProof/>
            </w:rPr>
          </w:pPr>
          <w:hyperlink w:anchor="_Toc46392625" w:history="1">
            <w:r w:rsidR="000F581D" w:rsidRPr="005B7039">
              <w:rPr>
                <w:rStyle w:val="Hiperhivatkozs"/>
                <w:noProof/>
                <w:spacing w:val="-6"/>
              </w:rPr>
              <w:t>Effective</w:t>
            </w:r>
            <w:r w:rsidR="000F581D" w:rsidRPr="005B7039">
              <w:rPr>
                <w:rStyle w:val="Hiperhivatkozs"/>
                <w:noProof/>
                <w:spacing w:val="-23"/>
              </w:rPr>
              <w:t xml:space="preserve"> </w:t>
            </w:r>
            <w:r w:rsidR="000F581D" w:rsidRPr="005B7039">
              <w:rPr>
                <w:rStyle w:val="Hiperhivatkozs"/>
                <w:noProof/>
                <w:spacing w:val="-3"/>
              </w:rPr>
              <w:t>date</w:t>
            </w:r>
            <w:r w:rsidR="000F581D" w:rsidRPr="005B7039">
              <w:rPr>
                <w:rStyle w:val="Hiperhivatkozs"/>
                <w:noProof/>
                <w:spacing w:val="-16"/>
              </w:rPr>
              <w:t xml:space="preserve"> </w:t>
            </w:r>
            <w:r w:rsidR="000F581D" w:rsidRPr="005B7039">
              <w:rPr>
                <w:rStyle w:val="Hiperhivatkozs"/>
                <w:noProof/>
                <w:spacing w:val="-2"/>
              </w:rPr>
              <w:t>and</w:t>
            </w:r>
            <w:r w:rsidR="000F581D" w:rsidRPr="005B7039">
              <w:rPr>
                <w:rStyle w:val="Hiperhivatkozs"/>
                <w:noProof/>
                <w:spacing w:val="-9"/>
              </w:rPr>
              <w:t xml:space="preserve"> </w:t>
            </w:r>
            <w:r w:rsidR="000F581D" w:rsidRPr="005B7039">
              <w:rPr>
                <w:rStyle w:val="Hiperhivatkozs"/>
                <w:noProof/>
                <w:spacing w:val="-6"/>
              </w:rPr>
              <w:t>application</w:t>
            </w:r>
            <w:r w:rsidR="000F581D">
              <w:rPr>
                <w:noProof/>
                <w:webHidden/>
              </w:rPr>
              <w:tab/>
            </w:r>
            <w:r w:rsidR="000F581D">
              <w:rPr>
                <w:noProof/>
                <w:webHidden/>
              </w:rPr>
              <w:fldChar w:fldCharType="begin"/>
            </w:r>
            <w:r w:rsidR="000F581D">
              <w:rPr>
                <w:noProof/>
                <w:webHidden/>
              </w:rPr>
              <w:instrText xml:space="preserve"> PAGEREF _Toc46392625 \h </w:instrText>
            </w:r>
            <w:r w:rsidR="000F581D">
              <w:rPr>
                <w:noProof/>
                <w:webHidden/>
              </w:rPr>
            </w:r>
            <w:r w:rsidR="000F581D">
              <w:rPr>
                <w:noProof/>
                <w:webHidden/>
              </w:rPr>
              <w:fldChar w:fldCharType="separate"/>
            </w:r>
            <w:r w:rsidR="000F581D">
              <w:rPr>
                <w:noProof/>
                <w:webHidden/>
              </w:rPr>
              <w:t>6</w:t>
            </w:r>
            <w:r w:rsidR="000F581D">
              <w:rPr>
                <w:noProof/>
                <w:webHidden/>
              </w:rPr>
              <w:fldChar w:fldCharType="end"/>
            </w:r>
          </w:hyperlink>
        </w:p>
        <w:p w14:paraId="66CB7AD7" w14:textId="46FD6B2A" w:rsidR="000F581D" w:rsidRDefault="00A65170">
          <w:pPr>
            <w:pStyle w:val="TJ1"/>
            <w:tabs>
              <w:tab w:val="right" w:leader="dot" w:pos="9300"/>
            </w:tabs>
            <w:rPr>
              <w:noProof/>
            </w:rPr>
          </w:pPr>
          <w:hyperlink w:anchor="_Toc46392626"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2</w:t>
            </w:r>
            <w:r w:rsidR="000F581D">
              <w:rPr>
                <w:noProof/>
                <w:webHidden/>
              </w:rPr>
              <w:tab/>
            </w:r>
            <w:r w:rsidR="000F581D">
              <w:rPr>
                <w:noProof/>
                <w:webHidden/>
              </w:rPr>
              <w:fldChar w:fldCharType="begin"/>
            </w:r>
            <w:r w:rsidR="000F581D">
              <w:rPr>
                <w:noProof/>
                <w:webHidden/>
              </w:rPr>
              <w:instrText xml:space="preserve"> PAGEREF _Toc46392626 \h </w:instrText>
            </w:r>
            <w:r w:rsidR="000F581D">
              <w:rPr>
                <w:noProof/>
                <w:webHidden/>
              </w:rPr>
            </w:r>
            <w:r w:rsidR="000F581D">
              <w:rPr>
                <w:noProof/>
                <w:webHidden/>
              </w:rPr>
              <w:fldChar w:fldCharType="separate"/>
            </w:r>
            <w:r w:rsidR="000F581D">
              <w:rPr>
                <w:noProof/>
                <w:webHidden/>
              </w:rPr>
              <w:t>7</w:t>
            </w:r>
            <w:r w:rsidR="000F581D">
              <w:rPr>
                <w:noProof/>
                <w:webHidden/>
              </w:rPr>
              <w:fldChar w:fldCharType="end"/>
            </w:r>
          </w:hyperlink>
        </w:p>
        <w:p w14:paraId="273485F7" w14:textId="3F6A5A88" w:rsidR="000F581D" w:rsidRDefault="00A65170">
          <w:pPr>
            <w:pStyle w:val="TJ2"/>
            <w:tabs>
              <w:tab w:val="right" w:leader="dot" w:pos="9300"/>
            </w:tabs>
            <w:rPr>
              <w:noProof/>
            </w:rPr>
          </w:pPr>
          <w:hyperlink w:anchor="_Toc46392627" w:history="1">
            <w:r w:rsidR="000F581D" w:rsidRPr="005B7039">
              <w:rPr>
                <w:rStyle w:val="Hiperhivatkozs"/>
                <w:noProof/>
                <w:spacing w:val="-6"/>
              </w:rPr>
              <w:t>General</w:t>
            </w:r>
            <w:r w:rsidR="000F581D" w:rsidRPr="005B7039">
              <w:rPr>
                <w:rStyle w:val="Hiperhivatkozs"/>
                <w:noProof/>
                <w:spacing w:val="-11"/>
              </w:rPr>
              <w:t xml:space="preserve"> </w:t>
            </w:r>
            <w:r w:rsidR="000F581D" w:rsidRPr="005B7039">
              <w:rPr>
                <w:rStyle w:val="Hiperhivatkozs"/>
                <w:noProof/>
                <w:spacing w:val="-5"/>
              </w:rPr>
              <w:t>Provision</w:t>
            </w:r>
            <w:r w:rsidR="000F581D">
              <w:rPr>
                <w:noProof/>
                <w:webHidden/>
              </w:rPr>
              <w:tab/>
            </w:r>
            <w:r w:rsidR="000F581D">
              <w:rPr>
                <w:noProof/>
                <w:webHidden/>
              </w:rPr>
              <w:fldChar w:fldCharType="begin"/>
            </w:r>
            <w:r w:rsidR="000F581D">
              <w:rPr>
                <w:noProof/>
                <w:webHidden/>
              </w:rPr>
              <w:instrText xml:space="preserve"> PAGEREF _Toc46392627 \h </w:instrText>
            </w:r>
            <w:r w:rsidR="000F581D">
              <w:rPr>
                <w:noProof/>
                <w:webHidden/>
              </w:rPr>
            </w:r>
            <w:r w:rsidR="000F581D">
              <w:rPr>
                <w:noProof/>
                <w:webHidden/>
              </w:rPr>
              <w:fldChar w:fldCharType="separate"/>
            </w:r>
            <w:r w:rsidR="000F581D">
              <w:rPr>
                <w:noProof/>
                <w:webHidden/>
              </w:rPr>
              <w:t>7</w:t>
            </w:r>
            <w:r w:rsidR="000F581D">
              <w:rPr>
                <w:noProof/>
                <w:webHidden/>
              </w:rPr>
              <w:fldChar w:fldCharType="end"/>
            </w:r>
          </w:hyperlink>
        </w:p>
        <w:p w14:paraId="250411E0" w14:textId="75E7D2AB" w:rsidR="000F581D" w:rsidRDefault="00A65170">
          <w:pPr>
            <w:pStyle w:val="TJ2"/>
            <w:tabs>
              <w:tab w:val="right" w:leader="dot" w:pos="9300"/>
            </w:tabs>
            <w:rPr>
              <w:noProof/>
            </w:rPr>
          </w:pPr>
          <w:hyperlink w:anchor="_Toc46392628" w:history="1">
            <w:r w:rsidR="000F581D" w:rsidRPr="005B7039">
              <w:rPr>
                <w:rStyle w:val="Hiperhivatkozs"/>
                <w:noProof/>
                <w:spacing w:val="-6"/>
              </w:rPr>
              <w:t>Participation</w:t>
            </w:r>
            <w:r w:rsidR="000F581D" w:rsidRPr="005B7039">
              <w:rPr>
                <w:rStyle w:val="Hiperhivatkozs"/>
                <w:noProof/>
                <w:spacing w:val="-25"/>
              </w:rPr>
              <w:t xml:space="preserve"> </w:t>
            </w:r>
            <w:r w:rsidR="000F581D" w:rsidRPr="005B7039">
              <w:rPr>
                <w:rStyle w:val="Hiperhivatkozs"/>
                <w:noProof/>
                <w:spacing w:val="-6"/>
              </w:rPr>
              <w:t>Agreement</w:t>
            </w:r>
            <w:r w:rsidR="000F581D" w:rsidRPr="005B7039">
              <w:rPr>
                <w:rStyle w:val="Hiperhivatkozs"/>
                <w:noProof/>
                <w:spacing w:val="-21"/>
              </w:rPr>
              <w:t xml:space="preserve"> </w:t>
            </w:r>
            <w:r w:rsidR="000F581D" w:rsidRPr="005B7039">
              <w:rPr>
                <w:rStyle w:val="Hiperhivatkozs"/>
                <w:noProof/>
                <w:spacing w:val="-6"/>
              </w:rPr>
              <w:t>conclusion</w:t>
            </w:r>
            <w:r w:rsidR="000F581D">
              <w:rPr>
                <w:noProof/>
                <w:webHidden/>
              </w:rPr>
              <w:tab/>
            </w:r>
            <w:r w:rsidR="000F581D">
              <w:rPr>
                <w:noProof/>
                <w:webHidden/>
              </w:rPr>
              <w:fldChar w:fldCharType="begin"/>
            </w:r>
            <w:r w:rsidR="000F581D">
              <w:rPr>
                <w:noProof/>
                <w:webHidden/>
              </w:rPr>
              <w:instrText xml:space="preserve"> PAGEREF _Toc46392628 \h </w:instrText>
            </w:r>
            <w:r w:rsidR="000F581D">
              <w:rPr>
                <w:noProof/>
                <w:webHidden/>
              </w:rPr>
            </w:r>
            <w:r w:rsidR="000F581D">
              <w:rPr>
                <w:noProof/>
                <w:webHidden/>
              </w:rPr>
              <w:fldChar w:fldCharType="separate"/>
            </w:r>
            <w:r w:rsidR="000F581D">
              <w:rPr>
                <w:noProof/>
                <w:webHidden/>
              </w:rPr>
              <w:t>7</w:t>
            </w:r>
            <w:r w:rsidR="000F581D">
              <w:rPr>
                <w:noProof/>
                <w:webHidden/>
              </w:rPr>
              <w:fldChar w:fldCharType="end"/>
            </w:r>
          </w:hyperlink>
        </w:p>
        <w:p w14:paraId="282E7A3F" w14:textId="4AEC08DF" w:rsidR="000F581D" w:rsidRDefault="00A65170">
          <w:pPr>
            <w:pStyle w:val="TJ2"/>
            <w:tabs>
              <w:tab w:val="right" w:leader="dot" w:pos="9300"/>
            </w:tabs>
            <w:rPr>
              <w:noProof/>
            </w:rPr>
          </w:pPr>
          <w:hyperlink w:anchor="_Toc46392629" w:history="1">
            <w:r w:rsidR="000F581D" w:rsidRPr="005B7039">
              <w:rPr>
                <w:rStyle w:val="Hiperhivatkozs"/>
                <w:noProof/>
                <w:spacing w:val="-2"/>
              </w:rPr>
              <w:t>Form</w:t>
            </w:r>
            <w:r w:rsidR="000F581D" w:rsidRPr="005B7039">
              <w:rPr>
                <w:rStyle w:val="Hiperhivatkozs"/>
                <w:noProof/>
                <w:spacing w:val="-3"/>
              </w:rPr>
              <w:t xml:space="preserve"> </w:t>
            </w:r>
            <w:r w:rsidR="000F581D" w:rsidRPr="005B7039">
              <w:rPr>
                <w:rStyle w:val="Hiperhivatkozs"/>
                <w:noProof/>
                <w:spacing w:val="-2"/>
              </w:rPr>
              <w:t>and</w:t>
            </w:r>
            <w:r w:rsidR="000F581D" w:rsidRPr="005B7039">
              <w:rPr>
                <w:rStyle w:val="Hiperhivatkozs"/>
                <w:noProof/>
                <w:spacing w:val="-21"/>
              </w:rPr>
              <w:t xml:space="preserve"> </w:t>
            </w:r>
            <w:r w:rsidR="000F581D" w:rsidRPr="005B7039">
              <w:rPr>
                <w:rStyle w:val="Hiperhivatkozs"/>
                <w:noProof/>
                <w:spacing w:val="-6"/>
              </w:rPr>
              <w:t>content</w:t>
            </w:r>
            <w:r w:rsidR="000F581D" w:rsidRPr="005B7039">
              <w:rPr>
                <w:rStyle w:val="Hiperhivatkozs"/>
                <w:noProof/>
                <w:spacing w:val="-20"/>
              </w:rPr>
              <w:t xml:space="preserve"> </w:t>
            </w:r>
            <w:r w:rsidR="000F581D" w:rsidRPr="005B7039">
              <w:rPr>
                <w:rStyle w:val="Hiperhivatkozs"/>
                <w:noProof/>
                <w:spacing w:val="-1"/>
              </w:rPr>
              <w:t>of</w:t>
            </w:r>
            <w:r w:rsidR="000F581D" w:rsidRPr="005B7039">
              <w:rPr>
                <w:rStyle w:val="Hiperhivatkozs"/>
                <w:noProof/>
                <w:spacing w:val="-8"/>
              </w:rPr>
              <w:t xml:space="preserve"> </w:t>
            </w:r>
            <w:r w:rsidR="000F581D" w:rsidRPr="005B7039">
              <w:rPr>
                <w:rStyle w:val="Hiperhivatkozs"/>
                <w:noProof/>
                <w:spacing w:val="-2"/>
              </w:rPr>
              <w:t>the</w:t>
            </w:r>
            <w:r w:rsidR="000F581D" w:rsidRPr="005B7039">
              <w:rPr>
                <w:rStyle w:val="Hiperhivatkozs"/>
                <w:noProof/>
                <w:spacing w:val="-14"/>
              </w:rPr>
              <w:t xml:space="preserve"> </w:t>
            </w:r>
            <w:r w:rsidR="000F581D" w:rsidRPr="005B7039">
              <w:rPr>
                <w:rStyle w:val="Hiperhivatkozs"/>
                <w:noProof/>
                <w:spacing w:val="-6"/>
              </w:rPr>
              <w:t>Participation</w:t>
            </w:r>
            <w:r w:rsidR="000F581D" w:rsidRPr="005B7039">
              <w:rPr>
                <w:rStyle w:val="Hiperhivatkozs"/>
                <w:noProof/>
                <w:spacing w:val="-18"/>
              </w:rPr>
              <w:t xml:space="preserve"> </w:t>
            </w:r>
            <w:r w:rsidR="000F581D" w:rsidRPr="005B7039">
              <w:rPr>
                <w:rStyle w:val="Hiperhivatkozs"/>
                <w:noProof/>
                <w:spacing w:val="-7"/>
              </w:rPr>
              <w:t>Agreement</w:t>
            </w:r>
            <w:r w:rsidR="000F581D">
              <w:rPr>
                <w:noProof/>
                <w:webHidden/>
              </w:rPr>
              <w:tab/>
            </w:r>
            <w:r w:rsidR="000F581D">
              <w:rPr>
                <w:noProof/>
                <w:webHidden/>
              </w:rPr>
              <w:fldChar w:fldCharType="begin"/>
            </w:r>
            <w:r w:rsidR="000F581D">
              <w:rPr>
                <w:noProof/>
                <w:webHidden/>
              </w:rPr>
              <w:instrText xml:space="preserve"> PAGEREF _Toc46392629 \h </w:instrText>
            </w:r>
            <w:r w:rsidR="000F581D">
              <w:rPr>
                <w:noProof/>
                <w:webHidden/>
              </w:rPr>
            </w:r>
            <w:r w:rsidR="000F581D">
              <w:rPr>
                <w:noProof/>
                <w:webHidden/>
              </w:rPr>
              <w:fldChar w:fldCharType="separate"/>
            </w:r>
            <w:r w:rsidR="000F581D">
              <w:rPr>
                <w:noProof/>
                <w:webHidden/>
              </w:rPr>
              <w:t>8</w:t>
            </w:r>
            <w:r w:rsidR="000F581D">
              <w:rPr>
                <w:noProof/>
                <w:webHidden/>
              </w:rPr>
              <w:fldChar w:fldCharType="end"/>
            </w:r>
          </w:hyperlink>
        </w:p>
        <w:p w14:paraId="1A147B63" w14:textId="554C7E86" w:rsidR="000F581D" w:rsidRDefault="00A65170">
          <w:pPr>
            <w:pStyle w:val="TJ2"/>
            <w:tabs>
              <w:tab w:val="right" w:leader="dot" w:pos="9300"/>
            </w:tabs>
            <w:rPr>
              <w:noProof/>
            </w:rPr>
          </w:pPr>
          <w:hyperlink w:anchor="_Toc46392630" w:history="1">
            <w:r w:rsidR="000F581D" w:rsidRPr="005B7039">
              <w:rPr>
                <w:rStyle w:val="Hiperhivatkozs"/>
                <w:noProof/>
                <w:spacing w:val="-6"/>
              </w:rPr>
              <w:t>Submission</w:t>
            </w:r>
            <w:r w:rsidR="000F581D" w:rsidRPr="005B7039">
              <w:rPr>
                <w:rStyle w:val="Hiperhivatkozs"/>
                <w:noProof/>
                <w:spacing w:val="-22"/>
              </w:rPr>
              <w:t xml:space="preserve"> </w:t>
            </w:r>
            <w:r w:rsidR="000F581D" w:rsidRPr="005B7039">
              <w:rPr>
                <w:rStyle w:val="Hiperhivatkozs"/>
                <w:noProof/>
                <w:spacing w:val="-2"/>
              </w:rPr>
              <w:t>of</w:t>
            </w:r>
            <w:r w:rsidR="000F581D" w:rsidRPr="005B7039">
              <w:rPr>
                <w:rStyle w:val="Hiperhivatkozs"/>
                <w:noProof/>
                <w:spacing w:val="-8"/>
              </w:rPr>
              <w:t xml:space="preserve"> </w:t>
            </w:r>
            <w:r w:rsidR="000F581D" w:rsidRPr="005B7039">
              <w:rPr>
                <w:rStyle w:val="Hiperhivatkozs"/>
                <w:noProof/>
                <w:spacing w:val="-6"/>
              </w:rPr>
              <w:t>information</w:t>
            </w:r>
            <w:r w:rsidR="000F581D">
              <w:rPr>
                <w:noProof/>
                <w:webHidden/>
              </w:rPr>
              <w:tab/>
            </w:r>
            <w:r w:rsidR="000F581D">
              <w:rPr>
                <w:noProof/>
                <w:webHidden/>
              </w:rPr>
              <w:fldChar w:fldCharType="begin"/>
            </w:r>
            <w:r w:rsidR="000F581D">
              <w:rPr>
                <w:noProof/>
                <w:webHidden/>
              </w:rPr>
              <w:instrText xml:space="preserve"> PAGEREF _Toc46392630 \h </w:instrText>
            </w:r>
            <w:r w:rsidR="000F581D">
              <w:rPr>
                <w:noProof/>
                <w:webHidden/>
              </w:rPr>
            </w:r>
            <w:r w:rsidR="000F581D">
              <w:rPr>
                <w:noProof/>
                <w:webHidden/>
              </w:rPr>
              <w:fldChar w:fldCharType="separate"/>
            </w:r>
            <w:r w:rsidR="000F581D">
              <w:rPr>
                <w:noProof/>
                <w:webHidden/>
              </w:rPr>
              <w:t>8</w:t>
            </w:r>
            <w:r w:rsidR="000F581D">
              <w:rPr>
                <w:noProof/>
                <w:webHidden/>
              </w:rPr>
              <w:fldChar w:fldCharType="end"/>
            </w:r>
          </w:hyperlink>
        </w:p>
        <w:p w14:paraId="1ECE36CB" w14:textId="0BBFB16C" w:rsidR="000F581D" w:rsidRDefault="00A65170">
          <w:pPr>
            <w:pStyle w:val="TJ2"/>
            <w:tabs>
              <w:tab w:val="right" w:leader="dot" w:pos="9300"/>
            </w:tabs>
            <w:rPr>
              <w:noProof/>
            </w:rPr>
          </w:pPr>
          <w:hyperlink w:anchor="_Toc46392631" w:history="1">
            <w:r w:rsidR="000F581D" w:rsidRPr="005B7039">
              <w:rPr>
                <w:rStyle w:val="Hiperhivatkozs"/>
                <w:noProof/>
                <w:spacing w:val="-6"/>
              </w:rPr>
              <w:t>Warranties</w:t>
            </w:r>
            <w:r w:rsidR="000F581D">
              <w:rPr>
                <w:noProof/>
                <w:webHidden/>
              </w:rPr>
              <w:tab/>
            </w:r>
            <w:r w:rsidR="000F581D">
              <w:rPr>
                <w:noProof/>
                <w:webHidden/>
              </w:rPr>
              <w:fldChar w:fldCharType="begin"/>
            </w:r>
            <w:r w:rsidR="000F581D">
              <w:rPr>
                <w:noProof/>
                <w:webHidden/>
              </w:rPr>
              <w:instrText xml:space="preserve"> PAGEREF _Toc46392631 \h </w:instrText>
            </w:r>
            <w:r w:rsidR="000F581D">
              <w:rPr>
                <w:noProof/>
                <w:webHidden/>
              </w:rPr>
            </w:r>
            <w:r w:rsidR="000F581D">
              <w:rPr>
                <w:noProof/>
                <w:webHidden/>
              </w:rPr>
              <w:fldChar w:fldCharType="separate"/>
            </w:r>
            <w:r w:rsidR="000F581D">
              <w:rPr>
                <w:noProof/>
                <w:webHidden/>
              </w:rPr>
              <w:t>9</w:t>
            </w:r>
            <w:r w:rsidR="000F581D">
              <w:rPr>
                <w:noProof/>
                <w:webHidden/>
              </w:rPr>
              <w:fldChar w:fldCharType="end"/>
            </w:r>
          </w:hyperlink>
        </w:p>
        <w:p w14:paraId="6818DB91" w14:textId="1806A5E8" w:rsidR="000F581D" w:rsidRDefault="00A65170">
          <w:pPr>
            <w:pStyle w:val="TJ2"/>
            <w:tabs>
              <w:tab w:val="right" w:leader="dot" w:pos="9300"/>
            </w:tabs>
            <w:rPr>
              <w:noProof/>
            </w:rPr>
          </w:pPr>
          <w:hyperlink w:anchor="_Toc46392632" w:history="1">
            <w:r w:rsidR="000F581D" w:rsidRPr="005B7039">
              <w:rPr>
                <w:rStyle w:val="Hiperhivatkozs"/>
                <w:noProof/>
                <w:spacing w:val="-6"/>
              </w:rPr>
              <w:t>Dedicated</w:t>
            </w:r>
            <w:r w:rsidR="000F581D" w:rsidRPr="005B7039">
              <w:rPr>
                <w:rStyle w:val="Hiperhivatkozs"/>
                <w:noProof/>
                <w:spacing w:val="-26"/>
              </w:rPr>
              <w:t xml:space="preserve"> </w:t>
            </w:r>
            <w:r w:rsidR="000F581D" w:rsidRPr="005B7039">
              <w:rPr>
                <w:rStyle w:val="Hiperhivatkozs"/>
                <w:noProof/>
                <w:spacing w:val="-6"/>
              </w:rPr>
              <w:t>Business</w:t>
            </w:r>
            <w:r w:rsidR="000F581D" w:rsidRPr="005B7039">
              <w:rPr>
                <w:rStyle w:val="Hiperhivatkozs"/>
                <w:noProof/>
                <w:spacing w:val="-12"/>
              </w:rPr>
              <w:t xml:space="preserve"> </w:t>
            </w:r>
            <w:r w:rsidR="000F581D" w:rsidRPr="005B7039">
              <w:rPr>
                <w:rStyle w:val="Hiperhivatkozs"/>
                <w:noProof/>
                <w:spacing w:val="-8"/>
              </w:rPr>
              <w:t>Account</w:t>
            </w:r>
            <w:r w:rsidR="000F581D">
              <w:rPr>
                <w:noProof/>
                <w:webHidden/>
              </w:rPr>
              <w:tab/>
            </w:r>
            <w:r w:rsidR="000F581D">
              <w:rPr>
                <w:noProof/>
                <w:webHidden/>
              </w:rPr>
              <w:fldChar w:fldCharType="begin"/>
            </w:r>
            <w:r w:rsidR="000F581D">
              <w:rPr>
                <w:noProof/>
                <w:webHidden/>
              </w:rPr>
              <w:instrText xml:space="preserve"> PAGEREF _Toc46392632 \h </w:instrText>
            </w:r>
            <w:r w:rsidR="000F581D">
              <w:rPr>
                <w:noProof/>
                <w:webHidden/>
              </w:rPr>
            </w:r>
            <w:r w:rsidR="000F581D">
              <w:rPr>
                <w:noProof/>
                <w:webHidden/>
              </w:rPr>
              <w:fldChar w:fldCharType="separate"/>
            </w:r>
            <w:r w:rsidR="000F581D">
              <w:rPr>
                <w:noProof/>
                <w:webHidden/>
              </w:rPr>
              <w:t>9</w:t>
            </w:r>
            <w:r w:rsidR="000F581D">
              <w:rPr>
                <w:noProof/>
                <w:webHidden/>
              </w:rPr>
              <w:fldChar w:fldCharType="end"/>
            </w:r>
          </w:hyperlink>
        </w:p>
        <w:p w14:paraId="1CAC3101" w14:textId="654B2BDE" w:rsidR="000F581D" w:rsidRDefault="00A65170">
          <w:pPr>
            <w:pStyle w:val="TJ2"/>
            <w:tabs>
              <w:tab w:val="right" w:leader="dot" w:pos="9300"/>
            </w:tabs>
            <w:rPr>
              <w:noProof/>
            </w:rPr>
          </w:pPr>
          <w:hyperlink w:anchor="_Toc46392633" w:history="1">
            <w:r w:rsidR="000F581D" w:rsidRPr="005B7039">
              <w:rPr>
                <w:rStyle w:val="Hiperhivatkozs"/>
                <w:noProof/>
                <w:spacing w:val="-6"/>
              </w:rPr>
              <w:t>Acceptance</w:t>
            </w:r>
            <w:r w:rsidR="000F581D" w:rsidRPr="005B7039">
              <w:rPr>
                <w:rStyle w:val="Hiperhivatkozs"/>
                <w:noProof/>
                <w:spacing w:val="-23"/>
              </w:rPr>
              <w:t xml:space="preserve"> </w:t>
            </w:r>
            <w:r w:rsidR="000F581D" w:rsidRPr="005B7039">
              <w:rPr>
                <w:rStyle w:val="Hiperhivatkozs"/>
                <w:noProof/>
                <w:spacing w:val="-1"/>
              </w:rPr>
              <w:t>of</w:t>
            </w:r>
            <w:r w:rsidR="000F581D" w:rsidRPr="005B7039">
              <w:rPr>
                <w:rStyle w:val="Hiperhivatkozs"/>
                <w:noProof/>
                <w:spacing w:val="-9"/>
              </w:rPr>
              <w:t xml:space="preserve"> </w:t>
            </w:r>
            <w:r w:rsidR="000F581D" w:rsidRPr="005B7039">
              <w:rPr>
                <w:rStyle w:val="Hiperhivatkozs"/>
                <w:noProof/>
                <w:spacing w:val="-2"/>
              </w:rPr>
              <w:t>the</w:t>
            </w:r>
            <w:r w:rsidR="000F581D" w:rsidRPr="005B7039">
              <w:rPr>
                <w:rStyle w:val="Hiperhivatkozs"/>
                <w:noProof/>
                <w:spacing w:val="-19"/>
              </w:rPr>
              <w:t xml:space="preserve"> </w:t>
            </w:r>
            <w:r w:rsidR="000F581D" w:rsidRPr="005B7039">
              <w:rPr>
                <w:rStyle w:val="Hiperhivatkozs"/>
                <w:noProof/>
                <w:spacing w:val="-6"/>
              </w:rPr>
              <w:t>Information</w:t>
            </w:r>
            <w:r w:rsidR="000F581D" w:rsidRPr="005B7039">
              <w:rPr>
                <w:rStyle w:val="Hiperhivatkozs"/>
                <w:noProof/>
                <w:spacing w:val="-22"/>
              </w:rPr>
              <w:t xml:space="preserve"> </w:t>
            </w:r>
            <w:r w:rsidR="000F581D" w:rsidRPr="005B7039">
              <w:rPr>
                <w:rStyle w:val="Hiperhivatkozs"/>
                <w:noProof/>
                <w:spacing w:val="-5"/>
              </w:rPr>
              <w:t>System</w:t>
            </w:r>
            <w:r w:rsidR="000F581D" w:rsidRPr="005B7039">
              <w:rPr>
                <w:rStyle w:val="Hiperhivatkozs"/>
                <w:noProof/>
                <w:spacing w:val="-15"/>
              </w:rPr>
              <w:t xml:space="preserve"> </w:t>
            </w:r>
            <w:r w:rsidR="000F581D" w:rsidRPr="005B7039">
              <w:rPr>
                <w:rStyle w:val="Hiperhivatkozs"/>
                <w:noProof/>
                <w:spacing w:val="-6"/>
              </w:rPr>
              <w:t>Rules</w:t>
            </w:r>
            <w:r w:rsidR="000F581D">
              <w:rPr>
                <w:noProof/>
                <w:webHidden/>
              </w:rPr>
              <w:tab/>
            </w:r>
            <w:r w:rsidR="000F581D">
              <w:rPr>
                <w:noProof/>
                <w:webHidden/>
              </w:rPr>
              <w:fldChar w:fldCharType="begin"/>
            </w:r>
            <w:r w:rsidR="000F581D">
              <w:rPr>
                <w:noProof/>
                <w:webHidden/>
              </w:rPr>
              <w:instrText xml:space="preserve"> PAGEREF _Toc46392633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14E0B959" w14:textId="4AEE9782" w:rsidR="000F581D" w:rsidRDefault="00A65170">
          <w:pPr>
            <w:pStyle w:val="TJ2"/>
            <w:tabs>
              <w:tab w:val="right" w:leader="dot" w:pos="9300"/>
            </w:tabs>
            <w:rPr>
              <w:noProof/>
            </w:rPr>
          </w:pPr>
          <w:hyperlink w:anchor="_Toc46392634" w:history="1">
            <w:r w:rsidR="000F581D" w:rsidRPr="005B7039">
              <w:rPr>
                <w:rStyle w:val="Hiperhivatkozs"/>
                <w:noProof/>
                <w:spacing w:val="-5"/>
              </w:rPr>
              <w:t>Costs</w:t>
            </w:r>
            <w:r w:rsidR="000F581D" w:rsidRPr="005B7039">
              <w:rPr>
                <w:rStyle w:val="Hiperhivatkozs"/>
                <w:noProof/>
                <w:spacing w:val="-20"/>
              </w:rPr>
              <w:t xml:space="preserve"> </w:t>
            </w:r>
            <w:r w:rsidR="000F581D" w:rsidRPr="005B7039">
              <w:rPr>
                <w:rStyle w:val="Hiperhivatkozs"/>
                <w:noProof/>
                <w:spacing w:val="-3"/>
              </w:rPr>
              <w:t>related</w:t>
            </w:r>
            <w:r w:rsidR="000F581D" w:rsidRPr="005B7039">
              <w:rPr>
                <w:rStyle w:val="Hiperhivatkozs"/>
                <w:noProof/>
                <w:spacing w:val="-18"/>
              </w:rPr>
              <w:t xml:space="preserve"> </w:t>
            </w:r>
            <w:r w:rsidR="000F581D" w:rsidRPr="005B7039">
              <w:rPr>
                <w:rStyle w:val="Hiperhivatkozs"/>
                <w:noProof/>
                <w:spacing w:val="-1"/>
              </w:rPr>
              <w:t>to</w:t>
            </w:r>
            <w:r w:rsidR="000F581D" w:rsidRPr="005B7039">
              <w:rPr>
                <w:rStyle w:val="Hiperhivatkozs"/>
                <w:noProof/>
                <w:spacing w:val="-17"/>
              </w:rPr>
              <w:t xml:space="preserve"> </w:t>
            </w:r>
            <w:r w:rsidR="000F581D" w:rsidRPr="005B7039">
              <w:rPr>
                <w:rStyle w:val="Hiperhivatkozs"/>
                <w:noProof/>
                <w:spacing w:val="-1"/>
              </w:rPr>
              <w:t>the</w:t>
            </w:r>
            <w:r w:rsidR="000F581D" w:rsidRPr="005B7039">
              <w:rPr>
                <w:rStyle w:val="Hiperhivatkozs"/>
                <w:noProof/>
                <w:spacing w:val="-15"/>
              </w:rPr>
              <w:t xml:space="preserve"> </w:t>
            </w:r>
            <w:r w:rsidR="000F581D" w:rsidRPr="005B7039">
              <w:rPr>
                <w:rStyle w:val="Hiperhivatkozs"/>
                <w:noProof/>
                <w:spacing w:val="-6"/>
              </w:rPr>
              <w:t>Participation</w:t>
            </w:r>
            <w:r w:rsidR="000F581D" w:rsidRPr="005B7039">
              <w:rPr>
                <w:rStyle w:val="Hiperhivatkozs"/>
                <w:noProof/>
                <w:spacing w:val="-25"/>
              </w:rPr>
              <w:t xml:space="preserve"> </w:t>
            </w:r>
            <w:r w:rsidR="000F581D" w:rsidRPr="005B7039">
              <w:rPr>
                <w:rStyle w:val="Hiperhivatkozs"/>
                <w:noProof/>
                <w:spacing w:val="-6"/>
              </w:rPr>
              <w:t>Agreement</w:t>
            </w:r>
            <w:r w:rsidR="000F581D">
              <w:rPr>
                <w:noProof/>
                <w:webHidden/>
              </w:rPr>
              <w:tab/>
            </w:r>
            <w:r w:rsidR="000F581D">
              <w:rPr>
                <w:noProof/>
                <w:webHidden/>
              </w:rPr>
              <w:fldChar w:fldCharType="begin"/>
            </w:r>
            <w:r w:rsidR="000F581D">
              <w:rPr>
                <w:noProof/>
                <w:webHidden/>
              </w:rPr>
              <w:instrText xml:space="preserve"> PAGEREF _Toc46392634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0C3357D6" w14:textId="7D43541C" w:rsidR="000F581D" w:rsidRDefault="00A65170">
          <w:pPr>
            <w:pStyle w:val="TJ2"/>
            <w:tabs>
              <w:tab w:val="right" w:leader="dot" w:pos="9300"/>
            </w:tabs>
            <w:rPr>
              <w:noProof/>
            </w:rPr>
          </w:pPr>
          <w:hyperlink w:anchor="_Toc46392635" w:history="1">
            <w:r w:rsidR="000F581D" w:rsidRPr="005B7039">
              <w:rPr>
                <w:rStyle w:val="Hiperhivatkozs"/>
                <w:noProof/>
                <w:spacing w:val="-3"/>
              </w:rPr>
              <w:t>Refusal</w:t>
            </w:r>
            <w:r w:rsidR="000F581D" w:rsidRPr="005B7039">
              <w:rPr>
                <w:rStyle w:val="Hiperhivatkozs"/>
                <w:noProof/>
                <w:spacing w:val="-13"/>
              </w:rPr>
              <w:t xml:space="preserve"> </w:t>
            </w:r>
            <w:r w:rsidR="000F581D" w:rsidRPr="005B7039">
              <w:rPr>
                <w:rStyle w:val="Hiperhivatkozs"/>
                <w:noProof/>
                <w:spacing w:val="-1"/>
              </w:rPr>
              <w:t>of</w:t>
            </w:r>
            <w:r w:rsidR="000F581D" w:rsidRPr="005B7039">
              <w:rPr>
                <w:rStyle w:val="Hiperhivatkozs"/>
                <w:noProof/>
                <w:spacing w:val="-9"/>
              </w:rPr>
              <w:t xml:space="preserve"> </w:t>
            </w:r>
            <w:r w:rsidR="000F581D" w:rsidRPr="005B7039">
              <w:rPr>
                <w:rStyle w:val="Hiperhivatkozs"/>
                <w:noProof/>
                <w:spacing w:val="-6"/>
              </w:rPr>
              <w:t>application</w:t>
            </w:r>
            <w:r w:rsidR="000F581D">
              <w:rPr>
                <w:noProof/>
                <w:webHidden/>
              </w:rPr>
              <w:tab/>
            </w:r>
            <w:r w:rsidR="000F581D">
              <w:rPr>
                <w:noProof/>
                <w:webHidden/>
              </w:rPr>
              <w:fldChar w:fldCharType="begin"/>
            </w:r>
            <w:r w:rsidR="000F581D">
              <w:rPr>
                <w:noProof/>
                <w:webHidden/>
              </w:rPr>
              <w:instrText xml:space="preserve"> PAGEREF _Toc46392635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28BD71AE" w14:textId="05853D17" w:rsidR="000F581D" w:rsidRDefault="00A65170">
          <w:pPr>
            <w:pStyle w:val="TJ2"/>
            <w:tabs>
              <w:tab w:val="right" w:leader="dot" w:pos="9300"/>
            </w:tabs>
            <w:rPr>
              <w:noProof/>
            </w:rPr>
          </w:pPr>
          <w:hyperlink w:anchor="_Toc46392636" w:history="1">
            <w:r w:rsidR="000F581D" w:rsidRPr="005B7039">
              <w:rPr>
                <w:rStyle w:val="Hiperhivatkozs"/>
                <w:noProof/>
                <w:spacing w:val="-2"/>
              </w:rPr>
              <w:t>Access</w:t>
            </w:r>
            <w:r w:rsidR="000F581D" w:rsidRPr="005B7039">
              <w:rPr>
                <w:rStyle w:val="Hiperhivatkozs"/>
                <w:noProof/>
                <w:spacing w:val="-21"/>
              </w:rPr>
              <w:t xml:space="preserve"> </w:t>
            </w:r>
            <w:r w:rsidR="000F581D" w:rsidRPr="005B7039">
              <w:rPr>
                <w:rStyle w:val="Hiperhivatkozs"/>
                <w:noProof/>
              </w:rPr>
              <w:t>to</w:t>
            </w:r>
            <w:r w:rsidR="000F581D" w:rsidRPr="005B7039">
              <w:rPr>
                <w:rStyle w:val="Hiperhivatkozs"/>
                <w:noProof/>
                <w:spacing w:val="-14"/>
              </w:rPr>
              <w:t xml:space="preserve"> </w:t>
            </w:r>
            <w:r w:rsidR="000F581D" w:rsidRPr="005B7039">
              <w:rPr>
                <w:rStyle w:val="Hiperhivatkozs"/>
                <w:noProof/>
                <w:spacing w:val="-3"/>
              </w:rPr>
              <w:t>the</w:t>
            </w:r>
            <w:r w:rsidR="000F581D" w:rsidRPr="005B7039">
              <w:rPr>
                <w:rStyle w:val="Hiperhivatkozs"/>
                <w:noProof/>
                <w:spacing w:val="-24"/>
              </w:rPr>
              <w:t xml:space="preserve"> </w:t>
            </w:r>
            <w:r w:rsidR="000F581D" w:rsidRPr="005B7039">
              <w:rPr>
                <w:rStyle w:val="Hiperhivatkozs"/>
                <w:noProof/>
                <w:spacing w:val="-3"/>
              </w:rPr>
              <w:t>Auction</w:t>
            </w:r>
            <w:r w:rsidR="000F581D" w:rsidRPr="005B7039">
              <w:rPr>
                <w:rStyle w:val="Hiperhivatkozs"/>
                <w:noProof/>
                <w:spacing w:val="-30"/>
              </w:rPr>
              <w:t xml:space="preserve"> </w:t>
            </w:r>
            <w:r w:rsidR="000F581D" w:rsidRPr="005B7039">
              <w:rPr>
                <w:rStyle w:val="Hiperhivatkozs"/>
                <w:noProof/>
                <w:spacing w:val="-3"/>
              </w:rPr>
              <w:t>Tool</w:t>
            </w:r>
            <w:r w:rsidR="000F581D">
              <w:rPr>
                <w:noProof/>
                <w:webHidden/>
              </w:rPr>
              <w:tab/>
            </w:r>
            <w:r w:rsidR="000F581D">
              <w:rPr>
                <w:noProof/>
                <w:webHidden/>
              </w:rPr>
              <w:fldChar w:fldCharType="begin"/>
            </w:r>
            <w:r w:rsidR="000F581D">
              <w:rPr>
                <w:noProof/>
                <w:webHidden/>
              </w:rPr>
              <w:instrText xml:space="preserve"> PAGEREF _Toc46392636 \h </w:instrText>
            </w:r>
            <w:r w:rsidR="000F581D">
              <w:rPr>
                <w:noProof/>
                <w:webHidden/>
              </w:rPr>
            </w:r>
            <w:r w:rsidR="000F581D">
              <w:rPr>
                <w:noProof/>
                <w:webHidden/>
              </w:rPr>
              <w:fldChar w:fldCharType="separate"/>
            </w:r>
            <w:r w:rsidR="000F581D">
              <w:rPr>
                <w:noProof/>
                <w:webHidden/>
              </w:rPr>
              <w:t>10</w:t>
            </w:r>
            <w:r w:rsidR="000F581D">
              <w:rPr>
                <w:noProof/>
                <w:webHidden/>
              </w:rPr>
              <w:fldChar w:fldCharType="end"/>
            </w:r>
          </w:hyperlink>
        </w:p>
        <w:p w14:paraId="06BED7E3" w14:textId="18F9F32A" w:rsidR="000F581D" w:rsidRDefault="00A65170">
          <w:pPr>
            <w:pStyle w:val="TJ2"/>
            <w:tabs>
              <w:tab w:val="right" w:leader="dot" w:pos="9300"/>
            </w:tabs>
            <w:rPr>
              <w:noProof/>
            </w:rPr>
          </w:pPr>
          <w:hyperlink w:anchor="_Toc46392637" w:history="1">
            <w:r w:rsidR="000F581D" w:rsidRPr="005B7039">
              <w:rPr>
                <w:rStyle w:val="Hiperhivatkozs"/>
                <w:noProof/>
                <w:spacing w:val="-6"/>
              </w:rPr>
              <w:t>Conclusion</w:t>
            </w:r>
            <w:r w:rsidR="000F581D" w:rsidRPr="005B7039">
              <w:rPr>
                <w:rStyle w:val="Hiperhivatkozs"/>
                <w:noProof/>
                <w:spacing w:val="-14"/>
              </w:rPr>
              <w:t xml:space="preserve"> </w:t>
            </w:r>
            <w:r w:rsidR="000F581D" w:rsidRPr="005B7039">
              <w:rPr>
                <w:rStyle w:val="Hiperhivatkozs"/>
                <w:noProof/>
                <w:spacing w:val="-2"/>
              </w:rPr>
              <w:t>of</w:t>
            </w:r>
            <w:r w:rsidR="000F581D" w:rsidRPr="005B7039">
              <w:rPr>
                <w:rStyle w:val="Hiperhivatkozs"/>
                <w:noProof/>
                <w:spacing w:val="-9"/>
              </w:rPr>
              <w:t xml:space="preserve"> </w:t>
            </w:r>
            <w:r w:rsidR="000F581D" w:rsidRPr="005B7039">
              <w:rPr>
                <w:rStyle w:val="Hiperhivatkozs"/>
                <w:noProof/>
                <w:spacing w:val="-6"/>
              </w:rPr>
              <w:t>additional</w:t>
            </w:r>
            <w:r w:rsidR="000F581D" w:rsidRPr="005B7039">
              <w:rPr>
                <w:rStyle w:val="Hiperhivatkozs"/>
                <w:noProof/>
                <w:spacing w:val="-12"/>
              </w:rPr>
              <w:t xml:space="preserve"> </w:t>
            </w:r>
            <w:r w:rsidR="000F581D" w:rsidRPr="005B7039">
              <w:rPr>
                <w:rStyle w:val="Hiperhivatkozs"/>
                <w:noProof/>
                <w:spacing w:val="-5"/>
              </w:rPr>
              <w:t>financial</w:t>
            </w:r>
            <w:r w:rsidR="000F581D" w:rsidRPr="005B7039">
              <w:rPr>
                <w:rStyle w:val="Hiperhivatkozs"/>
                <w:noProof/>
                <w:spacing w:val="-12"/>
              </w:rPr>
              <w:t xml:space="preserve"> </w:t>
            </w:r>
            <w:r w:rsidR="000F581D" w:rsidRPr="005B7039">
              <w:rPr>
                <w:rStyle w:val="Hiperhivatkozs"/>
                <w:noProof/>
                <w:spacing w:val="-5"/>
              </w:rPr>
              <w:t>terms</w:t>
            </w:r>
            <w:r w:rsidR="000F581D">
              <w:rPr>
                <w:noProof/>
                <w:webHidden/>
              </w:rPr>
              <w:tab/>
            </w:r>
            <w:r w:rsidR="000F581D">
              <w:rPr>
                <w:noProof/>
                <w:webHidden/>
              </w:rPr>
              <w:fldChar w:fldCharType="begin"/>
            </w:r>
            <w:r w:rsidR="000F581D">
              <w:rPr>
                <w:noProof/>
                <w:webHidden/>
              </w:rPr>
              <w:instrText xml:space="preserve"> PAGEREF _Toc46392637 \h </w:instrText>
            </w:r>
            <w:r w:rsidR="000F581D">
              <w:rPr>
                <w:noProof/>
                <w:webHidden/>
              </w:rPr>
            </w:r>
            <w:r w:rsidR="000F581D">
              <w:rPr>
                <w:noProof/>
                <w:webHidden/>
              </w:rPr>
              <w:fldChar w:fldCharType="separate"/>
            </w:r>
            <w:r w:rsidR="000F581D">
              <w:rPr>
                <w:noProof/>
                <w:webHidden/>
              </w:rPr>
              <w:t>11</w:t>
            </w:r>
            <w:r w:rsidR="000F581D">
              <w:rPr>
                <w:noProof/>
                <w:webHidden/>
              </w:rPr>
              <w:fldChar w:fldCharType="end"/>
            </w:r>
          </w:hyperlink>
        </w:p>
        <w:p w14:paraId="626CD15E" w14:textId="7D0F5812" w:rsidR="000F581D" w:rsidRDefault="00A65170">
          <w:pPr>
            <w:pStyle w:val="TJ2"/>
            <w:tabs>
              <w:tab w:val="right" w:leader="dot" w:pos="9300"/>
            </w:tabs>
            <w:rPr>
              <w:noProof/>
            </w:rPr>
          </w:pPr>
          <w:hyperlink w:anchor="_Toc46392638" w:history="1">
            <w:r w:rsidR="000F581D" w:rsidRPr="005B7039">
              <w:rPr>
                <w:rStyle w:val="Hiperhivatkozs"/>
                <w:noProof/>
                <w:spacing w:val="-6"/>
              </w:rPr>
              <w:t>Regulatory</w:t>
            </w:r>
            <w:r w:rsidR="000F581D" w:rsidRPr="005B7039">
              <w:rPr>
                <w:rStyle w:val="Hiperhivatkozs"/>
                <w:noProof/>
                <w:spacing w:val="-10"/>
              </w:rPr>
              <w:t xml:space="preserve"> </w:t>
            </w:r>
            <w:r w:rsidR="000F581D" w:rsidRPr="005B7039">
              <w:rPr>
                <w:rStyle w:val="Hiperhivatkozs"/>
                <w:noProof/>
                <w:spacing w:val="-2"/>
              </w:rPr>
              <w:t>and</w:t>
            </w:r>
            <w:r w:rsidR="000F581D" w:rsidRPr="005B7039">
              <w:rPr>
                <w:rStyle w:val="Hiperhivatkozs"/>
                <w:noProof/>
                <w:spacing w:val="-19"/>
              </w:rPr>
              <w:t xml:space="preserve"> </w:t>
            </w:r>
            <w:r w:rsidR="000F581D" w:rsidRPr="005B7039">
              <w:rPr>
                <w:rStyle w:val="Hiperhivatkozs"/>
                <w:noProof/>
                <w:spacing w:val="-5"/>
              </w:rPr>
              <w:t>legal</w:t>
            </w:r>
            <w:r w:rsidR="000F581D" w:rsidRPr="005B7039">
              <w:rPr>
                <w:rStyle w:val="Hiperhivatkozs"/>
                <w:noProof/>
                <w:spacing w:val="-15"/>
              </w:rPr>
              <w:t xml:space="preserve"> </w:t>
            </w:r>
            <w:r w:rsidR="000F581D" w:rsidRPr="005B7039">
              <w:rPr>
                <w:rStyle w:val="Hiperhivatkozs"/>
                <w:noProof/>
                <w:spacing w:val="-7"/>
              </w:rPr>
              <w:t>requirements</w:t>
            </w:r>
            <w:r w:rsidR="000F581D">
              <w:rPr>
                <w:noProof/>
                <w:webHidden/>
              </w:rPr>
              <w:tab/>
            </w:r>
            <w:r w:rsidR="000F581D">
              <w:rPr>
                <w:noProof/>
                <w:webHidden/>
              </w:rPr>
              <w:fldChar w:fldCharType="begin"/>
            </w:r>
            <w:r w:rsidR="000F581D">
              <w:rPr>
                <w:noProof/>
                <w:webHidden/>
              </w:rPr>
              <w:instrText xml:space="preserve"> PAGEREF _Toc46392638 \h </w:instrText>
            </w:r>
            <w:r w:rsidR="000F581D">
              <w:rPr>
                <w:noProof/>
                <w:webHidden/>
              </w:rPr>
            </w:r>
            <w:r w:rsidR="000F581D">
              <w:rPr>
                <w:noProof/>
                <w:webHidden/>
              </w:rPr>
              <w:fldChar w:fldCharType="separate"/>
            </w:r>
            <w:r w:rsidR="000F581D">
              <w:rPr>
                <w:noProof/>
                <w:webHidden/>
              </w:rPr>
              <w:t>11</w:t>
            </w:r>
            <w:r w:rsidR="000F581D">
              <w:rPr>
                <w:noProof/>
                <w:webHidden/>
              </w:rPr>
              <w:fldChar w:fldCharType="end"/>
            </w:r>
          </w:hyperlink>
        </w:p>
        <w:p w14:paraId="03A8DBF1" w14:textId="619E7107" w:rsidR="000F581D" w:rsidRDefault="00A65170">
          <w:pPr>
            <w:pStyle w:val="TJ1"/>
            <w:tabs>
              <w:tab w:val="right" w:leader="dot" w:pos="9300"/>
            </w:tabs>
            <w:rPr>
              <w:noProof/>
            </w:rPr>
          </w:pPr>
          <w:hyperlink w:anchor="_Toc46392639"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3</w:t>
            </w:r>
            <w:r w:rsidR="000F581D">
              <w:rPr>
                <w:noProof/>
                <w:webHidden/>
              </w:rPr>
              <w:tab/>
            </w:r>
            <w:r w:rsidR="000F581D">
              <w:rPr>
                <w:noProof/>
                <w:webHidden/>
              </w:rPr>
              <w:fldChar w:fldCharType="begin"/>
            </w:r>
            <w:r w:rsidR="000F581D">
              <w:rPr>
                <w:noProof/>
                <w:webHidden/>
              </w:rPr>
              <w:instrText xml:space="preserve"> PAGEREF _Toc46392639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000A6966" w14:textId="13C1F753" w:rsidR="000F581D" w:rsidRDefault="00A65170">
          <w:pPr>
            <w:pStyle w:val="TJ2"/>
            <w:tabs>
              <w:tab w:val="right" w:leader="dot" w:pos="9300"/>
            </w:tabs>
            <w:rPr>
              <w:noProof/>
            </w:rPr>
          </w:pPr>
          <w:hyperlink w:anchor="_Toc46392640" w:history="1">
            <w:r w:rsidR="000F581D" w:rsidRPr="005B7039">
              <w:rPr>
                <w:rStyle w:val="Hiperhivatkozs"/>
                <w:noProof/>
                <w:spacing w:val="-6"/>
              </w:rPr>
              <w:t>General</w:t>
            </w:r>
            <w:r w:rsidR="000F581D" w:rsidRPr="005B7039">
              <w:rPr>
                <w:rStyle w:val="Hiperhivatkozs"/>
                <w:noProof/>
                <w:spacing w:val="-10"/>
              </w:rPr>
              <w:t xml:space="preserve"> </w:t>
            </w:r>
            <w:r w:rsidR="000F581D" w:rsidRPr="005B7039">
              <w:rPr>
                <w:rStyle w:val="Hiperhivatkozs"/>
                <w:noProof/>
                <w:spacing w:val="-6"/>
              </w:rPr>
              <w:t>provisions</w:t>
            </w:r>
            <w:r w:rsidR="000F581D" w:rsidRPr="005B7039">
              <w:rPr>
                <w:rStyle w:val="Hiperhivatkozs"/>
                <w:noProof/>
                <w:spacing w:val="-16"/>
              </w:rPr>
              <w:t xml:space="preserve"> </w:t>
            </w:r>
            <w:r w:rsidR="000F581D" w:rsidRPr="005B7039">
              <w:rPr>
                <w:rStyle w:val="Hiperhivatkozs"/>
                <w:noProof/>
                <w:spacing w:val="-2"/>
              </w:rPr>
              <w:t>for</w:t>
            </w:r>
            <w:r w:rsidR="000F581D" w:rsidRPr="005B7039">
              <w:rPr>
                <w:rStyle w:val="Hiperhivatkozs"/>
                <w:noProof/>
                <w:spacing w:val="-7"/>
              </w:rPr>
              <w:t xml:space="preserve"> </w:t>
            </w:r>
            <w:r w:rsidR="000F581D" w:rsidRPr="005B7039">
              <w:rPr>
                <w:rStyle w:val="Hiperhivatkozs"/>
                <w:noProof/>
                <w:spacing w:val="-6"/>
              </w:rPr>
              <w:t>Shadow</w:t>
            </w:r>
            <w:r w:rsidR="000F581D" w:rsidRPr="005B7039">
              <w:rPr>
                <w:rStyle w:val="Hiperhivatkozs"/>
                <w:noProof/>
                <w:spacing w:val="-20"/>
              </w:rPr>
              <w:t xml:space="preserve"> </w:t>
            </w:r>
            <w:r w:rsidR="000F581D" w:rsidRPr="005B7039">
              <w:rPr>
                <w:rStyle w:val="Hiperhivatkozs"/>
                <w:noProof/>
                <w:spacing w:val="-6"/>
              </w:rPr>
              <w:t>Auctions</w:t>
            </w:r>
            <w:r w:rsidR="000F581D">
              <w:rPr>
                <w:noProof/>
                <w:webHidden/>
              </w:rPr>
              <w:tab/>
            </w:r>
            <w:r w:rsidR="000F581D">
              <w:rPr>
                <w:noProof/>
                <w:webHidden/>
              </w:rPr>
              <w:fldChar w:fldCharType="begin"/>
            </w:r>
            <w:r w:rsidR="000F581D">
              <w:rPr>
                <w:noProof/>
                <w:webHidden/>
              </w:rPr>
              <w:instrText xml:space="preserve"> PAGEREF _Toc46392640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2A7A0E0D" w14:textId="0F715681" w:rsidR="000F581D" w:rsidRDefault="00A65170">
          <w:pPr>
            <w:pStyle w:val="TJ2"/>
            <w:tabs>
              <w:tab w:val="right" w:leader="dot" w:pos="9300"/>
            </w:tabs>
            <w:rPr>
              <w:noProof/>
            </w:rPr>
          </w:pPr>
          <w:hyperlink w:anchor="_Toc46392641" w:history="1">
            <w:r w:rsidR="000F581D" w:rsidRPr="005B7039">
              <w:rPr>
                <w:rStyle w:val="Hiperhivatkozs"/>
                <w:noProof/>
              </w:rPr>
              <w:t>Shadow</w:t>
            </w:r>
            <w:r w:rsidR="000F581D" w:rsidRPr="005B7039">
              <w:rPr>
                <w:rStyle w:val="Hiperhivatkozs"/>
                <w:noProof/>
                <w:spacing w:val="-12"/>
              </w:rPr>
              <w:t xml:space="preserve"> </w:t>
            </w:r>
            <w:r w:rsidR="000F581D" w:rsidRPr="005B7039">
              <w:rPr>
                <w:rStyle w:val="Hiperhivatkozs"/>
                <w:noProof/>
              </w:rPr>
              <w:t>Auction</w:t>
            </w:r>
            <w:r w:rsidR="000F581D" w:rsidRPr="005B7039">
              <w:rPr>
                <w:rStyle w:val="Hiperhivatkozs"/>
                <w:noProof/>
                <w:spacing w:val="-11"/>
              </w:rPr>
              <w:t xml:space="preserve"> </w:t>
            </w:r>
            <w:r w:rsidR="000F581D" w:rsidRPr="005B7039">
              <w:rPr>
                <w:rStyle w:val="Hiperhivatkozs"/>
                <w:noProof/>
                <w:spacing w:val="-1"/>
              </w:rPr>
              <w:t>Process</w:t>
            </w:r>
            <w:r w:rsidR="000F581D">
              <w:rPr>
                <w:noProof/>
                <w:webHidden/>
              </w:rPr>
              <w:tab/>
            </w:r>
            <w:r w:rsidR="000F581D">
              <w:rPr>
                <w:noProof/>
                <w:webHidden/>
              </w:rPr>
              <w:fldChar w:fldCharType="begin"/>
            </w:r>
            <w:r w:rsidR="000F581D">
              <w:rPr>
                <w:noProof/>
                <w:webHidden/>
              </w:rPr>
              <w:instrText xml:space="preserve"> PAGEREF _Toc46392641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2779D1B5" w14:textId="2DE2FA89" w:rsidR="000F581D" w:rsidRDefault="00A65170">
          <w:pPr>
            <w:pStyle w:val="TJ2"/>
            <w:tabs>
              <w:tab w:val="right" w:leader="dot" w:pos="9300"/>
            </w:tabs>
            <w:rPr>
              <w:noProof/>
            </w:rPr>
          </w:pPr>
          <w:hyperlink w:anchor="_Toc46392642" w:history="1">
            <w:r w:rsidR="000F581D" w:rsidRPr="005B7039">
              <w:rPr>
                <w:rStyle w:val="Hiperhivatkozs"/>
                <w:noProof/>
              </w:rPr>
              <w:t>Auction</w:t>
            </w:r>
            <w:r w:rsidR="000F581D" w:rsidRPr="005B7039">
              <w:rPr>
                <w:rStyle w:val="Hiperhivatkozs"/>
                <w:noProof/>
                <w:spacing w:val="-20"/>
              </w:rPr>
              <w:t xml:space="preserve"> </w:t>
            </w:r>
            <w:r w:rsidR="000F581D" w:rsidRPr="005B7039">
              <w:rPr>
                <w:rStyle w:val="Hiperhivatkozs"/>
                <w:noProof/>
              </w:rPr>
              <w:t>Specification</w:t>
            </w:r>
            <w:r w:rsidR="000F581D">
              <w:rPr>
                <w:noProof/>
                <w:webHidden/>
              </w:rPr>
              <w:tab/>
            </w:r>
            <w:r w:rsidR="000F581D">
              <w:rPr>
                <w:noProof/>
                <w:webHidden/>
              </w:rPr>
              <w:fldChar w:fldCharType="begin"/>
            </w:r>
            <w:r w:rsidR="000F581D">
              <w:rPr>
                <w:noProof/>
                <w:webHidden/>
              </w:rPr>
              <w:instrText xml:space="preserve"> PAGEREF _Toc46392642 \h </w:instrText>
            </w:r>
            <w:r w:rsidR="000F581D">
              <w:rPr>
                <w:noProof/>
                <w:webHidden/>
              </w:rPr>
            </w:r>
            <w:r w:rsidR="000F581D">
              <w:rPr>
                <w:noProof/>
                <w:webHidden/>
              </w:rPr>
              <w:fldChar w:fldCharType="separate"/>
            </w:r>
            <w:r w:rsidR="000F581D">
              <w:rPr>
                <w:noProof/>
                <w:webHidden/>
              </w:rPr>
              <w:t>12</w:t>
            </w:r>
            <w:r w:rsidR="000F581D">
              <w:rPr>
                <w:noProof/>
                <w:webHidden/>
              </w:rPr>
              <w:fldChar w:fldCharType="end"/>
            </w:r>
          </w:hyperlink>
        </w:p>
        <w:p w14:paraId="076ECAB9" w14:textId="14D94146" w:rsidR="000F581D" w:rsidRDefault="00A65170">
          <w:pPr>
            <w:pStyle w:val="TJ2"/>
            <w:tabs>
              <w:tab w:val="right" w:leader="dot" w:pos="9300"/>
            </w:tabs>
            <w:rPr>
              <w:noProof/>
            </w:rPr>
          </w:pPr>
          <w:hyperlink w:anchor="_Toc46392643" w:history="1">
            <w:r w:rsidR="000F581D" w:rsidRPr="005B7039">
              <w:rPr>
                <w:rStyle w:val="Hiperhivatkozs"/>
                <w:noProof/>
                <w:spacing w:val="-7"/>
              </w:rPr>
              <w:t>Default</w:t>
            </w:r>
            <w:r w:rsidR="000F581D" w:rsidRPr="005B7039">
              <w:rPr>
                <w:rStyle w:val="Hiperhivatkozs"/>
                <w:noProof/>
                <w:spacing w:val="-21"/>
              </w:rPr>
              <w:t xml:space="preserve"> </w:t>
            </w:r>
            <w:r w:rsidR="000F581D" w:rsidRPr="005B7039">
              <w:rPr>
                <w:rStyle w:val="Hiperhivatkozs"/>
                <w:noProof/>
              </w:rPr>
              <w:t>Bid</w:t>
            </w:r>
            <w:r w:rsidR="000F581D">
              <w:rPr>
                <w:noProof/>
                <w:webHidden/>
              </w:rPr>
              <w:tab/>
            </w:r>
            <w:r w:rsidR="000F581D">
              <w:rPr>
                <w:noProof/>
                <w:webHidden/>
              </w:rPr>
              <w:fldChar w:fldCharType="begin"/>
            </w:r>
            <w:r w:rsidR="000F581D">
              <w:rPr>
                <w:noProof/>
                <w:webHidden/>
              </w:rPr>
              <w:instrText xml:space="preserve"> PAGEREF _Toc46392643 \h </w:instrText>
            </w:r>
            <w:r w:rsidR="000F581D">
              <w:rPr>
                <w:noProof/>
                <w:webHidden/>
              </w:rPr>
            </w:r>
            <w:r w:rsidR="000F581D">
              <w:rPr>
                <w:noProof/>
                <w:webHidden/>
              </w:rPr>
              <w:fldChar w:fldCharType="separate"/>
            </w:r>
            <w:r w:rsidR="000F581D">
              <w:rPr>
                <w:noProof/>
                <w:webHidden/>
              </w:rPr>
              <w:t>13</w:t>
            </w:r>
            <w:r w:rsidR="000F581D">
              <w:rPr>
                <w:noProof/>
                <w:webHidden/>
              </w:rPr>
              <w:fldChar w:fldCharType="end"/>
            </w:r>
          </w:hyperlink>
        </w:p>
        <w:p w14:paraId="4063D700" w14:textId="5CE75C97" w:rsidR="000F581D" w:rsidRDefault="00A65170">
          <w:pPr>
            <w:pStyle w:val="TJ2"/>
            <w:tabs>
              <w:tab w:val="right" w:leader="dot" w:pos="9300"/>
            </w:tabs>
            <w:rPr>
              <w:noProof/>
            </w:rPr>
          </w:pPr>
          <w:hyperlink w:anchor="_Toc46392644" w:history="1">
            <w:r w:rsidR="000F581D" w:rsidRPr="005B7039">
              <w:rPr>
                <w:rStyle w:val="Hiperhivatkozs"/>
                <w:noProof/>
                <w:spacing w:val="-2"/>
              </w:rPr>
              <w:t>Bids</w:t>
            </w:r>
            <w:r w:rsidR="000F581D" w:rsidRPr="005B7039">
              <w:rPr>
                <w:rStyle w:val="Hiperhivatkozs"/>
                <w:noProof/>
                <w:spacing w:val="-17"/>
              </w:rPr>
              <w:t xml:space="preserve"> </w:t>
            </w:r>
            <w:r w:rsidR="000F581D" w:rsidRPr="005B7039">
              <w:rPr>
                <w:rStyle w:val="Hiperhivatkozs"/>
                <w:noProof/>
                <w:spacing w:val="-6"/>
              </w:rPr>
              <w:t>submission</w:t>
            </w:r>
            <w:r w:rsidR="000F581D">
              <w:rPr>
                <w:noProof/>
                <w:webHidden/>
              </w:rPr>
              <w:tab/>
            </w:r>
            <w:r w:rsidR="000F581D">
              <w:rPr>
                <w:noProof/>
                <w:webHidden/>
              </w:rPr>
              <w:fldChar w:fldCharType="begin"/>
            </w:r>
            <w:r w:rsidR="000F581D">
              <w:rPr>
                <w:noProof/>
                <w:webHidden/>
              </w:rPr>
              <w:instrText xml:space="preserve"> PAGEREF _Toc46392644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513BF2E4" w14:textId="22D34484" w:rsidR="000F581D" w:rsidRDefault="00A65170">
          <w:pPr>
            <w:pStyle w:val="TJ2"/>
            <w:tabs>
              <w:tab w:val="right" w:leader="dot" w:pos="9300"/>
            </w:tabs>
            <w:rPr>
              <w:noProof/>
            </w:rPr>
          </w:pPr>
          <w:hyperlink w:anchor="_Toc46392645" w:history="1">
            <w:r w:rsidR="000F581D" w:rsidRPr="005B7039">
              <w:rPr>
                <w:rStyle w:val="Hiperhivatkozs"/>
                <w:noProof/>
              </w:rPr>
              <w:t>Bid</w:t>
            </w:r>
            <w:r w:rsidR="000F581D" w:rsidRPr="005B7039">
              <w:rPr>
                <w:rStyle w:val="Hiperhivatkozs"/>
                <w:noProof/>
                <w:spacing w:val="-13"/>
              </w:rPr>
              <w:t xml:space="preserve"> </w:t>
            </w:r>
            <w:r w:rsidR="000F581D" w:rsidRPr="005B7039">
              <w:rPr>
                <w:rStyle w:val="Hiperhivatkozs"/>
                <w:noProof/>
                <w:spacing w:val="-6"/>
              </w:rPr>
              <w:t>registration</w:t>
            </w:r>
            <w:r w:rsidR="000F581D">
              <w:rPr>
                <w:noProof/>
                <w:webHidden/>
              </w:rPr>
              <w:tab/>
            </w:r>
            <w:r w:rsidR="000F581D">
              <w:rPr>
                <w:noProof/>
                <w:webHidden/>
              </w:rPr>
              <w:fldChar w:fldCharType="begin"/>
            </w:r>
            <w:r w:rsidR="000F581D">
              <w:rPr>
                <w:noProof/>
                <w:webHidden/>
              </w:rPr>
              <w:instrText xml:space="preserve"> PAGEREF _Toc46392645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03E1F125" w14:textId="69D84D90" w:rsidR="000F581D" w:rsidRDefault="00A65170">
          <w:pPr>
            <w:pStyle w:val="TJ2"/>
            <w:tabs>
              <w:tab w:val="right" w:leader="dot" w:pos="9300"/>
            </w:tabs>
            <w:rPr>
              <w:noProof/>
            </w:rPr>
          </w:pPr>
          <w:hyperlink w:anchor="_Toc46392646" w:history="1">
            <w:r w:rsidR="000F581D" w:rsidRPr="005B7039">
              <w:rPr>
                <w:rStyle w:val="Hiperhivatkozs"/>
                <w:noProof/>
                <w:spacing w:val="-3"/>
              </w:rPr>
              <w:t>Credit</w:t>
            </w:r>
            <w:r w:rsidR="000F581D" w:rsidRPr="005B7039">
              <w:rPr>
                <w:rStyle w:val="Hiperhivatkozs"/>
                <w:noProof/>
                <w:spacing w:val="-20"/>
              </w:rPr>
              <w:t xml:space="preserve"> </w:t>
            </w:r>
            <w:r w:rsidR="000F581D" w:rsidRPr="005B7039">
              <w:rPr>
                <w:rStyle w:val="Hiperhivatkozs"/>
                <w:noProof/>
                <w:spacing w:val="-3"/>
              </w:rPr>
              <w:t>Limit</w:t>
            </w:r>
            <w:r w:rsidR="000F581D" w:rsidRPr="005B7039">
              <w:rPr>
                <w:rStyle w:val="Hiperhivatkozs"/>
                <w:noProof/>
                <w:spacing w:val="-25"/>
              </w:rPr>
              <w:t xml:space="preserve"> </w:t>
            </w:r>
            <w:r w:rsidR="000F581D" w:rsidRPr="005B7039">
              <w:rPr>
                <w:rStyle w:val="Hiperhivatkozs"/>
                <w:noProof/>
                <w:spacing w:val="-6"/>
              </w:rPr>
              <w:t>verification</w:t>
            </w:r>
            <w:r w:rsidR="000F581D">
              <w:rPr>
                <w:noProof/>
                <w:webHidden/>
              </w:rPr>
              <w:tab/>
            </w:r>
            <w:r w:rsidR="000F581D">
              <w:rPr>
                <w:noProof/>
                <w:webHidden/>
              </w:rPr>
              <w:fldChar w:fldCharType="begin"/>
            </w:r>
            <w:r w:rsidR="000F581D">
              <w:rPr>
                <w:noProof/>
                <w:webHidden/>
              </w:rPr>
              <w:instrText xml:space="preserve"> PAGEREF _Toc46392646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0DECC387" w14:textId="65C6E342" w:rsidR="000F581D" w:rsidRDefault="00A65170">
          <w:pPr>
            <w:pStyle w:val="TJ2"/>
            <w:tabs>
              <w:tab w:val="right" w:leader="dot" w:pos="9300"/>
            </w:tabs>
            <w:rPr>
              <w:noProof/>
            </w:rPr>
          </w:pPr>
          <w:hyperlink w:anchor="_Toc46392647" w:history="1">
            <w:r w:rsidR="000F581D" w:rsidRPr="005B7039">
              <w:rPr>
                <w:rStyle w:val="Hiperhivatkozs"/>
                <w:noProof/>
                <w:spacing w:val="-6"/>
              </w:rPr>
              <w:t>Shadow</w:t>
            </w:r>
            <w:r w:rsidR="000F581D" w:rsidRPr="005B7039">
              <w:rPr>
                <w:rStyle w:val="Hiperhivatkozs"/>
                <w:noProof/>
                <w:spacing w:val="-19"/>
              </w:rPr>
              <w:t xml:space="preserve"> </w:t>
            </w:r>
            <w:r w:rsidR="000F581D" w:rsidRPr="005B7039">
              <w:rPr>
                <w:rStyle w:val="Hiperhivatkozs"/>
                <w:noProof/>
                <w:spacing w:val="-3"/>
              </w:rPr>
              <w:t>Auction</w:t>
            </w:r>
            <w:r w:rsidR="000F581D" w:rsidRPr="005B7039">
              <w:rPr>
                <w:rStyle w:val="Hiperhivatkozs"/>
                <w:noProof/>
                <w:spacing w:val="-20"/>
              </w:rPr>
              <w:t xml:space="preserve"> </w:t>
            </w:r>
            <w:r w:rsidR="000F581D" w:rsidRPr="005B7039">
              <w:rPr>
                <w:rStyle w:val="Hiperhivatkozs"/>
                <w:noProof/>
                <w:spacing w:val="-7"/>
              </w:rPr>
              <w:t>Results</w:t>
            </w:r>
            <w:r w:rsidR="000F581D" w:rsidRPr="005B7039">
              <w:rPr>
                <w:rStyle w:val="Hiperhivatkozs"/>
                <w:noProof/>
                <w:spacing w:val="-19"/>
              </w:rPr>
              <w:t xml:space="preserve"> </w:t>
            </w:r>
            <w:r w:rsidR="000F581D" w:rsidRPr="005B7039">
              <w:rPr>
                <w:rStyle w:val="Hiperhivatkozs"/>
                <w:noProof/>
                <w:spacing w:val="-8"/>
              </w:rPr>
              <w:t>Determination</w:t>
            </w:r>
            <w:r w:rsidR="000F581D">
              <w:rPr>
                <w:noProof/>
                <w:webHidden/>
              </w:rPr>
              <w:tab/>
            </w:r>
            <w:r w:rsidR="000F581D">
              <w:rPr>
                <w:noProof/>
                <w:webHidden/>
              </w:rPr>
              <w:fldChar w:fldCharType="begin"/>
            </w:r>
            <w:r w:rsidR="000F581D">
              <w:rPr>
                <w:noProof/>
                <w:webHidden/>
              </w:rPr>
              <w:instrText xml:space="preserve"> PAGEREF _Toc46392647 \h </w:instrText>
            </w:r>
            <w:r w:rsidR="000F581D">
              <w:rPr>
                <w:noProof/>
                <w:webHidden/>
              </w:rPr>
            </w:r>
            <w:r w:rsidR="000F581D">
              <w:rPr>
                <w:noProof/>
                <w:webHidden/>
              </w:rPr>
              <w:fldChar w:fldCharType="separate"/>
            </w:r>
            <w:r w:rsidR="000F581D">
              <w:rPr>
                <w:noProof/>
                <w:webHidden/>
              </w:rPr>
              <w:t>14</w:t>
            </w:r>
            <w:r w:rsidR="000F581D">
              <w:rPr>
                <w:noProof/>
                <w:webHidden/>
              </w:rPr>
              <w:fldChar w:fldCharType="end"/>
            </w:r>
          </w:hyperlink>
        </w:p>
        <w:p w14:paraId="4F15D687" w14:textId="63D6102E" w:rsidR="000F581D" w:rsidRDefault="00A65170">
          <w:pPr>
            <w:pStyle w:val="TJ2"/>
            <w:tabs>
              <w:tab w:val="right" w:leader="dot" w:pos="9300"/>
            </w:tabs>
            <w:rPr>
              <w:noProof/>
            </w:rPr>
          </w:pPr>
          <w:hyperlink w:anchor="_Toc46392648" w:history="1">
            <w:r w:rsidR="000F581D" w:rsidRPr="005B7039">
              <w:rPr>
                <w:rStyle w:val="Hiperhivatkozs"/>
                <w:noProof/>
                <w:spacing w:val="-6"/>
              </w:rPr>
              <w:t>Notification</w:t>
            </w:r>
            <w:r w:rsidR="000F581D" w:rsidRPr="005B7039">
              <w:rPr>
                <w:rStyle w:val="Hiperhivatkozs"/>
                <w:noProof/>
                <w:spacing w:val="-24"/>
              </w:rPr>
              <w:t xml:space="preserve"> </w:t>
            </w:r>
            <w:r w:rsidR="000F581D" w:rsidRPr="005B7039">
              <w:rPr>
                <w:rStyle w:val="Hiperhivatkozs"/>
                <w:noProof/>
                <w:spacing w:val="-1"/>
              </w:rPr>
              <w:t>of</w:t>
            </w:r>
            <w:r w:rsidR="000F581D" w:rsidRPr="005B7039">
              <w:rPr>
                <w:rStyle w:val="Hiperhivatkozs"/>
                <w:noProof/>
                <w:spacing w:val="-8"/>
              </w:rPr>
              <w:t xml:space="preserve"> </w:t>
            </w:r>
            <w:r w:rsidR="000F581D" w:rsidRPr="005B7039">
              <w:rPr>
                <w:rStyle w:val="Hiperhivatkozs"/>
                <w:noProof/>
                <w:spacing w:val="-6"/>
              </w:rPr>
              <w:t>Shadow</w:t>
            </w:r>
            <w:r w:rsidR="000F581D" w:rsidRPr="005B7039">
              <w:rPr>
                <w:rStyle w:val="Hiperhivatkozs"/>
                <w:noProof/>
                <w:spacing w:val="-16"/>
              </w:rPr>
              <w:t xml:space="preserve"> </w:t>
            </w:r>
            <w:r w:rsidR="000F581D" w:rsidRPr="005B7039">
              <w:rPr>
                <w:rStyle w:val="Hiperhivatkozs"/>
                <w:noProof/>
                <w:spacing w:val="-3"/>
              </w:rPr>
              <w:t>Auction</w:t>
            </w:r>
            <w:r w:rsidR="000F581D" w:rsidRPr="005B7039">
              <w:rPr>
                <w:rStyle w:val="Hiperhivatkozs"/>
                <w:noProof/>
                <w:spacing w:val="-20"/>
              </w:rPr>
              <w:t xml:space="preserve"> </w:t>
            </w:r>
            <w:r w:rsidR="000F581D" w:rsidRPr="005B7039">
              <w:rPr>
                <w:rStyle w:val="Hiperhivatkozs"/>
                <w:noProof/>
                <w:spacing w:val="-5"/>
              </w:rPr>
              <w:t>results</w:t>
            </w:r>
            <w:r w:rsidR="000F581D">
              <w:rPr>
                <w:noProof/>
                <w:webHidden/>
              </w:rPr>
              <w:tab/>
            </w:r>
            <w:r w:rsidR="000F581D">
              <w:rPr>
                <w:noProof/>
                <w:webHidden/>
              </w:rPr>
              <w:fldChar w:fldCharType="begin"/>
            </w:r>
            <w:r w:rsidR="000F581D">
              <w:rPr>
                <w:noProof/>
                <w:webHidden/>
              </w:rPr>
              <w:instrText xml:space="preserve"> PAGEREF _Toc46392648 \h </w:instrText>
            </w:r>
            <w:r w:rsidR="000F581D">
              <w:rPr>
                <w:noProof/>
                <w:webHidden/>
              </w:rPr>
            </w:r>
            <w:r w:rsidR="000F581D">
              <w:rPr>
                <w:noProof/>
                <w:webHidden/>
              </w:rPr>
              <w:fldChar w:fldCharType="separate"/>
            </w:r>
            <w:r w:rsidR="000F581D">
              <w:rPr>
                <w:noProof/>
                <w:webHidden/>
              </w:rPr>
              <w:t>16</w:t>
            </w:r>
            <w:r w:rsidR="000F581D">
              <w:rPr>
                <w:noProof/>
                <w:webHidden/>
              </w:rPr>
              <w:fldChar w:fldCharType="end"/>
            </w:r>
          </w:hyperlink>
        </w:p>
        <w:p w14:paraId="13D3D3A2" w14:textId="5245569E" w:rsidR="000F581D" w:rsidRDefault="00A65170">
          <w:pPr>
            <w:pStyle w:val="TJ2"/>
            <w:tabs>
              <w:tab w:val="right" w:leader="dot" w:pos="9300"/>
            </w:tabs>
            <w:rPr>
              <w:noProof/>
            </w:rPr>
          </w:pPr>
          <w:hyperlink w:anchor="_Toc46392649" w:history="1">
            <w:r w:rsidR="000F581D" w:rsidRPr="005B7039">
              <w:rPr>
                <w:rStyle w:val="Hiperhivatkozs"/>
                <w:noProof/>
                <w:spacing w:val="-6"/>
              </w:rPr>
              <w:t>Contestation</w:t>
            </w:r>
            <w:r w:rsidR="000F581D" w:rsidRPr="005B7039">
              <w:rPr>
                <w:rStyle w:val="Hiperhivatkozs"/>
                <w:noProof/>
                <w:spacing w:val="-22"/>
              </w:rPr>
              <w:t xml:space="preserve"> </w:t>
            </w:r>
            <w:r w:rsidR="000F581D" w:rsidRPr="005B7039">
              <w:rPr>
                <w:rStyle w:val="Hiperhivatkozs"/>
                <w:noProof/>
                <w:spacing w:val="-1"/>
              </w:rPr>
              <w:t>of</w:t>
            </w:r>
            <w:r w:rsidR="000F581D" w:rsidRPr="005B7039">
              <w:rPr>
                <w:rStyle w:val="Hiperhivatkozs"/>
                <w:noProof/>
                <w:spacing w:val="-3"/>
              </w:rPr>
              <w:t xml:space="preserve"> </w:t>
            </w:r>
            <w:r w:rsidR="000F581D" w:rsidRPr="005B7039">
              <w:rPr>
                <w:rStyle w:val="Hiperhivatkozs"/>
                <w:noProof/>
                <w:spacing w:val="-6"/>
              </w:rPr>
              <w:t>provisional</w:t>
            </w:r>
            <w:r w:rsidR="000F581D" w:rsidRPr="005B7039">
              <w:rPr>
                <w:rStyle w:val="Hiperhivatkozs"/>
                <w:noProof/>
                <w:spacing w:val="-13"/>
              </w:rPr>
              <w:t xml:space="preserve"> </w:t>
            </w:r>
            <w:r w:rsidR="000F581D" w:rsidRPr="005B7039">
              <w:rPr>
                <w:rStyle w:val="Hiperhivatkozs"/>
                <w:noProof/>
                <w:spacing w:val="-6"/>
              </w:rPr>
              <w:t>Shadow</w:t>
            </w:r>
            <w:r w:rsidR="000F581D" w:rsidRPr="005B7039">
              <w:rPr>
                <w:rStyle w:val="Hiperhivatkozs"/>
                <w:noProof/>
                <w:spacing w:val="-20"/>
              </w:rPr>
              <w:t xml:space="preserve"> </w:t>
            </w:r>
            <w:r w:rsidR="000F581D" w:rsidRPr="005B7039">
              <w:rPr>
                <w:rStyle w:val="Hiperhivatkozs"/>
                <w:noProof/>
                <w:spacing w:val="-3"/>
              </w:rPr>
              <w:t>Auction</w:t>
            </w:r>
            <w:r w:rsidR="000F581D" w:rsidRPr="005B7039">
              <w:rPr>
                <w:rStyle w:val="Hiperhivatkozs"/>
                <w:noProof/>
                <w:spacing w:val="-20"/>
              </w:rPr>
              <w:t xml:space="preserve"> </w:t>
            </w:r>
            <w:r w:rsidR="000F581D" w:rsidRPr="005B7039">
              <w:rPr>
                <w:rStyle w:val="Hiperhivatkozs"/>
                <w:noProof/>
                <w:spacing w:val="-5"/>
              </w:rPr>
              <w:t>Results</w:t>
            </w:r>
            <w:r w:rsidR="000F581D">
              <w:rPr>
                <w:noProof/>
                <w:webHidden/>
              </w:rPr>
              <w:tab/>
            </w:r>
            <w:r w:rsidR="000F581D">
              <w:rPr>
                <w:noProof/>
                <w:webHidden/>
              </w:rPr>
              <w:fldChar w:fldCharType="begin"/>
            </w:r>
            <w:r w:rsidR="000F581D">
              <w:rPr>
                <w:noProof/>
                <w:webHidden/>
              </w:rPr>
              <w:instrText xml:space="preserve"> PAGEREF _Toc46392649 \h </w:instrText>
            </w:r>
            <w:r w:rsidR="000F581D">
              <w:rPr>
                <w:noProof/>
                <w:webHidden/>
              </w:rPr>
            </w:r>
            <w:r w:rsidR="000F581D">
              <w:rPr>
                <w:noProof/>
                <w:webHidden/>
              </w:rPr>
              <w:fldChar w:fldCharType="separate"/>
            </w:r>
            <w:r w:rsidR="000F581D">
              <w:rPr>
                <w:noProof/>
                <w:webHidden/>
              </w:rPr>
              <w:t>16</w:t>
            </w:r>
            <w:r w:rsidR="000F581D">
              <w:rPr>
                <w:noProof/>
                <w:webHidden/>
              </w:rPr>
              <w:fldChar w:fldCharType="end"/>
            </w:r>
          </w:hyperlink>
        </w:p>
        <w:p w14:paraId="406AB87B" w14:textId="37675DAB" w:rsidR="000F581D" w:rsidRDefault="00A65170">
          <w:pPr>
            <w:pStyle w:val="TJ2"/>
            <w:tabs>
              <w:tab w:val="right" w:leader="dot" w:pos="9300"/>
            </w:tabs>
            <w:rPr>
              <w:noProof/>
            </w:rPr>
          </w:pPr>
          <w:hyperlink w:anchor="_Toc46392650" w:history="1">
            <w:r w:rsidR="000F581D" w:rsidRPr="005B7039">
              <w:rPr>
                <w:rStyle w:val="Hiperhivatkozs"/>
                <w:noProof/>
                <w:spacing w:val="-6"/>
              </w:rPr>
              <w:t>Shadow</w:t>
            </w:r>
            <w:r w:rsidR="000F581D" w:rsidRPr="005B7039">
              <w:rPr>
                <w:rStyle w:val="Hiperhivatkozs"/>
                <w:noProof/>
                <w:spacing w:val="-20"/>
              </w:rPr>
              <w:t xml:space="preserve"> </w:t>
            </w:r>
            <w:r w:rsidR="000F581D" w:rsidRPr="005B7039">
              <w:rPr>
                <w:rStyle w:val="Hiperhivatkozs"/>
                <w:noProof/>
                <w:spacing w:val="-3"/>
              </w:rPr>
              <w:t>Auction</w:t>
            </w:r>
            <w:r w:rsidR="000F581D" w:rsidRPr="005B7039">
              <w:rPr>
                <w:rStyle w:val="Hiperhivatkozs"/>
                <w:noProof/>
                <w:spacing w:val="-23"/>
              </w:rPr>
              <w:t xml:space="preserve"> </w:t>
            </w:r>
            <w:r w:rsidR="000F581D" w:rsidRPr="005B7039">
              <w:rPr>
                <w:rStyle w:val="Hiperhivatkozs"/>
                <w:noProof/>
                <w:spacing w:val="-6"/>
              </w:rPr>
              <w:t>cancellation</w:t>
            </w:r>
            <w:r w:rsidR="000F581D">
              <w:rPr>
                <w:noProof/>
                <w:webHidden/>
              </w:rPr>
              <w:tab/>
            </w:r>
            <w:r w:rsidR="000F581D">
              <w:rPr>
                <w:noProof/>
                <w:webHidden/>
              </w:rPr>
              <w:fldChar w:fldCharType="begin"/>
            </w:r>
            <w:r w:rsidR="000F581D">
              <w:rPr>
                <w:noProof/>
                <w:webHidden/>
              </w:rPr>
              <w:instrText xml:space="preserve"> PAGEREF _Toc46392650 \h </w:instrText>
            </w:r>
            <w:r w:rsidR="000F581D">
              <w:rPr>
                <w:noProof/>
                <w:webHidden/>
              </w:rPr>
            </w:r>
            <w:r w:rsidR="000F581D">
              <w:rPr>
                <w:noProof/>
                <w:webHidden/>
              </w:rPr>
              <w:fldChar w:fldCharType="separate"/>
            </w:r>
            <w:r w:rsidR="000F581D">
              <w:rPr>
                <w:noProof/>
                <w:webHidden/>
              </w:rPr>
              <w:t>17</w:t>
            </w:r>
            <w:r w:rsidR="000F581D">
              <w:rPr>
                <w:noProof/>
                <w:webHidden/>
              </w:rPr>
              <w:fldChar w:fldCharType="end"/>
            </w:r>
          </w:hyperlink>
        </w:p>
        <w:p w14:paraId="59341D39" w14:textId="31B3B69D" w:rsidR="000F581D" w:rsidRDefault="00A65170">
          <w:pPr>
            <w:pStyle w:val="TJ1"/>
            <w:tabs>
              <w:tab w:val="right" w:leader="dot" w:pos="9300"/>
            </w:tabs>
            <w:rPr>
              <w:noProof/>
            </w:rPr>
          </w:pPr>
          <w:hyperlink w:anchor="_Toc46392651"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4</w:t>
            </w:r>
            <w:r w:rsidR="000F581D">
              <w:rPr>
                <w:noProof/>
                <w:webHidden/>
              </w:rPr>
              <w:tab/>
            </w:r>
            <w:r w:rsidR="000F581D">
              <w:rPr>
                <w:noProof/>
                <w:webHidden/>
              </w:rPr>
              <w:fldChar w:fldCharType="begin"/>
            </w:r>
            <w:r w:rsidR="000F581D">
              <w:rPr>
                <w:noProof/>
                <w:webHidden/>
              </w:rPr>
              <w:instrText xml:space="preserve"> PAGEREF _Toc46392651 \h </w:instrText>
            </w:r>
            <w:r w:rsidR="000F581D">
              <w:rPr>
                <w:noProof/>
                <w:webHidden/>
              </w:rPr>
            </w:r>
            <w:r w:rsidR="000F581D">
              <w:rPr>
                <w:noProof/>
                <w:webHidden/>
              </w:rPr>
              <w:fldChar w:fldCharType="separate"/>
            </w:r>
            <w:r w:rsidR="000F581D">
              <w:rPr>
                <w:noProof/>
                <w:webHidden/>
              </w:rPr>
              <w:t>18</w:t>
            </w:r>
            <w:r w:rsidR="000F581D">
              <w:rPr>
                <w:noProof/>
                <w:webHidden/>
              </w:rPr>
              <w:fldChar w:fldCharType="end"/>
            </w:r>
          </w:hyperlink>
        </w:p>
        <w:p w14:paraId="3F520C0B" w14:textId="301AA66B" w:rsidR="000F581D" w:rsidRDefault="00A65170">
          <w:pPr>
            <w:pStyle w:val="TJ2"/>
            <w:tabs>
              <w:tab w:val="right" w:leader="dot" w:pos="9300"/>
            </w:tabs>
            <w:rPr>
              <w:noProof/>
            </w:rPr>
          </w:pPr>
          <w:hyperlink w:anchor="_Toc46392652" w:history="1">
            <w:r w:rsidR="000F581D" w:rsidRPr="005B7039">
              <w:rPr>
                <w:rStyle w:val="Hiperhivatkozs"/>
                <w:noProof/>
                <w:spacing w:val="-6"/>
              </w:rPr>
              <w:t>General</w:t>
            </w:r>
            <w:r w:rsidR="000F581D" w:rsidRPr="005B7039">
              <w:rPr>
                <w:rStyle w:val="Hiperhivatkozs"/>
                <w:noProof/>
                <w:spacing w:val="-9"/>
              </w:rPr>
              <w:t xml:space="preserve"> </w:t>
            </w:r>
            <w:r w:rsidR="000F581D" w:rsidRPr="005B7039">
              <w:rPr>
                <w:rStyle w:val="Hiperhivatkozs"/>
                <w:noProof/>
                <w:spacing w:val="-6"/>
              </w:rPr>
              <w:t>principles</w:t>
            </w:r>
            <w:r w:rsidR="000F581D">
              <w:rPr>
                <w:noProof/>
                <w:webHidden/>
              </w:rPr>
              <w:tab/>
            </w:r>
            <w:r w:rsidR="000F581D">
              <w:rPr>
                <w:noProof/>
                <w:webHidden/>
              </w:rPr>
              <w:fldChar w:fldCharType="begin"/>
            </w:r>
            <w:r w:rsidR="000F581D">
              <w:rPr>
                <w:noProof/>
                <w:webHidden/>
              </w:rPr>
              <w:instrText xml:space="preserve"> PAGEREF _Toc46392652 \h </w:instrText>
            </w:r>
            <w:r w:rsidR="000F581D">
              <w:rPr>
                <w:noProof/>
                <w:webHidden/>
              </w:rPr>
            </w:r>
            <w:r w:rsidR="000F581D">
              <w:rPr>
                <w:noProof/>
                <w:webHidden/>
              </w:rPr>
              <w:fldChar w:fldCharType="separate"/>
            </w:r>
            <w:r w:rsidR="000F581D">
              <w:rPr>
                <w:noProof/>
                <w:webHidden/>
              </w:rPr>
              <w:t>18</w:t>
            </w:r>
            <w:r w:rsidR="000F581D">
              <w:rPr>
                <w:noProof/>
                <w:webHidden/>
              </w:rPr>
              <w:fldChar w:fldCharType="end"/>
            </w:r>
          </w:hyperlink>
        </w:p>
        <w:p w14:paraId="49A4D0E5" w14:textId="4E8CAB02" w:rsidR="000F581D" w:rsidRDefault="00A65170">
          <w:pPr>
            <w:pStyle w:val="TJ2"/>
            <w:tabs>
              <w:tab w:val="right" w:leader="dot" w:pos="9300"/>
            </w:tabs>
            <w:rPr>
              <w:noProof/>
            </w:rPr>
          </w:pPr>
          <w:hyperlink w:anchor="_Toc46392653" w:history="1">
            <w:r w:rsidR="000F581D" w:rsidRPr="005B7039">
              <w:rPr>
                <w:rStyle w:val="Hiperhivatkozs"/>
                <w:noProof/>
                <w:spacing w:val="-6"/>
              </w:rPr>
              <w:t>Day</w:t>
            </w:r>
            <w:r w:rsidR="000F581D" w:rsidRPr="005B7039">
              <w:rPr>
                <w:rStyle w:val="Hiperhivatkozs"/>
                <w:rFonts w:cs="Calibri"/>
                <w:noProof/>
                <w:spacing w:val="-6"/>
              </w:rPr>
              <w:t>‐</w:t>
            </w:r>
            <w:r w:rsidR="000F581D" w:rsidRPr="005B7039">
              <w:rPr>
                <w:rStyle w:val="Hiperhivatkozs"/>
                <w:noProof/>
                <w:spacing w:val="-6"/>
              </w:rPr>
              <w:t>Ahead</w:t>
            </w:r>
            <w:r w:rsidR="000F581D" w:rsidRPr="005B7039">
              <w:rPr>
                <w:rStyle w:val="Hiperhivatkozs"/>
                <w:noProof/>
                <w:spacing w:val="-12"/>
              </w:rPr>
              <w:t xml:space="preserve"> </w:t>
            </w:r>
            <w:r w:rsidR="000F581D" w:rsidRPr="005B7039">
              <w:rPr>
                <w:rStyle w:val="Hiperhivatkozs"/>
                <w:noProof/>
                <w:spacing w:val="-6"/>
              </w:rPr>
              <w:t>Nomination</w:t>
            </w:r>
            <w:r w:rsidR="000F581D" w:rsidRPr="005B7039">
              <w:rPr>
                <w:rStyle w:val="Hiperhivatkozs"/>
                <w:noProof/>
                <w:spacing w:val="-22"/>
              </w:rPr>
              <w:t xml:space="preserve"> </w:t>
            </w:r>
            <w:r w:rsidR="000F581D" w:rsidRPr="005B7039">
              <w:rPr>
                <w:rStyle w:val="Hiperhivatkozs"/>
                <w:noProof/>
                <w:spacing w:val="-1"/>
              </w:rPr>
              <w:t>of</w:t>
            </w:r>
            <w:r w:rsidR="000F581D" w:rsidRPr="005B7039">
              <w:rPr>
                <w:rStyle w:val="Hiperhivatkozs"/>
                <w:noProof/>
                <w:spacing w:val="-15"/>
              </w:rPr>
              <w:t xml:space="preserve"> </w:t>
            </w:r>
            <w:r w:rsidR="000F581D" w:rsidRPr="005B7039">
              <w:rPr>
                <w:rStyle w:val="Hiperhivatkozs"/>
                <w:noProof/>
                <w:spacing w:val="-6"/>
              </w:rPr>
              <w:t>Transmission</w:t>
            </w:r>
            <w:r w:rsidR="000F581D" w:rsidRPr="005B7039">
              <w:rPr>
                <w:rStyle w:val="Hiperhivatkozs"/>
                <w:noProof/>
                <w:spacing w:val="-17"/>
              </w:rPr>
              <w:t xml:space="preserve"> </w:t>
            </w:r>
            <w:r w:rsidR="000F581D" w:rsidRPr="005B7039">
              <w:rPr>
                <w:rStyle w:val="Hiperhivatkozs"/>
                <w:noProof/>
                <w:spacing w:val="-5"/>
              </w:rPr>
              <w:t>Rights</w:t>
            </w:r>
            <w:r w:rsidR="000F581D">
              <w:rPr>
                <w:noProof/>
                <w:webHidden/>
              </w:rPr>
              <w:tab/>
            </w:r>
            <w:r w:rsidR="000F581D">
              <w:rPr>
                <w:noProof/>
                <w:webHidden/>
              </w:rPr>
              <w:fldChar w:fldCharType="begin"/>
            </w:r>
            <w:r w:rsidR="000F581D">
              <w:rPr>
                <w:noProof/>
                <w:webHidden/>
              </w:rPr>
              <w:instrText xml:space="preserve"> PAGEREF _Toc46392653 \h </w:instrText>
            </w:r>
            <w:r w:rsidR="000F581D">
              <w:rPr>
                <w:noProof/>
                <w:webHidden/>
              </w:rPr>
            </w:r>
            <w:r w:rsidR="000F581D">
              <w:rPr>
                <w:noProof/>
                <w:webHidden/>
              </w:rPr>
              <w:fldChar w:fldCharType="separate"/>
            </w:r>
            <w:r w:rsidR="000F581D">
              <w:rPr>
                <w:noProof/>
                <w:webHidden/>
              </w:rPr>
              <w:t>18</w:t>
            </w:r>
            <w:r w:rsidR="000F581D">
              <w:rPr>
                <w:noProof/>
                <w:webHidden/>
              </w:rPr>
              <w:fldChar w:fldCharType="end"/>
            </w:r>
          </w:hyperlink>
        </w:p>
        <w:p w14:paraId="52EEC54B" w14:textId="64724014" w:rsidR="000F581D" w:rsidRDefault="00A65170">
          <w:pPr>
            <w:pStyle w:val="TJ2"/>
            <w:tabs>
              <w:tab w:val="right" w:leader="dot" w:pos="9300"/>
            </w:tabs>
            <w:rPr>
              <w:noProof/>
            </w:rPr>
          </w:pPr>
          <w:hyperlink w:anchor="_Toc46392654" w:history="1">
            <w:r w:rsidR="000F581D" w:rsidRPr="005B7039">
              <w:rPr>
                <w:rStyle w:val="Hiperhivatkozs"/>
                <w:noProof/>
                <w:spacing w:val="-3"/>
              </w:rPr>
              <w:t>Rights</w:t>
            </w:r>
            <w:r w:rsidR="000F581D" w:rsidRPr="005B7039">
              <w:rPr>
                <w:rStyle w:val="Hiperhivatkozs"/>
                <w:noProof/>
                <w:spacing w:val="-22"/>
              </w:rPr>
              <w:t xml:space="preserve"> </w:t>
            </w:r>
            <w:r w:rsidR="000F581D" w:rsidRPr="005B7039">
              <w:rPr>
                <w:rStyle w:val="Hiperhivatkozs"/>
                <w:noProof/>
                <w:spacing w:val="-7"/>
              </w:rPr>
              <w:t>Document</w:t>
            </w:r>
            <w:r w:rsidR="000F581D">
              <w:rPr>
                <w:noProof/>
                <w:webHidden/>
              </w:rPr>
              <w:tab/>
            </w:r>
            <w:r w:rsidR="000F581D">
              <w:rPr>
                <w:noProof/>
                <w:webHidden/>
              </w:rPr>
              <w:fldChar w:fldCharType="begin"/>
            </w:r>
            <w:r w:rsidR="000F581D">
              <w:rPr>
                <w:noProof/>
                <w:webHidden/>
              </w:rPr>
              <w:instrText xml:space="preserve"> PAGEREF _Toc46392654 \h </w:instrText>
            </w:r>
            <w:r w:rsidR="000F581D">
              <w:rPr>
                <w:noProof/>
                <w:webHidden/>
              </w:rPr>
            </w:r>
            <w:r w:rsidR="000F581D">
              <w:rPr>
                <w:noProof/>
                <w:webHidden/>
              </w:rPr>
              <w:fldChar w:fldCharType="separate"/>
            </w:r>
            <w:r w:rsidR="000F581D">
              <w:rPr>
                <w:noProof/>
                <w:webHidden/>
              </w:rPr>
              <w:t>19</w:t>
            </w:r>
            <w:r w:rsidR="000F581D">
              <w:rPr>
                <w:noProof/>
                <w:webHidden/>
              </w:rPr>
              <w:fldChar w:fldCharType="end"/>
            </w:r>
          </w:hyperlink>
        </w:p>
        <w:p w14:paraId="2D13C1DD" w14:textId="72CCD3DD" w:rsidR="000F581D" w:rsidRDefault="00A65170">
          <w:pPr>
            <w:pStyle w:val="TJ2"/>
            <w:tabs>
              <w:tab w:val="right" w:leader="dot" w:pos="9300"/>
            </w:tabs>
            <w:rPr>
              <w:noProof/>
            </w:rPr>
          </w:pPr>
          <w:hyperlink w:anchor="_Toc46392655" w:history="1">
            <w:r w:rsidR="000F581D" w:rsidRPr="005B7039">
              <w:rPr>
                <w:rStyle w:val="Hiperhivatkozs"/>
                <w:noProof/>
                <w:spacing w:val="-2"/>
              </w:rPr>
              <w:t>TSO</w:t>
            </w:r>
            <w:r w:rsidR="000F581D" w:rsidRPr="005B7039">
              <w:rPr>
                <w:rStyle w:val="Hiperhivatkozs"/>
                <w:noProof/>
                <w:spacing w:val="-14"/>
              </w:rPr>
              <w:t xml:space="preserve"> </w:t>
            </w:r>
            <w:r w:rsidR="000F581D" w:rsidRPr="005B7039">
              <w:rPr>
                <w:rStyle w:val="Hiperhivatkozs"/>
                <w:noProof/>
                <w:spacing w:val="-7"/>
              </w:rPr>
              <w:t>Designation</w:t>
            </w:r>
            <w:r w:rsidR="000F581D">
              <w:rPr>
                <w:noProof/>
                <w:webHidden/>
              </w:rPr>
              <w:tab/>
            </w:r>
            <w:r w:rsidR="000F581D">
              <w:rPr>
                <w:noProof/>
                <w:webHidden/>
              </w:rPr>
              <w:fldChar w:fldCharType="begin"/>
            </w:r>
            <w:r w:rsidR="000F581D">
              <w:rPr>
                <w:noProof/>
                <w:webHidden/>
              </w:rPr>
              <w:instrText xml:space="preserve"> PAGEREF _Toc46392655 \h </w:instrText>
            </w:r>
            <w:r w:rsidR="000F581D">
              <w:rPr>
                <w:noProof/>
                <w:webHidden/>
              </w:rPr>
            </w:r>
            <w:r w:rsidR="000F581D">
              <w:rPr>
                <w:noProof/>
                <w:webHidden/>
              </w:rPr>
              <w:fldChar w:fldCharType="separate"/>
            </w:r>
            <w:r w:rsidR="000F581D">
              <w:rPr>
                <w:noProof/>
                <w:webHidden/>
              </w:rPr>
              <w:t>19</w:t>
            </w:r>
            <w:r w:rsidR="000F581D">
              <w:rPr>
                <w:noProof/>
                <w:webHidden/>
              </w:rPr>
              <w:fldChar w:fldCharType="end"/>
            </w:r>
          </w:hyperlink>
        </w:p>
        <w:p w14:paraId="6A00F92C" w14:textId="2467C67E" w:rsidR="000F581D" w:rsidRDefault="00A65170">
          <w:pPr>
            <w:pStyle w:val="TJ1"/>
            <w:tabs>
              <w:tab w:val="right" w:leader="dot" w:pos="9300"/>
            </w:tabs>
            <w:rPr>
              <w:noProof/>
            </w:rPr>
          </w:pPr>
          <w:hyperlink w:anchor="_Toc46392656"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5</w:t>
            </w:r>
            <w:r w:rsidR="000F581D">
              <w:rPr>
                <w:noProof/>
                <w:webHidden/>
              </w:rPr>
              <w:tab/>
            </w:r>
            <w:r w:rsidR="000F581D">
              <w:rPr>
                <w:noProof/>
                <w:webHidden/>
              </w:rPr>
              <w:fldChar w:fldCharType="begin"/>
            </w:r>
            <w:r w:rsidR="000F581D">
              <w:rPr>
                <w:noProof/>
                <w:webHidden/>
              </w:rPr>
              <w:instrText xml:space="preserve"> PAGEREF _Toc46392656 \h </w:instrText>
            </w:r>
            <w:r w:rsidR="000F581D">
              <w:rPr>
                <w:noProof/>
                <w:webHidden/>
              </w:rPr>
            </w:r>
            <w:r w:rsidR="000F581D">
              <w:rPr>
                <w:noProof/>
                <w:webHidden/>
              </w:rPr>
              <w:fldChar w:fldCharType="separate"/>
            </w:r>
            <w:r w:rsidR="000F581D">
              <w:rPr>
                <w:noProof/>
                <w:webHidden/>
              </w:rPr>
              <w:t>20</w:t>
            </w:r>
            <w:r w:rsidR="000F581D">
              <w:rPr>
                <w:noProof/>
                <w:webHidden/>
              </w:rPr>
              <w:fldChar w:fldCharType="end"/>
            </w:r>
          </w:hyperlink>
        </w:p>
        <w:p w14:paraId="42640E89" w14:textId="5EB866CD" w:rsidR="000F581D" w:rsidRDefault="00A65170">
          <w:pPr>
            <w:pStyle w:val="TJ2"/>
            <w:tabs>
              <w:tab w:val="right" w:leader="dot" w:pos="9300"/>
            </w:tabs>
            <w:rPr>
              <w:noProof/>
            </w:rPr>
          </w:pPr>
          <w:hyperlink w:anchor="_Toc46392657" w:history="1">
            <w:r w:rsidR="000F581D" w:rsidRPr="005B7039">
              <w:rPr>
                <w:rStyle w:val="Hiperhivatkozs"/>
                <w:noProof/>
                <w:spacing w:val="-6"/>
              </w:rPr>
              <w:t>General</w:t>
            </w:r>
            <w:r w:rsidR="000F581D" w:rsidRPr="005B7039">
              <w:rPr>
                <w:rStyle w:val="Hiperhivatkozs"/>
                <w:noProof/>
                <w:spacing w:val="-9"/>
              </w:rPr>
              <w:t xml:space="preserve"> </w:t>
            </w:r>
            <w:r w:rsidR="000F581D" w:rsidRPr="005B7039">
              <w:rPr>
                <w:rStyle w:val="Hiperhivatkozs"/>
                <w:noProof/>
                <w:spacing w:val="-6"/>
              </w:rPr>
              <w:t>provisions</w:t>
            </w:r>
            <w:r w:rsidR="000F581D">
              <w:rPr>
                <w:noProof/>
                <w:webHidden/>
              </w:rPr>
              <w:tab/>
            </w:r>
            <w:r w:rsidR="000F581D">
              <w:rPr>
                <w:noProof/>
                <w:webHidden/>
              </w:rPr>
              <w:fldChar w:fldCharType="begin"/>
            </w:r>
            <w:r w:rsidR="000F581D">
              <w:rPr>
                <w:noProof/>
                <w:webHidden/>
              </w:rPr>
              <w:instrText xml:space="preserve"> PAGEREF _Toc46392657 \h </w:instrText>
            </w:r>
            <w:r w:rsidR="000F581D">
              <w:rPr>
                <w:noProof/>
                <w:webHidden/>
              </w:rPr>
            </w:r>
            <w:r w:rsidR="000F581D">
              <w:rPr>
                <w:noProof/>
                <w:webHidden/>
              </w:rPr>
              <w:fldChar w:fldCharType="separate"/>
            </w:r>
            <w:r w:rsidR="000F581D">
              <w:rPr>
                <w:noProof/>
                <w:webHidden/>
              </w:rPr>
              <w:t>20</w:t>
            </w:r>
            <w:r w:rsidR="000F581D">
              <w:rPr>
                <w:noProof/>
                <w:webHidden/>
              </w:rPr>
              <w:fldChar w:fldCharType="end"/>
            </w:r>
          </w:hyperlink>
        </w:p>
        <w:p w14:paraId="138E79C9" w14:textId="23059656" w:rsidR="000F581D" w:rsidRDefault="00A65170">
          <w:pPr>
            <w:pStyle w:val="TJ2"/>
            <w:tabs>
              <w:tab w:val="right" w:leader="dot" w:pos="9300"/>
            </w:tabs>
            <w:rPr>
              <w:noProof/>
            </w:rPr>
          </w:pPr>
          <w:hyperlink w:anchor="_Toc46392658" w:history="1">
            <w:r w:rsidR="000F581D" w:rsidRPr="005B7039">
              <w:rPr>
                <w:rStyle w:val="Hiperhivatkozs"/>
                <w:noProof/>
                <w:spacing w:val="-6"/>
              </w:rPr>
              <w:t>Fallback</w:t>
            </w:r>
            <w:r w:rsidR="000F581D" w:rsidRPr="005B7039">
              <w:rPr>
                <w:rStyle w:val="Hiperhivatkozs"/>
                <w:noProof/>
                <w:spacing w:val="-20"/>
              </w:rPr>
              <w:t xml:space="preserve"> </w:t>
            </w:r>
            <w:r w:rsidR="000F581D" w:rsidRPr="005B7039">
              <w:rPr>
                <w:rStyle w:val="Hiperhivatkozs"/>
                <w:noProof/>
                <w:spacing w:val="-6"/>
              </w:rPr>
              <w:t>procedure</w:t>
            </w:r>
            <w:r w:rsidR="000F581D" w:rsidRPr="005B7039">
              <w:rPr>
                <w:rStyle w:val="Hiperhivatkozs"/>
                <w:noProof/>
                <w:spacing w:val="-24"/>
              </w:rPr>
              <w:t xml:space="preserve"> </w:t>
            </w:r>
            <w:r w:rsidR="000F581D" w:rsidRPr="005B7039">
              <w:rPr>
                <w:rStyle w:val="Hiperhivatkozs"/>
                <w:noProof/>
                <w:spacing w:val="-2"/>
              </w:rPr>
              <w:t>for</w:t>
            </w:r>
            <w:r w:rsidR="000F581D" w:rsidRPr="005B7039">
              <w:rPr>
                <w:rStyle w:val="Hiperhivatkozs"/>
                <w:noProof/>
                <w:spacing w:val="-9"/>
              </w:rPr>
              <w:t xml:space="preserve"> </w:t>
            </w:r>
            <w:r w:rsidR="000F581D" w:rsidRPr="005B7039">
              <w:rPr>
                <w:rStyle w:val="Hiperhivatkozs"/>
                <w:noProof/>
                <w:spacing w:val="-3"/>
              </w:rPr>
              <w:t>data</w:t>
            </w:r>
            <w:r w:rsidR="000F581D" w:rsidRPr="005B7039">
              <w:rPr>
                <w:rStyle w:val="Hiperhivatkozs"/>
                <w:noProof/>
                <w:spacing w:val="-26"/>
              </w:rPr>
              <w:t xml:space="preserve"> </w:t>
            </w:r>
            <w:r w:rsidR="000F581D" w:rsidRPr="005B7039">
              <w:rPr>
                <w:rStyle w:val="Hiperhivatkozs"/>
                <w:noProof/>
                <w:spacing w:val="-6"/>
              </w:rPr>
              <w:t>exchange</w:t>
            </w:r>
            <w:r w:rsidR="000F581D">
              <w:rPr>
                <w:noProof/>
                <w:webHidden/>
              </w:rPr>
              <w:tab/>
            </w:r>
            <w:r w:rsidR="000F581D">
              <w:rPr>
                <w:noProof/>
                <w:webHidden/>
              </w:rPr>
              <w:fldChar w:fldCharType="begin"/>
            </w:r>
            <w:r w:rsidR="000F581D">
              <w:rPr>
                <w:noProof/>
                <w:webHidden/>
              </w:rPr>
              <w:instrText xml:space="preserve"> PAGEREF _Toc46392658 \h </w:instrText>
            </w:r>
            <w:r w:rsidR="000F581D">
              <w:rPr>
                <w:noProof/>
                <w:webHidden/>
              </w:rPr>
            </w:r>
            <w:r w:rsidR="000F581D">
              <w:rPr>
                <w:noProof/>
                <w:webHidden/>
              </w:rPr>
              <w:fldChar w:fldCharType="separate"/>
            </w:r>
            <w:r w:rsidR="000F581D">
              <w:rPr>
                <w:noProof/>
                <w:webHidden/>
              </w:rPr>
              <w:t>20</w:t>
            </w:r>
            <w:r w:rsidR="000F581D">
              <w:rPr>
                <w:noProof/>
                <w:webHidden/>
              </w:rPr>
              <w:fldChar w:fldCharType="end"/>
            </w:r>
          </w:hyperlink>
        </w:p>
        <w:p w14:paraId="5BE2C998" w14:textId="4C40B48F" w:rsidR="000F581D" w:rsidRDefault="00A65170">
          <w:pPr>
            <w:pStyle w:val="TJ2"/>
            <w:tabs>
              <w:tab w:val="right" w:leader="dot" w:pos="9300"/>
            </w:tabs>
            <w:rPr>
              <w:noProof/>
            </w:rPr>
          </w:pPr>
          <w:hyperlink w:anchor="_Toc46392659" w:history="1">
            <w:r w:rsidR="000F581D" w:rsidRPr="005B7039">
              <w:rPr>
                <w:rStyle w:val="Hiperhivatkozs"/>
                <w:noProof/>
                <w:spacing w:val="-6"/>
              </w:rPr>
              <w:t>Fallback</w:t>
            </w:r>
            <w:r w:rsidR="000F581D" w:rsidRPr="005B7039">
              <w:rPr>
                <w:rStyle w:val="Hiperhivatkozs"/>
                <w:noProof/>
                <w:spacing w:val="-18"/>
              </w:rPr>
              <w:t xml:space="preserve"> </w:t>
            </w:r>
            <w:r w:rsidR="000F581D" w:rsidRPr="005B7039">
              <w:rPr>
                <w:rStyle w:val="Hiperhivatkozs"/>
                <w:noProof/>
                <w:spacing w:val="-6"/>
              </w:rPr>
              <w:t>procedure</w:t>
            </w:r>
            <w:r w:rsidR="000F581D" w:rsidRPr="005B7039">
              <w:rPr>
                <w:rStyle w:val="Hiperhivatkozs"/>
                <w:noProof/>
                <w:spacing w:val="-22"/>
              </w:rPr>
              <w:t xml:space="preserve"> </w:t>
            </w:r>
            <w:r w:rsidR="000F581D" w:rsidRPr="005B7039">
              <w:rPr>
                <w:rStyle w:val="Hiperhivatkozs"/>
                <w:noProof/>
                <w:spacing w:val="-2"/>
              </w:rPr>
              <w:t>for</w:t>
            </w:r>
            <w:r w:rsidR="000F581D" w:rsidRPr="005B7039">
              <w:rPr>
                <w:rStyle w:val="Hiperhivatkozs"/>
                <w:noProof/>
                <w:spacing w:val="-9"/>
              </w:rPr>
              <w:t xml:space="preserve"> </w:t>
            </w:r>
            <w:r w:rsidR="000F581D" w:rsidRPr="005B7039">
              <w:rPr>
                <w:rStyle w:val="Hiperhivatkozs"/>
                <w:noProof/>
                <w:spacing w:val="-5"/>
              </w:rPr>
              <w:t>eligible</w:t>
            </w:r>
            <w:r w:rsidR="000F581D" w:rsidRPr="005B7039">
              <w:rPr>
                <w:rStyle w:val="Hiperhivatkozs"/>
                <w:noProof/>
                <w:spacing w:val="-17"/>
              </w:rPr>
              <w:t xml:space="preserve"> </w:t>
            </w:r>
            <w:r w:rsidR="000F581D" w:rsidRPr="005B7039">
              <w:rPr>
                <w:rStyle w:val="Hiperhivatkozs"/>
                <w:noProof/>
                <w:spacing w:val="-5"/>
              </w:rPr>
              <w:t>person</w:t>
            </w:r>
            <w:r w:rsidR="000F581D" w:rsidRPr="005B7039">
              <w:rPr>
                <w:rStyle w:val="Hiperhivatkozs"/>
                <w:noProof/>
                <w:spacing w:val="-21"/>
              </w:rPr>
              <w:t xml:space="preserve"> </w:t>
            </w:r>
            <w:r w:rsidR="000F581D" w:rsidRPr="005B7039">
              <w:rPr>
                <w:rStyle w:val="Hiperhivatkozs"/>
                <w:noProof/>
                <w:spacing w:val="-6"/>
              </w:rPr>
              <w:t>notification</w:t>
            </w:r>
            <w:r w:rsidR="000F581D">
              <w:rPr>
                <w:noProof/>
                <w:webHidden/>
              </w:rPr>
              <w:tab/>
            </w:r>
            <w:r w:rsidR="000F581D">
              <w:rPr>
                <w:noProof/>
                <w:webHidden/>
              </w:rPr>
              <w:fldChar w:fldCharType="begin"/>
            </w:r>
            <w:r w:rsidR="000F581D">
              <w:rPr>
                <w:noProof/>
                <w:webHidden/>
              </w:rPr>
              <w:instrText xml:space="preserve"> PAGEREF _Toc46392659 \h </w:instrText>
            </w:r>
            <w:r w:rsidR="000F581D">
              <w:rPr>
                <w:noProof/>
                <w:webHidden/>
              </w:rPr>
            </w:r>
            <w:r w:rsidR="000F581D">
              <w:rPr>
                <w:noProof/>
                <w:webHidden/>
              </w:rPr>
              <w:fldChar w:fldCharType="separate"/>
            </w:r>
            <w:r w:rsidR="000F581D">
              <w:rPr>
                <w:noProof/>
                <w:webHidden/>
              </w:rPr>
              <w:t>21</w:t>
            </w:r>
            <w:r w:rsidR="000F581D">
              <w:rPr>
                <w:noProof/>
                <w:webHidden/>
              </w:rPr>
              <w:fldChar w:fldCharType="end"/>
            </w:r>
          </w:hyperlink>
        </w:p>
        <w:p w14:paraId="265CA130" w14:textId="05029C0F" w:rsidR="000F581D" w:rsidRDefault="00A65170">
          <w:pPr>
            <w:pStyle w:val="TJ1"/>
            <w:tabs>
              <w:tab w:val="right" w:leader="dot" w:pos="9300"/>
            </w:tabs>
            <w:rPr>
              <w:noProof/>
            </w:rPr>
          </w:pPr>
          <w:hyperlink w:anchor="_Toc46392660"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6</w:t>
            </w:r>
            <w:r w:rsidR="000F581D">
              <w:rPr>
                <w:noProof/>
                <w:webHidden/>
              </w:rPr>
              <w:tab/>
            </w:r>
            <w:r w:rsidR="000F581D">
              <w:rPr>
                <w:noProof/>
                <w:webHidden/>
              </w:rPr>
              <w:fldChar w:fldCharType="begin"/>
            </w:r>
            <w:r w:rsidR="000F581D">
              <w:rPr>
                <w:noProof/>
                <w:webHidden/>
              </w:rPr>
              <w:instrText xml:space="preserve"> PAGEREF _Toc46392660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4AA08787" w14:textId="0DD650C3" w:rsidR="000F581D" w:rsidRDefault="00A65170">
          <w:pPr>
            <w:pStyle w:val="TJ2"/>
            <w:tabs>
              <w:tab w:val="right" w:leader="dot" w:pos="9300"/>
            </w:tabs>
            <w:rPr>
              <w:noProof/>
            </w:rPr>
          </w:pPr>
          <w:hyperlink w:anchor="_Toc46392661" w:history="1">
            <w:r w:rsidR="000F581D" w:rsidRPr="005B7039">
              <w:rPr>
                <w:rStyle w:val="Hiperhivatkozs"/>
                <w:noProof/>
                <w:spacing w:val="-5"/>
              </w:rPr>
              <w:t>Triggering</w:t>
            </w:r>
            <w:r w:rsidR="000F581D" w:rsidRPr="005B7039">
              <w:rPr>
                <w:rStyle w:val="Hiperhivatkozs"/>
                <w:noProof/>
                <w:spacing w:val="-9"/>
              </w:rPr>
              <w:t xml:space="preserve"> </w:t>
            </w:r>
            <w:r w:rsidR="000F581D" w:rsidRPr="005B7039">
              <w:rPr>
                <w:rStyle w:val="Hiperhivatkozs"/>
                <w:noProof/>
                <w:spacing w:val="-6"/>
              </w:rPr>
              <w:t>events</w:t>
            </w:r>
            <w:r w:rsidR="000F581D" w:rsidRPr="005B7039">
              <w:rPr>
                <w:rStyle w:val="Hiperhivatkozs"/>
                <w:noProof/>
                <w:spacing w:val="-11"/>
              </w:rPr>
              <w:t xml:space="preserve"> </w:t>
            </w:r>
            <w:r w:rsidR="000F581D" w:rsidRPr="005B7039">
              <w:rPr>
                <w:rStyle w:val="Hiperhivatkozs"/>
                <w:noProof/>
                <w:spacing w:val="-2"/>
              </w:rPr>
              <w:t>and</w:t>
            </w:r>
            <w:r w:rsidR="000F581D" w:rsidRPr="005B7039">
              <w:rPr>
                <w:rStyle w:val="Hiperhivatkozs"/>
                <w:noProof/>
                <w:spacing w:val="-19"/>
              </w:rPr>
              <w:t xml:space="preserve"> </w:t>
            </w:r>
            <w:r w:rsidR="000F581D" w:rsidRPr="005B7039">
              <w:rPr>
                <w:rStyle w:val="Hiperhivatkozs"/>
                <w:noProof/>
                <w:spacing w:val="-6"/>
              </w:rPr>
              <w:t>consequences</w:t>
            </w:r>
            <w:r w:rsidR="000F581D" w:rsidRPr="005B7039">
              <w:rPr>
                <w:rStyle w:val="Hiperhivatkozs"/>
                <w:noProof/>
                <w:spacing w:val="-11"/>
              </w:rPr>
              <w:t xml:space="preserve"> </w:t>
            </w:r>
            <w:r w:rsidR="000F581D" w:rsidRPr="005B7039">
              <w:rPr>
                <w:rStyle w:val="Hiperhivatkozs"/>
                <w:noProof/>
                <w:spacing w:val="-2"/>
              </w:rPr>
              <w:t>of</w:t>
            </w:r>
            <w:r w:rsidR="000F581D" w:rsidRPr="005B7039">
              <w:rPr>
                <w:rStyle w:val="Hiperhivatkozs"/>
                <w:noProof/>
                <w:spacing w:val="-15"/>
              </w:rPr>
              <w:t xml:space="preserve"> </w:t>
            </w:r>
            <w:r w:rsidR="000F581D" w:rsidRPr="005B7039">
              <w:rPr>
                <w:rStyle w:val="Hiperhivatkozs"/>
                <w:noProof/>
                <w:spacing w:val="-6"/>
              </w:rPr>
              <w:t>curtailment</w:t>
            </w:r>
            <w:r w:rsidR="000F581D" w:rsidRPr="005B7039">
              <w:rPr>
                <w:rStyle w:val="Hiperhivatkozs"/>
                <w:noProof/>
                <w:spacing w:val="-13"/>
              </w:rPr>
              <w:t xml:space="preserve"> </w:t>
            </w:r>
            <w:r w:rsidR="000F581D" w:rsidRPr="005B7039">
              <w:rPr>
                <w:rStyle w:val="Hiperhivatkozs"/>
                <w:noProof/>
                <w:spacing w:val="-1"/>
              </w:rPr>
              <w:t>on</w:t>
            </w:r>
            <w:r w:rsidR="000F581D" w:rsidRPr="005B7039">
              <w:rPr>
                <w:rStyle w:val="Hiperhivatkozs"/>
                <w:noProof/>
                <w:spacing w:val="-11"/>
              </w:rPr>
              <w:t xml:space="preserve"> </w:t>
            </w:r>
            <w:r w:rsidR="000F581D" w:rsidRPr="005B7039">
              <w:rPr>
                <w:rStyle w:val="Hiperhivatkozs"/>
                <w:noProof/>
                <w:spacing w:val="-6"/>
              </w:rPr>
              <w:t>Transmission</w:t>
            </w:r>
            <w:r w:rsidR="000F581D" w:rsidRPr="005B7039">
              <w:rPr>
                <w:rStyle w:val="Hiperhivatkozs"/>
                <w:noProof/>
                <w:spacing w:val="-21"/>
              </w:rPr>
              <w:t xml:space="preserve"> </w:t>
            </w:r>
            <w:r w:rsidR="000F581D" w:rsidRPr="005B7039">
              <w:rPr>
                <w:rStyle w:val="Hiperhivatkozs"/>
                <w:noProof/>
                <w:spacing w:val="-5"/>
              </w:rPr>
              <w:t>Rights</w:t>
            </w:r>
            <w:r w:rsidR="000F581D">
              <w:rPr>
                <w:noProof/>
                <w:webHidden/>
              </w:rPr>
              <w:tab/>
            </w:r>
            <w:r w:rsidR="000F581D">
              <w:rPr>
                <w:noProof/>
                <w:webHidden/>
              </w:rPr>
              <w:fldChar w:fldCharType="begin"/>
            </w:r>
            <w:r w:rsidR="000F581D">
              <w:rPr>
                <w:noProof/>
                <w:webHidden/>
              </w:rPr>
              <w:instrText xml:space="preserve"> PAGEREF _Toc46392661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0B7C1EC3" w14:textId="13B85A75" w:rsidR="000F581D" w:rsidRDefault="00A65170">
          <w:pPr>
            <w:pStyle w:val="TJ2"/>
            <w:tabs>
              <w:tab w:val="right" w:leader="dot" w:pos="9300"/>
            </w:tabs>
            <w:rPr>
              <w:noProof/>
            </w:rPr>
          </w:pPr>
          <w:hyperlink w:anchor="_Toc46392662" w:history="1">
            <w:r w:rsidR="000F581D" w:rsidRPr="005B7039">
              <w:rPr>
                <w:rStyle w:val="Hiperhivatkozs"/>
                <w:noProof/>
                <w:spacing w:val="-3"/>
              </w:rPr>
              <w:t>Process</w:t>
            </w:r>
            <w:r w:rsidR="000F581D" w:rsidRPr="005B7039">
              <w:rPr>
                <w:rStyle w:val="Hiperhivatkozs"/>
                <w:noProof/>
                <w:spacing w:val="-14"/>
              </w:rPr>
              <w:t xml:space="preserve"> </w:t>
            </w:r>
            <w:r w:rsidR="000F581D" w:rsidRPr="005B7039">
              <w:rPr>
                <w:rStyle w:val="Hiperhivatkozs"/>
                <w:noProof/>
                <w:spacing w:val="-2"/>
              </w:rPr>
              <w:t>and</w:t>
            </w:r>
            <w:r w:rsidR="000F581D" w:rsidRPr="005B7039">
              <w:rPr>
                <w:rStyle w:val="Hiperhivatkozs"/>
                <w:noProof/>
                <w:spacing w:val="-14"/>
              </w:rPr>
              <w:t xml:space="preserve"> </w:t>
            </w:r>
            <w:r w:rsidR="000F581D" w:rsidRPr="005B7039">
              <w:rPr>
                <w:rStyle w:val="Hiperhivatkozs"/>
                <w:noProof/>
                <w:spacing w:val="-6"/>
              </w:rPr>
              <w:t>notification</w:t>
            </w:r>
            <w:r w:rsidR="000F581D" w:rsidRPr="005B7039">
              <w:rPr>
                <w:rStyle w:val="Hiperhivatkozs"/>
                <w:noProof/>
                <w:spacing w:val="-21"/>
              </w:rPr>
              <w:t xml:space="preserve"> </w:t>
            </w:r>
            <w:r w:rsidR="000F581D" w:rsidRPr="005B7039">
              <w:rPr>
                <w:rStyle w:val="Hiperhivatkozs"/>
                <w:noProof/>
                <w:spacing w:val="-2"/>
              </w:rPr>
              <w:t>of</w:t>
            </w:r>
            <w:r w:rsidR="000F581D" w:rsidRPr="005B7039">
              <w:rPr>
                <w:rStyle w:val="Hiperhivatkozs"/>
                <w:noProof/>
                <w:spacing w:val="-16"/>
              </w:rPr>
              <w:t xml:space="preserve"> </w:t>
            </w:r>
            <w:r w:rsidR="000F581D" w:rsidRPr="005B7039">
              <w:rPr>
                <w:rStyle w:val="Hiperhivatkozs"/>
                <w:noProof/>
                <w:spacing w:val="-6"/>
              </w:rPr>
              <w:t>curtailment</w:t>
            </w:r>
            <w:r w:rsidR="000F581D">
              <w:rPr>
                <w:noProof/>
                <w:webHidden/>
              </w:rPr>
              <w:tab/>
            </w:r>
            <w:r w:rsidR="000F581D">
              <w:rPr>
                <w:noProof/>
                <w:webHidden/>
              </w:rPr>
              <w:fldChar w:fldCharType="begin"/>
            </w:r>
            <w:r w:rsidR="000F581D">
              <w:rPr>
                <w:noProof/>
                <w:webHidden/>
              </w:rPr>
              <w:instrText xml:space="preserve"> PAGEREF _Toc46392662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33B4D4B7" w14:textId="2A0865C0" w:rsidR="000F581D" w:rsidRDefault="00A65170">
          <w:pPr>
            <w:pStyle w:val="TJ2"/>
            <w:tabs>
              <w:tab w:val="right" w:leader="dot" w:pos="9300"/>
            </w:tabs>
            <w:rPr>
              <w:noProof/>
            </w:rPr>
          </w:pPr>
          <w:hyperlink w:anchor="_Toc46392663" w:history="1">
            <w:r w:rsidR="000F581D" w:rsidRPr="005B7039">
              <w:rPr>
                <w:rStyle w:val="Hiperhivatkozs"/>
                <w:noProof/>
                <w:spacing w:val="-3"/>
              </w:rPr>
              <w:t>Day</w:t>
            </w:r>
            <w:r w:rsidR="000F581D" w:rsidRPr="005B7039">
              <w:rPr>
                <w:rStyle w:val="Hiperhivatkozs"/>
                <w:noProof/>
                <w:spacing w:val="-19"/>
              </w:rPr>
              <w:t xml:space="preserve"> </w:t>
            </w:r>
            <w:r w:rsidR="000F581D" w:rsidRPr="005B7039">
              <w:rPr>
                <w:rStyle w:val="Hiperhivatkozs"/>
                <w:noProof/>
                <w:spacing w:val="-3"/>
              </w:rPr>
              <w:t>Ahead</w:t>
            </w:r>
            <w:r w:rsidR="000F581D" w:rsidRPr="005B7039">
              <w:rPr>
                <w:rStyle w:val="Hiperhivatkozs"/>
                <w:noProof/>
                <w:spacing w:val="-20"/>
              </w:rPr>
              <w:t xml:space="preserve"> </w:t>
            </w:r>
            <w:r w:rsidR="000F581D" w:rsidRPr="005B7039">
              <w:rPr>
                <w:rStyle w:val="Hiperhivatkozs"/>
                <w:noProof/>
                <w:spacing w:val="-6"/>
              </w:rPr>
              <w:t>Firmness</w:t>
            </w:r>
            <w:r w:rsidR="000F581D" w:rsidRPr="005B7039">
              <w:rPr>
                <w:rStyle w:val="Hiperhivatkozs"/>
                <w:noProof/>
                <w:spacing w:val="-19"/>
              </w:rPr>
              <w:t xml:space="preserve"> </w:t>
            </w:r>
            <w:r w:rsidR="000F581D" w:rsidRPr="005B7039">
              <w:rPr>
                <w:rStyle w:val="Hiperhivatkozs"/>
                <w:noProof/>
                <w:spacing w:val="-6"/>
              </w:rPr>
              <w:t>deadline</w:t>
            </w:r>
            <w:r w:rsidR="000F581D">
              <w:rPr>
                <w:noProof/>
                <w:webHidden/>
              </w:rPr>
              <w:tab/>
            </w:r>
            <w:r w:rsidR="000F581D">
              <w:rPr>
                <w:noProof/>
                <w:webHidden/>
              </w:rPr>
              <w:fldChar w:fldCharType="begin"/>
            </w:r>
            <w:r w:rsidR="000F581D">
              <w:rPr>
                <w:noProof/>
                <w:webHidden/>
              </w:rPr>
              <w:instrText xml:space="preserve"> PAGEREF _Toc46392663 \h </w:instrText>
            </w:r>
            <w:r w:rsidR="000F581D">
              <w:rPr>
                <w:noProof/>
                <w:webHidden/>
              </w:rPr>
            </w:r>
            <w:r w:rsidR="000F581D">
              <w:rPr>
                <w:noProof/>
                <w:webHidden/>
              </w:rPr>
              <w:fldChar w:fldCharType="separate"/>
            </w:r>
            <w:r w:rsidR="000F581D">
              <w:rPr>
                <w:noProof/>
                <w:webHidden/>
              </w:rPr>
              <w:t>22</w:t>
            </w:r>
            <w:r w:rsidR="000F581D">
              <w:rPr>
                <w:noProof/>
                <w:webHidden/>
              </w:rPr>
              <w:fldChar w:fldCharType="end"/>
            </w:r>
          </w:hyperlink>
        </w:p>
        <w:p w14:paraId="3B513AF6" w14:textId="4654ACA1" w:rsidR="000F581D" w:rsidRDefault="00A65170">
          <w:pPr>
            <w:pStyle w:val="TJ2"/>
            <w:tabs>
              <w:tab w:val="right" w:leader="dot" w:pos="9300"/>
            </w:tabs>
            <w:rPr>
              <w:noProof/>
            </w:rPr>
          </w:pPr>
          <w:hyperlink w:anchor="_Toc46392664" w:history="1">
            <w:r w:rsidR="000F581D" w:rsidRPr="005B7039">
              <w:rPr>
                <w:rStyle w:val="Hiperhivatkozs"/>
                <w:noProof/>
                <w:spacing w:val="-6"/>
              </w:rPr>
              <w:t>Reimbursement</w:t>
            </w:r>
            <w:r w:rsidR="000F581D" w:rsidRPr="005B7039">
              <w:rPr>
                <w:rStyle w:val="Hiperhivatkozs"/>
                <w:noProof/>
                <w:spacing w:val="-20"/>
              </w:rPr>
              <w:t xml:space="preserve"> </w:t>
            </w:r>
            <w:r w:rsidR="000F581D" w:rsidRPr="005B7039">
              <w:rPr>
                <w:rStyle w:val="Hiperhivatkozs"/>
                <w:noProof/>
                <w:spacing w:val="-2"/>
              </w:rPr>
              <w:t>for</w:t>
            </w:r>
            <w:r w:rsidR="000F581D" w:rsidRPr="005B7039">
              <w:rPr>
                <w:rStyle w:val="Hiperhivatkozs"/>
                <w:noProof/>
                <w:spacing w:val="-15"/>
              </w:rPr>
              <w:t xml:space="preserve"> </w:t>
            </w:r>
            <w:r w:rsidR="000F581D" w:rsidRPr="005B7039">
              <w:rPr>
                <w:rStyle w:val="Hiperhivatkozs"/>
                <w:noProof/>
                <w:spacing w:val="-6"/>
              </w:rPr>
              <w:t>curtailments</w:t>
            </w:r>
            <w:r w:rsidR="000F581D" w:rsidRPr="005B7039">
              <w:rPr>
                <w:rStyle w:val="Hiperhivatkozs"/>
                <w:noProof/>
                <w:spacing w:val="-9"/>
              </w:rPr>
              <w:t xml:space="preserve"> </w:t>
            </w:r>
            <w:r w:rsidR="000F581D" w:rsidRPr="005B7039">
              <w:rPr>
                <w:rStyle w:val="Hiperhivatkozs"/>
                <w:noProof/>
                <w:spacing w:val="-2"/>
              </w:rPr>
              <w:t>due</w:t>
            </w:r>
            <w:r w:rsidR="000F581D" w:rsidRPr="005B7039">
              <w:rPr>
                <w:rStyle w:val="Hiperhivatkozs"/>
                <w:noProof/>
                <w:spacing w:val="-15"/>
              </w:rPr>
              <w:t xml:space="preserve"> </w:t>
            </w:r>
            <w:r w:rsidR="000F581D" w:rsidRPr="005B7039">
              <w:rPr>
                <w:rStyle w:val="Hiperhivatkozs"/>
                <w:noProof/>
              </w:rPr>
              <w:t>to</w:t>
            </w:r>
            <w:r w:rsidR="000F581D" w:rsidRPr="005B7039">
              <w:rPr>
                <w:rStyle w:val="Hiperhivatkozs"/>
                <w:noProof/>
                <w:spacing w:val="-10"/>
              </w:rPr>
              <w:t xml:space="preserve"> </w:t>
            </w:r>
            <w:r w:rsidR="000F581D" w:rsidRPr="005B7039">
              <w:rPr>
                <w:rStyle w:val="Hiperhivatkozs"/>
                <w:noProof/>
                <w:spacing w:val="-3"/>
              </w:rPr>
              <w:t>Force</w:t>
            </w:r>
            <w:r w:rsidR="000F581D" w:rsidRPr="005B7039">
              <w:rPr>
                <w:rStyle w:val="Hiperhivatkozs"/>
                <w:noProof/>
                <w:spacing w:val="-19"/>
              </w:rPr>
              <w:t xml:space="preserve"> </w:t>
            </w:r>
            <w:r w:rsidR="000F581D" w:rsidRPr="005B7039">
              <w:rPr>
                <w:rStyle w:val="Hiperhivatkozs"/>
                <w:noProof/>
                <w:spacing w:val="-7"/>
              </w:rPr>
              <w:t>Majeure</w:t>
            </w:r>
            <w:r w:rsidR="000F581D" w:rsidRPr="005B7039">
              <w:rPr>
                <w:rStyle w:val="Hiperhivatkozs"/>
                <w:noProof/>
                <w:spacing w:val="-21"/>
              </w:rPr>
              <w:t xml:space="preserve"> </w:t>
            </w:r>
            <w:r w:rsidR="000F581D" w:rsidRPr="005B7039">
              <w:rPr>
                <w:rStyle w:val="Hiperhivatkozs"/>
                <w:noProof/>
                <w:spacing w:val="-3"/>
              </w:rPr>
              <w:t>before</w:t>
            </w:r>
            <w:r w:rsidR="000F581D" w:rsidRPr="005B7039">
              <w:rPr>
                <w:rStyle w:val="Hiperhivatkozs"/>
                <w:noProof/>
                <w:spacing w:val="-15"/>
              </w:rPr>
              <w:t xml:space="preserve"> </w:t>
            </w:r>
            <w:r w:rsidR="000F581D" w:rsidRPr="005B7039">
              <w:rPr>
                <w:rStyle w:val="Hiperhivatkozs"/>
                <w:noProof/>
                <w:spacing w:val="-2"/>
              </w:rPr>
              <w:t>the</w:t>
            </w:r>
            <w:r w:rsidR="000F581D" w:rsidRPr="005B7039">
              <w:rPr>
                <w:rStyle w:val="Hiperhivatkozs"/>
                <w:noProof/>
                <w:spacing w:val="-11"/>
              </w:rPr>
              <w:t xml:space="preserve"> </w:t>
            </w:r>
            <w:r w:rsidR="000F581D" w:rsidRPr="005B7039">
              <w:rPr>
                <w:rStyle w:val="Hiperhivatkozs"/>
                <w:noProof/>
                <w:spacing w:val="-3"/>
              </w:rPr>
              <w:t>Day</w:t>
            </w:r>
            <w:r w:rsidR="000F581D" w:rsidRPr="005B7039">
              <w:rPr>
                <w:rStyle w:val="Hiperhivatkozs"/>
                <w:noProof/>
                <w:spacing w:val="-13"/>
              </w:rPr>
              <w:t xml:space="preserve"> </w:t>
            </w:r>
            <w:r w:rsidR="000F581D" w:rsidRPr="005B7039">
              <w:rPr>
                <w:rStyle w:val="Hiperhivatkozs"/>
                <w:noProof/>
                <w:spacing w:val="-3"/>
              </w:rPr>
              <w:t>Ahead</w:t>
            </w:r>
            <w:r w:rsidR="000F581D" w:rsidRPr="005B7039">
              <w:rPr>
                <w:rStyle w:val="Hiperhivatkozs"/>
                <w:noProof/>
                <w:spacing w:val="-16"/>
              </w:rPr>
              <w:t xml:space="preserve"> </w:t>
            </w:r>
            <w:r w:rsidR="000F581D" w:rsidRPr="005B7039">
              <w:rPr>
                <w:rStyle w:val="Hiperhivatkozs"/>
                <w:noProof/>
                <w:spacing w:val="-5"/>
              </w:rPr>
              <w:t>Firmness</w:t>
            </w:r>
            <w:r w:rsidR="000F581D" w:rsidRPr="005B7039">
              <w:rPr>
                <w:rStyle w:val="Hiperhivatkozs"/>
                <w:noProof/>
                <w:spacing w:val="-11"/>
              </w:rPr>
              <w:t xml:space="preserve"> </w:t>
            </w:r>
            <w:r w:rsidR="000F581D" w:rsidRPr="005B7039">
              <w:rPr>
                <w:rStyle w:val="Hiperhivatkozs"/>
                <w:noProof/>
                <w:spacing w:val="-5"/>
              </w:rPr>
              <w:t>Deadline</w:t>
            </w:r>
            <w:r w:rsidR="000F581D">
              <w:rPr>
                <w:noProof/>
                <w:webHidden/>
              </w:rPr>
              <w:tab/>
            </w:r>
            <w:r w:rsidR="000F581D">
              <w:rPr>
                <w:noProof/>
                <w:webHidden/>
              </w:rPr>
              <w:fldChar w:fldCharType="begin"/>
            </w:r>
            <w:r w:rsidR="000F581D">
              <w:rPr>
                <w:noProof/>
                <w:webHidden/>
              </w:rPr>
              <w:instrText xml:space="preserve"> PAGEREF _Toc46392664 \h </w:instrText>
            </w:r>
            <w:r w:rsidR="000F581D">
              <w:rPr>
                <w:noProof/>
                <w:webHidden/>
              </w:rPr>
            </w:r>
            <w:r w:rsidR="000F581D">
              <w:rPr>
                <w:noProof/>
                <w:webHidden/>
              </w:rPr>
              <w:fldChar w:fldCharType="separate"/>
            </w:r>
            <w:r w:rsidR="000F581D">
              <w:rPr>
                <w:noProof/>
                <w:webHidden/>
              </w:rPr>
              <w:t>23</w:t>
            </w:r>
            <w:r w:rsidR="000F581D">
              <w:rPr>
                <w:noProof/>
                <w:webHidden/>
              </w:rPr>
              <w:fldChar w:fldCharType="end"/>
            </w:r>
          </w:hyperlink>
        </w:p>
        <w:p w14:paraId="364FB7F9" w14:textId="08C92944" w:rsidR="000F581D" w:rsidRDefault="00A65170">
          <w:pPr>
            <w:pStyle w:val="TJ2"/>
            <w:tabs>
              <w:tab w:val="right" w:leader="dot" w:pos="9300"/>
            </w:tabs>
            <w:rPr>
              <w:noProof/>
            </w:rPr>
          </w:pPr>
          <w:hyperlink w:anchor="_Toc46392665" w:history="1">
            <w:r w:rsidR="000F581D" w:rsidRPr="005B7039">
              <w:rPr>
                <w:rStyle w:val="Hiperhivatkozs"/>
                <w:noProof/>
                <w:spacing w:val="-6"/>
              </w:rPr>
              <w:t>Reimbursement</w:t>
            </w:r>
            <w:r w:rsidR="000F581D" w:rsidRPr="005B7039">
              <w:rPr>
                <w:rStyle w:val="Hiperhivatkozs"/>
                <w:noProof/>
                <w:spacing w:val="-13"/>
              </w:rPr>
              <w:t xml:space="preserve"> </w:t>
            </w:r>
            <w:r w:rsidR="000F581D" w:rsidRPr="005B7039">
              <w:rPr>
                <w:rStyle w:val="Hiperhivatkozs"/>
                <w:noProof/>
                <w:spacing w:val="-2"/>
              </w:rPr>
              <w:t>or</w:t>
            </w:r>
            <w:r w:rsidR="000F581D" w:rsidRPr="005B7039">
              <w:rPr>
                <w:rStyle w:val="Hiperhivatkozs"/>
                <w:noProof/>
                <w:spacing w:val="-13"/>
              </w:rPr>
              <w:t xml:space="preserve"> </w:t>
            </w:r>
            <w:r w:rsidR="000F581D" w:rsidRPr="005B7039">
              <w:rPr>
                <w:rStyle w:val="Hiperhivatkozs"/>
                <w:noProof/>
                <w:spacing w:val="-6"/>
              </w:rPr>
              <w:t>compensation</w:t>
            </w:r>
            <w:r w:rsidR="000F581D" w:rsidRPr="005B7039">
              <w:rPr>
                <w:rStyle w:val="Hiperhivatkozs"/>
                <w:noProof/>
                <w:spacing w:val="-19"/>
              </w:rPr>
              <w:t xml:space="preserve"> </w:t>
            </w:r>
            <w:r w:rsidR="000F581D" w:rsidRPr="005B7039">
              <w:rPr>
                <w:rStyle w:val="Hiperhivatkozs"/>
                <w:noProof/>
                <w:spacing w:val="-3"/>
              </w:rPr>
              <w:t>for</w:t>
            </w:r>
            <w:r w:rsidR="000F581D" w:rsidRPr="005B7039">
              <w:rPr>
                <w:rStyle w:val="Hiperhivatkozs"/>
                <w:noProof/>
                <w:spacing w:val="-19"/>
              </w:rPr>
              <w:t xml:space="preserve"> </w:t>
            </w:r>
            <w:r w:rsidR="000F581D" w:rsidRPr="005B7039">
              <w:rPr>
                <w:rStyle w:val="Hiperhivatkozs"/>
                <w:noProof/>
                <w:spacing w:val="-6"/>
              </w:rPr>
              <w:t>curtailments</w:t>
            </w:r>
            <w:r w:rsidR="000F581D" w:rsidRPr="005B7039">
              <w:rPr>
                <w:rStyle w:val="Hiperhivatkozs"/>
                <w:noProof/>
                <w:spacing w:val="-15"/>
              </w:rPr>
              <w:t xml:space="preserve"> </w:t>
            </w:r>
            <w:r w:rsidR="000F581D" w:rsidRPr="005B7039">
              <w:rPr>
                <w:rStyle w:val="Hiperhivatkozs"/>
                <w:noProof/>
                <w:spacing w:val="-2"/>
              </w:rPr>
              <w:t>due</w:t>
            </w:r>
            <w:r w:rsidR="000F581D" w:rsidRPr="005B7039">
              <w:rPr>
                <w:rStyle w:val="Hiperhivatkozs"/>
                <w:noProof/>
                <w:spacing w:val="-14"/>
              </w:rPr>
              <w:t xml:space="preserve"> </w:t>
            </w:r>
            <w:r w:rsidR="000F581D" w:rsidRPr="005B7039">
              <w:rPr>
                <w:rStyle w:val="Hiperhivatkozs"/>
                <w:noProof/>
                <w:spacing w:val="-1"/>
              </w:rPr>
              <w:t>to</w:t>
            </w:r>
            <w:r w:rsidR="000F581D" w:rsidRPr="005B7039">
              <w:rPr>
                <w:rStyle w:val="Hiperhivatkozs"/>
                <w:noProof/>
                <w:spacing w:val="-5"/>
              </w:rPr>
              <w:t xml:space="preserve"> </w:t>
            </w:r>
            <w:r w:rsidR="000F581D" w:rsidRPr="005B7039">
              <w:rPr>
                <w:rStyle w:val="Hiperhivatkozs"/>
                <w:noProof/>
                <w:spacing w:val="-3"/>
              </w:rPr>
              <w:t>Force</w:t>
            </w:r>
            <w:r w:rsidR="000F581D" w:rsidRPr="005B7039">
              <w:rPr>
                <w:rStyle w:val="Hiperhivatkozs"/>
                <w:noProof/>
                <w:spacing w:val="-17"/>
              </w:rPr>
              <w:t xml:space="preserve"> </w:t>
            </w:r>
            <w:r w:rsidR="000F581D" w:rsidRPr="005B7039">
              <w:rPr>
                <w:rStyle w:val="Hiperhivatkozs"/>
                <w:noProof/>
                <w:spacing w:val="-5"/>
              </w:rPr>
              <w:t>Majeure</w:t>
            </w:r>
            <w:r w:rsidR="000F581D" w:rsidRPr="005B7039">
              <w:rPr>
                <w:rStyle w:val="Hiperhivatkozs"/>
                <w:noProof/>
                <w:spacing w:val="-15"/>
              </w:rPr>
              <w:t xml:space="preserve"> </w:t>
            </w:r>
            <w:r w:rsidR="000F581D" w:rsidRPr="005B7039">
              <w:rPr>
                <w:rStyle w:val="Hiperhivatkozs"/>
                <w:noProof/>
                <w:spacing w:val="-6"/>
              </w:rPr>
              <w:t>and</w:t>
            </w:r>
            <w:r w:rsidR="000F581D" w:rsidRPr="005B7039">
              <w:rPr>
                <w:rStyle w:val="Hiperhivatkozs"/>
                <w:noProof/>
                <w:spacing w:val="43"/>
              </w:rPr>
              <w:t xml:space="preserve"> </w:t>
            </w:r>
            <w:r w:rsidR="000F581D" w:rsidRPr="005B7039">
              <w:rPr>
                <w:rStyle w:val="Hiperhivatkozs"/>
                <w:noProof/>
                <w:spacing w:val="-6"/>
              </w:rPr>
              <w:t>emergency</w:t>
            </w:r>
            <w:r w:rsidR="000F581D" w:rsidRPr="005B7039">
              <w:rPr>
                <w:rStyle w:val="Hiperhivatkozs"/>
                <w:noProof/>
                <w:spacing w:val="-10"/>
              </w:rPr>
              <w:t xml:space="preserve"> </w:t>
            </w:r>
            <w:r w:rsidR="000F581D" w:rsidRPr="005B7039">
              <w:rPr>
                <w:rStyle w:val="Hiperhivatkozs"/>
                <w:noProof/>
                <w:spacing w:val="-5"/>
              </w:rPr>
              <w:t>situation</w:t>
            </w:r>
            <w:r w:rsidR="000F581D" w:rsidRPr="005B7039">
              <w:rPr>
                <w:rStyle w:val="Hiperhivatkozs"/>
                <w:noProof/>
                <w:spacing w:val="-15"/>
              </w:rPr>
              <w:t xml:space="preserve"> </w:t>
            </w:r>
            <w:r w:rsidR="000F581D" w:rsidRPr="005B7039">
              <w:rPr>
                <w:rStyle w:val="Hiperhivatkozs"/>
                <w:noProof/>
                <w:spacing w:val="-5"/>
              </w:rPr>
              <w:t>after</w:t>
            </w:r>
            <w:r w:rsidR="000F581D" w:rsidRPr="005B7039">
              <w:rPr>
                <w:rStyle w:val="Hiperhivatkozs"/>
                <w:noProof/>
                <w:spacing w:val="67"/>
                <w:w w:val="99"/>
              </w:rPr>
              <w:t xml:space="preserve"> </w:t>
            </w:r>
            <w:r w:rsidR="000F581D" w:rsidRPr="005B7039">
              <w:rPr>
                <w:rStyle w:val="Hiperhivatkozs"/>
                <w:noProof/>
                <w:spacing w:val="-2"/>
              </w:rPr>
              <w:t>the</w:t>
            </w:r>
            <w:r w:rsidR="000F581D" w:rsidRPr="005B7039">
              <w:rPr>
                <w:rStyle w:val="Hiperhivatkozs"/>
                <w:noProof/>
                <w:spacing w:val="-11"/>
              </w:rPr>
              <w:t xml:space="preserve"> </w:t>
            </w:r>
            <w:r w:rsidR="000F581D" w:rsidRPr="005B7039">
              <w:rPr>
                <w:rStyle w:val="Hiperhivatkozs"/>
                <w:noProof/>
                <w:spacing w:val="-2"/>
              </w:rPr>
              <w:t>Day</w:t>
            </w:r>
            <w:r w:rsidR="000F581D" w:rsidRPr="005B7039">
              <w:rPr>
                <w:rStyle w:val="Hiperhivatkozs"/>
                <w:noProof/>
                <w:spacing w:val="-14"/>
              </w:rPr>
              <w:t xml:space="preserve"> </w:t>
            </w:r>
            <w:r w:rsidR="000F581D" w:rsidRPr="005B7039">
              <w:rPr>
                <w:rStyle w:val="Hiperhivatkozs"/>
                <w:noProof/>
                <w:spacing w:val="-3"/>
              </w:rPr>
              <w:t>Ahead</w:t>
            </w:r>
            <w:r w:rsidR="000F581D" w:rsidRPr="005B7039">
              <w:rPr>
                <w:rStyle w:val="Hiperhivatkozs"/>
                <w:noProof/>
                <w:spacing w:val="-17"/>
              </w:rPr>
              <w:t xml:space="preserve"> </w:t>
            </w:r>
            <w:r w:rsidR="000F581D" w:rsidRPr="005B7039">
              <w:rPr>
                <w:rStyle w:val="Hiperhivatkozs"/>
                <w:noProof/>
                <w:spacing w:val="-5"/>
              </w:rPr>
              <w:t>Firmness</w:t>
            </w:r>
            <w:r w:rsidR="000F581D" w:rsidRPr="005B7039">
              <w:rPr>
                <w:rStyle w:val="Hiperhivatkozs"/>
                <w:noProof/>
                <w:spacing w:val="-17"/>
              </w:rPr>
              <w:t xml:space="preserve"> </w:t>
            </w:r>
            <w:r w:rsidR="000F581D" w:rsidRPr="005B7039">
              <w:rPr>
                <w:rStyle w:val="Hiperhivatkozs"/>
                <w:noProof/>
                <w:spacing w:val="-6"/>
              </w:rPr>
              <w:t>Deadline</w:t>
            </w:r>
            <w:r w:rsidR="000F581D">
              <w:rPr>
                <w:noProof/>
                <w:webHidden/>
              </w:rPr>
              <w:tab/>
            </w:r>
            <w:r w:rsidR="000F581D">
              <w:rPr>
                <w:noProof/>
                <w:webHidden/>
              </w:rPr>
              <w:fldChar w:fldCharType="begin"/>
            </w:r>
            <w:r w:rsidR="000F581D">
              <w:rPr>
                <w:noProof/>
                <w:webHidden/>
              </w:rPr>
              <w:instrText xml:space="preserve"> PAGEREF _Toc46392665 \h </w:instrText>
            </w:r>
            <w:r w:rsidR="000F581D">
              <w:rPr>
                <w:noProof/>
                <w:webHidden/>
              </w:rPr>
            </w:r>
            <w:r w:rsidR="000F581D">
              <w:rPr>
                <w:noProof/>
                <w:webHidden/>
              </w:rPr>
              <w:fldChar w:fldCharType="separate"/>
            </w:r>
            <w:r w:rsidR="000F581D">
              <w:rPr>
                <w:noProof/>
                <w:webHidden/>
              </w:rPr>
              <w:t>23</w:t>
            </w:r>
            <w:r w:rsidR="000F581D">
              <w:rPr>
                <w:noProof/>
                <w:webHidden/>
              </w:rPr>
              <w:fldChar w:fldCharType="end"/>
            </w:r>
          </w:hyperlink>
        </w:p>
        <w:p w14:paraId="2B51A5AC" w14:textId="2C4BC5F8" w:rsidR="000F581D" w:rsidRDefault="00A65170">
          <w:pPr>
            <w:pStyle w:val="TJ1"/>
            <w:tabs>
              <w:tab w:val="right" w:leader="dot" w:pos="9300"/>
            </w:tabs>
            <w:rPr>
              <w:noProof/>
            </w:rPr>
          </w:pPr>
          <w:hyperlink w:anchor="_Toc46392666"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7</w:t>
            </w:r>
            <w:r w:rsidR="000F581D">
              <w:rPr>
                <w:noProof/>
                <w:webHidden/>
              </w:rPr>
              <w:tab/>
            </w:r>
            <w:r w:rsidR="000F581D">
              <w:rPr>
                <w:noProof/>
                <w:webHidden/>
              </w:rPr>
              <w:fldChar w:fldCharType="begin"/>
            </w:r>
            <w:r w:rsidR="000F581D">
              <w:rPr>
                <w:noProof/>
                <w:webHidden/>
              </w:rPr>
              <w:instrText xml:space="preserve"> PAGEREF _Toc46392666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764D85A2" w14:textId="760B88E9" w:rsidR="000F581D" w:rsidRDefault="00A65170">
          <w:pPr>
            <w:pStyle w:val="TJ2"/>
            <w:tabs>
              <w:tab w:val="right" w:leader="dot" w:pos="9300"/>
            </w:tabs>
            <w:rPr>
              <w:noProof/>
            </w:rPr>
          </w:pPr>
          <w:hyperlink w:anchor="_Toc46392667" w:history="1">
            <w:r w:rsidR="000F581D" w:rsidRPr="005B7039">
              <w:rPr>
                <w:rStyle w:val="Hiperhivatkozs"/>
                <w:noProof/>
                <w:spacing w:val="-6"/>
              </w:rPr>
              <w:t>General</w:t>
            </w:r>
            <w:r w:rsidR="000F581D" w:rsidRPr="005B7039">
              <w:rPr>
                <w:rStyle w:val="Hiperhivatkozs"/>
                <w:noProof/>
                <w:spacing w:val="-9"/>
              </w:rPr>
              <w:t xml:space="preserve"> </w:t>
            </w:r>
            <w:r w:rsidR="000F581D" w:rsidRPr="005B7039">
              <w:rPr>
                <w:rStyle w:val="Hiperhivatkozs"/>
                <w:noProof/>
                <w:spacing w:val="-6"/>
              </w:rPr>
              <w:t>principles</w:t>
            </w:r>
            <w:r w:rsidR="000F581D">
              <w:rPr>
                <w:noProof/>
                <w:webHidden/>
              </w:rPr>
              <w:tab/>
            </w:r>
            <w:r w:rsidR="000F581D">
              <w:rPr>
                <w:noProof/>
                <w:webHidden/>
              </w:rPr>
              <w:fldChar w:fldCharType="begin"/>
            </w:r>
            <w:r w:rsidR="000F581D">
              <w:rPr>
                <w:noProof/>
                <w:webHidden/>
              </w:rPr>
              <w:instrText xml:space="preserve"> PAGEREF _Toc46392667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170C8300" w14:textId="0F4B67C5" w:rsidR="000F581D" w:rsidRDefault="00A65170">
          <w:pPr>
            <w:pStyle w:val="TJ2"/>
            <w:tabs>
              <w:tab w:val="right" w:leader="dot" w:pos="9300"/>
            </w:tabs>
            <w:rPr>
              <w:noProof/>
            </w:rPr>
          </w:pPr>
          <w:hyperlink w:anchor="_Toc46392668" w:history="1">
            <w:r w:rsidR="000F581D" w:rsidRPr="005B7039">
              <w:rPr>
                <w:rStyle w:val="Hiperhivatkozs"/>
                <w:noProof/>
                <w:spacing w:val="-6"/>
              </w:rPr>
              <w:t>Calculation</w:t>
            </w:r>
            <w:r w:rsidR="000F581D" w:rsidRPr="005B7039">
              <w:rPr>
                <w:rStyle w:val="Hiperhivatkozs"/>
                <w:noProof/>
                <w:spacing w:val="-23"/>
              </w:rPr>
              <w:t xml:space="preserve"> </w:t>
            </w:r>
            <w:r w:rsidR="000F581D" w:rsidRPr="005B7039">
              <w:rPr>
                <w:rStyle w:val="Hiperhivatkozs"/>
                <w:noProof/>
                <w:spacing w:val="-1"/>
              </w:rPr>
              <w:t>of</w:t>
            </w:r>
            <w:r w:rsidR="000F581D" w:rsidRPr="005B7039">
              <w:rPr>
                <w:rStyle w:val="Hiperhivatkozs"/>
                <w:noProof/>
                <w:spacing w:val="-8"/>
              </w:rPr>
              <w:t xml:space="preserve"> </w:t>
            </w:r>
            <w:r w:rsidR="000F581D" w:rsidRPr="005B7039">
              <w:rPr>
                <w:rStyle w:val="Hiperhivatkozs"/>
                <w:noProof/>
                <w:spacing w:val="-1"/>
              </w:rPr>
              <w:t>due</w:t>
            </w:r>
            <w:r w:rsidR="000F581D" w:rsidRPr="005B7039">
              <w:rPr>
                <w:rStyle w:val="Hiperhivatkozs"/>
                <w:noProof/>
                <w:spacing w:val="-12"/>
              </w:rPr>
              <w:t xml:space="preserve"> </w:t>
            </w:r>
            <w:r w:rsidR="000F581D" w:rsidRPr="005B7039">
              <w:rPr>
                <w:rStyle w:val="Hiperhivatkozs"/>
                <w:noProof/>
                <w:spacing w:val="-6"/>
              </w:rPr>
              <w:t>amounts</w:t>
            </w:r>
            <w:r w:rsidR="000F581D">
              <w:rPr>
                <w:noProof/>
                <w:webHidden/>
              </w:rPr>
              <w:tab/>
            </w:r>
            <w:r w:rsidR="000F581D">
              <w:rPr>
                <w:noProof/>
                <w:webHidden/>
              </w:rPr>
              <w:fldChar w:fldCharType="begin"/>
            </w:r>
            <w:r w:rsidR="000F581D">
              <w:rPr>
                <w:noProof/>
                <w:webHidden/>
              </w:rPr>
              <w:instrText xml:space="preserve"> PAGEREF _Toc46392668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560A673F" w14:textId="1B339FF6" w:rsidR="000F581D" w:rsidRDefault="00A65170">
          <w:pPr>
            <w:pStyle w:val="TJ2"/>
            <w:tabs>
              <w:tab w:val="right" w:leader="dot" w:pos="9300"/>
            </w:tabs>
            <w:rPr>
              <w:noProof/>
            </w:rPr>
          </w:pPr>
          <w:hyperlink w:anchor="_Toc46392669" w:history="1">
            <w:r w:rsidR="000F581D" w:rsidRPr="005B7039">
              <w:rPr>
                <w:rStyle w:val="Hiperhivatkozs"/>
                <w:noProof/>
                <w:spacing w:val="-2"/>
              </w:rPr>
              <w:t>Tax</w:t>
            </w:r>
            <w:r w:rsidR="000F581D" w:rsidRPr="005B7039">
              <w:rPr>
                <w:rStyle w:val="Hiperhivatkozs"/>
                <w:noProof/>
                <w:spacing w:val="-16"/>
              </w:rPr>
              <w:t xml:space="preserve"> </w:t>
            </w:r>
            <w:r w:rsidR="000F581D" w:rsidRPr="005B7039">
              <w:rPr>
                <w:rStyle w:val="Hiperhivatkozs"/>
                <w:noProof/>
                <w:spacing w:val="-10"/>
              </w:rPr>
              <w:t>Gross</w:t>
            </w:r>
            <w:r w:rsidR="000F581D" w:rsidRPr="005B7039">
              <w:rPr>
                <w:rStyle w:val="Hiperhivatkozs"/>
                <w:rFonts w:cs="Calibri"/>
                <w:noProof/>
                <w:spacing w:val="-10"/>
              </w:rPr>
              <w:t>‐</w:t>
            </w:r>
            <w:r w:rsidR="000F581D" w:rsidRPr="005B7039">
              <w:rPr>
                <w:rStyle w:val="Hiperhivatkozs"/>
                <w:noProof/>
                <w:spacing w:val="-10"/>
              </w:rPr>
              <w:t>up</w:t>
            </w:r>
            <w:r w:rsidR="000F581D">
              <w:rPr>
                <w:noProof/>
                <w:webHidden/>
              </w:rPr>
              <w:tab/>
            </w:r>
            <w:r w:rsidR="000F581D">
              <w:rPr>
                <w:noProof/>
                <w:webHidden/>
              </w:rPr>
              <w:fldChar w:fldCharType="begin"/>
            </w:r>
            <w:r w:rsidR="000F581D">
              <w:rPr>
                <w:noProof/>
                <w:webHidden/>
              </w:rPr>
              <w:instrText xml:space="preserve"> PAGEREF _Toc46392669 \h </w:instrText>
            </w:r>
            <w:r w:rsidR="000F581D">
              <w:rPr>
                <w:noProof/>
                <w:webHidden/>
              </w:rPr>
            </w:r>
            <w:r w:rsidR="000F581D">
              <w:rPr>
                <w:noProof/>
                <w:webHidden/>
              </w:rPr>
              <w:fldChar w:fldCharType="separate"/>
            </w:r>
            <w:r w:rsidR="000F581D">
              <w:rPr>
                <w:noProof/>
                <w:webHidden/>
              </w:rPr>
              <w:t>24</w:t>
            </w:r>
            <w:r w:rsidR="000F581D">
              <w:rPr>
                <w:noProof/>
                <w:webHidden/>
              </w:rPr>
              <w:fldChar w:fldCharType="end"/>
            </w:r>
          </w:hyperlink>
        </w:p>
        <w:p w14:paraId="6827CA54" w14:textId="0C633A22" w:rsidR="000F581D" w:rsidRDefault="00A65170">
          <w:pPr>
            <w:pStyle w:val="TJ2"/>
            <w:tabs>
              <w:tab w:val="right" w:leader="dot" w:pos="9300"/>
            </w:tabs>
            <w:rPr>
              <w:noProof/>
            </w:rPr>
          </w:pPr>
          <w:hyperlink w:anchor="_Toc46392670" w:history="1">
            <w:r w:rsidR="000F581D" w:rsidRPr="005B7039">
              <w:rPr>
                <w:rStyle w:val="Hiperhivatkozs"/>
                <w:noProof/>
                <w:spacing w:val="-6"/>
              </w:rPr>
              <w:t>Invoicing</w:t>
            </w:r>
            <w:r w:rsidR="000F581D" w:rsidRPr="005B7039">
              <w:rPr>
                <w:rStyle w:val="Hiperhivatkozs"/>
                <w:noProof/>
                <w:spacing w:val="-16"/>
              </w:rPr>
              <w:t xml:space="preserve"> </w:t>
            </w:r>
            <w:r w:rsidR="000F581D" w:rsidRPr="005B7039">
              <w:rPr>
                <w:rStyle w:val="Hiperhivatkozs"/>
                <w:noProof/>
                <w:spacing w:val="-2"/>
              </w:rPr>
              <w:t>and</w:t>
            </w:r>
            <w:r w:rsidR="000F581D" w:rsidRPr="005B7039">
              <w:rPr>
                <w:rStyle w:val="Hiperhivatkozs"/>
                <w:noProof/>
                <w:spacing w:val="-18"/>
              </w:rPr>
              <w:t xml:space="preserve"> </w:t>
            </w:r>
            <w:r w:rsidR="000F581D" w:rsidRPr="005B7039">
              <w:rPr>
                <w:rStyle w:val="Hiperhivatkozs"/>
                <w:noProof/>
                <w:spacing w:val="-6"/>
              </w:rPr>
              <w:t>payment</w:t>
            </w:r>
            <w:r w:rsidR="000F581D" w:rsidRPr="005B7039">
              <w:rPr>
                <w:rStyle w:val="Hiperhivatkozs"/>
                <w:noProof/>
                <w:spacing w:val="-23"/>
              </w:rPr>
              <w:t xml:space="preserve"> </w:t>
            </w:r>
            <w:r w:rsidR="000F581D" w:rsidRPr="005B7039">
              <w:rPr>
                <w:rStyle w:val="Hiperhivatkozs"/>
                <w:noProof/>
                <w:spacing w:val="-6"/>
              </w:rPr>
              <w:t>conditions</w:t>
            </w:r>
            <w:r w:rsidR="000F581D">
              <w:rPr>
                <w:noProof/>
                <w:webHidden/>
              </w:rPr>
              <w:tab/>
            </w:r>
            <w:r w:rsidR="000F581D">
              <w:rPr>
                <w:noProof/>
                <w:webHidden/>
              </w:rPr>
              <w:fldChar w:fldCharType="begin"/>
            </w:r>
            <w:r w:rsidR="000F581D">
              <w:rPr>
                <w:noProof/>
                <w:webHidden/>
              </w:rPr>
              <w:instrText xml:space="preserve"> PAGEREF _Toc46392670 \h </w:instrText>
            </w:r>
            <w:r w:rsidR="000F581D">
              <w:rPr>
                <w:noProof/>
                <w:webHidden/>
              </w:rPr>
            </w:r>
            <w:r w:rsidR="000F581D">
              <w:rPr>
                <w:noProof/>
                <w:webHidden/>
              </w:rPr>
              <w:fldChar w:fldCharType="separate"/>
            </w:r>
            <w:r w:rsidR="000F581D">
              <w:rPr>
                <w:noProof/>
                <w:webHidden/>
              </w:rPr>
              <w:t>25</w:t>
            </w:r>
            <w:r w:rsidR="000F581D">
              <w:rPr>
                <w:noProof/>
                <w:webHidden/>
              </w:rPr>
              <w:fldChar w:fldCharType="end"/>
            </w:r>
          </w:hyperlink>
        </w:p>
        <w:p w14:paraId="5989EEAD" w14:textId="1C0BC9F5" w:rsidR="000F581D" w:rsidRDefault="00A65170">
          <w:pPr>
            <w:pStyle w:val="TJ2"/>
            <w:tabs>
              <w:tab w:val="right" w:leader="dot" w:pos="9300"/>
            </w:tabs>
            <w:rPr>
              <w:noProof/>
            </w:rPr>
          </w:pPr>
          <w:hyperlink w:anchor="_Toc46392671" w:history="1">
            <w:r w:rsidR="000F581D" w:rsidRPr="005B7039">
              <w:rPr>
                <w:rStyle w:val="Hiperhivatkozs"/>
                <w:noProof/>
                <w:spacing w:val="-6"/>
              </w:rPr>
              <w:t>Payment</w:t>
            </w:r>
            <w:r w:rsidR="000F581D" w:rsidRPr="005B7039">
              <w:rPr>
                <w:rStyle w:val="Hiperhivatkozs"/>
                <w:noProof/>
                <w:spacing w:val="-15"/>
              </w:rPr>
              <w:t xml:space="preserve"> </w:t>
            </w:r>
            <w:r w:rsidR="000F581D" w:rsidRPr="005B7039">
              <w:rPr>
                <w:rStyle w:val="Hiperhivatkozs"/>
                <w:noProof/>
                <w:spacing w:val="-6"/>
              </w:rPr>
              <w:t>disputes</w:t>
            </w:r>
            <w:r w:rsidR="000F581D">
              <w:rPr>
                <w:noProof/>
                <w:webHidden/>
              </w:rPr>
              <w:tab/>
            </w:r>
            <w:r w:rsidR="000F581D">
              <w:rPr>
                <w:noProof/>
                <w:webHidden/>
              </w:rPr>
              <w:fldChar w:fldCharType="begin"/>
            </w:r>
            <w:r w:rsidR="000F581D">
              <w:rPr>
                <w:noProof/>
                <w:webHidden/>
              </w:rPr>
              <w:instrText xml:space="preserve"> PAGEREF _Toc46392671 \h </w:instrText>
            </w:r>
            <w:r w:rsidR="000F581D">
              <w:rPr>
                <w:noProof/>
                <w:webHidden/>
              </w:rPr>
            </w:r>
            <w:r w:rsidR="000F581D">
              <w:rPr>
                <w:noProof/>
                <w:webHidden/>
              </w:rPr>
              <w:fldChar w:fldCharType="separate"/>
            </w:r>
            <w:r w:rsidR="000F581D">
              <w:rPr>
                <w:noProof/>
                <w:webHidden/>
              </w:rPr>
              <w:t>26</w:t>
            </w:r>
            <w:r w:rsidR="000F581D">
              <w:rPr>
                <w:noProof/>
                <w:webHidden/>
              </w:rPr>
              <w:fldChar w:fldCharType="end"/>
            </w:r>
          </w:hyperlink>
        </w:p>
        <w:p w14:paraId="1B964DD9" w14:textId="51953DC8" w:rsidR="000F581D" w:rsidRDefault="00A65170">
          <w:pPr>
            <w:pStyle w:val="TJ2"/>
            <w:tabs>
              <w:tab w:val="right" w:leader="dot" w:pos="9300"/>
            </w:tabs>
            <w:rPr>
              <w:noProof/>
            </w:rPr>
          </w:pPr>
          <w:hyperlink w:anchor="_Toc46392672" w:history="1">
            <w:r w:rsidR="000F581D" w:rsidRPr="005B7039">
              <w:rPr>
                <w:rStyle w:val="Hiperhivatkozs"/>
                <w:noProof/>
                <w:spacing w:val="-1"/>
              </w:rPr>
              <w:t>Late</w:t>
            </w:r>
            <w:r w:rsidR="000F581D" w:rsidRPr="005B7039">
              <w:rPr>
                <w:rStyle w:val="Hiperhivatkozs"/>
                <w:noProof/>
                <w:spacing w:val="-8"/>
              </w:rPr>
              <w:t xml:space="preserve"> </w:t>
            </w:r>
            <w:r w:rsidR="000F581D" w:rsidRPr="005B7039">
              <w:rPr>
                <w:rStyle w:val="Hiperhivatkozs"/>
                <w:noProof/>
                <w:spacing w:val="-6"/>
              </w:rPr>
              <w:t>payment</w:t>
            </w:r>
            <w:r w:rsidR="000F581D" w:rsidRPr="005B7039">
              <w:rPr>
                <w:rStyle w:val="Hiperhivatkozs"/>
                <w:noProof/>
                <w:spacing w:val="-20"/>
              </w:rPr>
              <w:t xml:space="preserve"> </w:t>
            </w:r>
            <w:r w:rsidR="000F581D" w:rsidRPr="005B7039">
              <w:rPr>
                <w:rStyle w:val="Hiperhivatkozs"/>
                <w:noProof/>
                <w:spacing w:val="-2"/>
              </w:rPr>
              <w:t>and</w:t>
            </w:r>
            <w:r w:rsidR="000F581D" w:rsidRPr="005B7039">
              <w:rPr>
                <w:rStyle w:val="Hiperhivatkozs"/>
                <w:noProof/>
                <w:spacing w:val="-15"/>
              </w:rPr>
              <w:t xml:space="preserve"> </w:t>
            </w:r>
            <w:r w:rsidR="000F581D" w:rsidRPr="005B7039">
              <w:rPr>
                <w:rStyle w:val="Hiperhivatkozs"/>
                <w:noProof/>
                <w:spacing w:val="-6"/>
              </w:rPr>
              <w:t>payment</w:t>
            </w:r>
            <w:r w:rsidR="000F581D" w:rsidRPr="005B7039">
              <w:rPr>
                <w:rStyle w:val="Hiperhivatkozs"/>
                <w:noProof/>
                <w:spacing w:val="-19"/>
              </w:rPr>
              <w:t xml:space="preserve"> </w:t>
            </w:r>
            <w:r w:rsidR="000F581D" w:rsidRPr="005B7039">
              <w:rPr>
                <w:rStyle w:val="Hiperhivatkozs"/>
                <w:noProof/>
                <w:spacing w:val="-6"/>
              </w:rPr>
              <w:t>incident</w:t>
            </w:r>
            <w:r w:rsidR="000F581D">
              <w:rPr>
                <w:noProof/>
                <w:webHidden/>
              </w:rPr>
              <w:tab/>
            </w:r>
            <w:r w:rsidR="000F581D">
              <w:rPr>
                <w:noProof/>
                <w:webHidden/>
              </w:rPr>
              <w:fldChar w:fldCharType="begin"/>
            </w:r>
            <w:r w:rsidR="000F581D">
              <w:rPr>
                <w:noProof/>
                <w:webHidden/>
              </w:rPr>
              <w:instrText xml:space="preserve"> PAGEREF _Toc46392672 \h </w:instrText>
            </w:r>
            <w:r w:rsidR="000F581D">
              <w:rPr>
                <w:noProof/>
                <w:webHidden/>
              </w:rPr>
            </w:r>
            <w:r w:rsidR="000F581D">
              <w:rPr>
                <w:noProof/>
                <w:webHidden/>
              </w:rPr>
              <w:fldChar w:fldCharType="separate"/>
            </w:r>
            <w:r w:rsidR="000F581D">
              <w:rPr>
                <w:noProof/>
                <w:webHidden/>
              </w:rPr>
              <w:t>27</w:t>
            </w:r>
            <w:r w:rsidR="000F581D">
              <w:rPr>
                <w:noProof/>
                <w:webHidden/>
              </w:rPr>
              <w:fldChar w:fldCharType="end"/>
            </w:r>
          </w:hyperlink>
        </w:p>
        <w:p w14:paraId="70353FFE" w14:textId="3144E369" w:rsidR="000F581D" w:rsidRDefault="00A65170">
          <w:pPr>
            <w:pStyle w:val="TJ1"/>
            <w:tabs>
              <w:tab w:val="right" w:leader="dot" w:pos="9300"/>
            </w:tabs>
            <w:rPr>
              <w:noProof/>
            </w:rPr>
          </w:pPr>
          <w:hyperlink w:anchor="_Toc46392673" w:history="1">
            <w:r w:rsidR="000F581D" w:rsidRPr="005B7039">
              <w:rPr>
                <w:rStyle w:val="Hiperhivatkozs"/>
                <w:noProof/>
                <w:spacing w:val="-6"/>
              </w:rPr>
              <w:t>CHAPTER</w:t>
            </w:r>
            <w:r w:rsidR="000F581D" w:rsidRPr="005B7039">
              <w:rPr>
                <w:rStyle w:val="Hiperhivatkozs"/>
                <w:noProof/>
                <w:spacing w:val="-20"/>
              </w:rPr>
              <w:t xml:space="preserve"> </w:t>
            </w:r>
            <w:r w:rsidR="000F581D" w:rsidRPr="005B7039">
              <w:rPr>
                <w:rStyle w:val="Hiperhivatkozs"/>
                <w:noProof/>
              </w:rPr>
              <w:t>8</w:t>
            </w:r>
            <w:r w:rsidR="000F581D">
              <w:rPr>
                <w:noProof/>
                <w:webHidden/>
              </w:rPr>
              <w:tab/>
            </w:r>
            <w:r w:rsidR="000F581D">
              <w:rPr>
                <w:noProof/>
                <w:webHidden/>
              </w:rPr>
              <w:fldChar w:fldCharType="begin"/>
            </w:r>
            <w:r w:rsidR="000F581D">
              <w:rPr>
                <w:noProof/>
                <w:webHidden/>
              </w:rPr>
              <w:instrText xml:space="preserve"> PAGEREF _Toc46392673 \h </w:instrText>
            </w:r>
            <w:r w:rsidR="000F581D">
              <w:rPr>
                <w:noProof/>
                <w:webHidden/>
              </w:rPr>
            </w:r>
            <w:r w:rsidR="000F581D">
              <w:rPr>
                <w:noProof/>
                <w:webHidden/>
              </w:rPr>
              <w:fldChar w:fldCharType="separate"/>
            </w:r>
            <w:r w:rsidR="000F581D">
              <w:rPr>
                <w:noProof/>
                <w:webHidden/>
              </w:rPr>
              <w:t>28</w:t>
            </w:r>
            <w:r w:rsidR="000F581D">
              <w:rPr>
                <w:noProof/>
                <w:webHidden/>
              </w:rPr>
              <w:fldChar w:fldCharType="end"/>
            </w:r>
          </w:hyperlink>
        </w:p>
        <w:p w14:paraId="45E4DC06" w14:textId="27DC94FA" w:rsidR="000F581D" w:rsidRDefault="00A65170">
          <w:pPr>
            <w:pStyle w:val="TJ2"/>
            <w:tabs>
              <w:tab w:val="right" w:leader="dot" w:pos="9300"/>
            </w:tabs>
            <w:rPr>
              <w:noProof/>
            </w:rPr>
          </w:pPr>
          <w:hyperlink w:anchor="_Toc46392674" w:history="1">
            <w:r w:rsidR="000F581D" w:rsidRPr="005B7039">
              <w:rPr>
                <w:rStyle w:val="Hiperhivatkozs"/>
                <w:noProof/>
                <w:spacing w:val="-3"/>
              </w:rPr>
              <w:t>Duration</w:t>
            </w:r>
            <w:r w:rsidR="000F581D" w:rsidRPr="005B7039">
              <w:rPr>
                <w:rStyle w:val="Hiperhivatkozs"/>
                <w:noProof/>
                <w:spacing w:val="-21"/>
              </w:rPr>
              <w:t xml:space="preserve"> </w:t>
            </w:r>
            <w:r w:rsidR="000F581D" w:rsidRPr="005B7039">
              <w:rPr>
                <w:rStyle w:val="Hiperhivatkozs"/>
                <w:noProof/>
                <w:spacing w:val="-2"/>
              </w:rPr>
              <w:t>and</w:t>
            </w:r>
            <w:r w:rsidR="000F581D" w:rsidRPr="005B7039">
              <w:rPr>
                <w:rStyle w:val="Hiperhivatkozs"/>
                <w:noProof/>
                <w:spacing w:val="-15"/>
              </w:rPr>
              <w:t xml:space="preserve"> </w:t>
            </w:r>
            <w:r w:rsidR="000F581D" w:rsidRPr="005B7039">
              <w:rPr>
                <w:rStyle w:val="Hiperhivatkozs"/>
                <w:noProof/>
                <w:spacing w:val="-7"/>
              </w:rPr>
              <w:t>amendment</w:t>
            </w:r>
            <w:r w:rsidR="000F581D" w:rsidRPr="005B7039">
              <w:rPr>
                <w:rStyle w:val="Hiperhivatkozs"/>
                <w:noProof/>
                <w:spacing w:val="-20"/>
              </w:rPr>
              <w:t xml:space="preserve"> </w:t>
            </w:r>
            <w:r w:rsidR="000F581D" w:rsidRPr="005B7039">
              <w:rPr>
                <w:rStyle w:val="Hiperhivatkozs"/>
                <w:noProof/>
                <w:spacing w:val="-1"/>
              </w:rPr>
              <w:t>of</w:t>
            </w:r>
            <w:r w:rsidR="000F581D" w:rsidRPr="005B7039">
              <w:rPr>
                <w:rStyle w:val="Hiperhivatkozs"/>
                <w:noProof/>
                <w:spacing w:val="-7"/>
              </w:rPr>
              <w:t xml:space="preserve"> </w:t>
            </w:r>
            <w:r w:rsidR="000F581D" w:rsidRPr="005B7039">
              <w:rPr>
                <w:rStyle w:val="Hiperhivatkozs"/>
                <w:noProof/>
                <w:spacing w:val="-6"/>
              </w:rPr>
              <w:t>Shadow</w:t>
            </w:r>
            <w:r w:rsidR="000F581D" w:rsidRPr="005B7039">
              <w:rPr>
                <w:rStyle w:val="Hiperhivatkozs"/>
                <w:noProof/>
                <w:spacing w:val="-21"/>
              </w:rPr>
              <w:t xml:space="preserve"> </w:t>
            </w:r>
            <w:r w:rsidR="000F581D" w:rsidRPr="005B7039">
              <w:rPr>
                <w:rStyle w:val="Hiperhivatkozs"/>
                <w:noProof/>
                <w:spacing w:val="-6"/>
              </w:rPr>
              <w:t>Allocation</w:t>
            </w:r>
            <w:r w:rsidR="000F581D" w:rsidRPr="005B7039">
              <w:rPr>
                <w:rStyle w:val="Hiperhivatkozs"/>
                <w:noProof/>
                <w:spacing w:val="-27"/>
              </w:rPr>
              <w:t xml:space="preserve"> </w:t>
            </w:r>
            <w:r w:rsidR="000F581D" w:rsidRPr="005B7039">
              <w:rPr>
                <w:rStyle w:val="Hiperhivatkozs"/>
                <w:noProof/>
                <w:spacing w:val="-5"/>
              </w:rPr>
              <w:t>Rules</w:t>
            </w:r>
            <w:r w:rsidR="000F581D">
              <w:rPr>
                <w:noProof/>
                <w:webHidden/>
              </w:rPr>
              <w:tab/>
            </w:r>
            <w:r w:rsidR="000F581D">
              <w:rPr>
                <w:noProof/>
                <w:webHidden/>
              </w:rPr>
              <w:fldChar w:fldCharType="begin"/>
            </w:r>
            <w:r w:rsidR="000F581D">
              <w:rPr>
                <w:noProof/>
                <w:webHidden/>
              </w:rPr>
              <w:instrText xml:space="preserve"> PAGEREF _Toc46392674 \h </w:instrText>
            </w:r>
            <w:r w:rsidR="000F581D">
              <w:rPr>
                <w:noProof/>
                <w:webHidden/>
              </w:rPr>
            </w:r>
            <w:r w:rsidR="000F581D">
              <w:rPr>
                <w:noProof/>
                <w:webHidden/>
              </w:rPr>
              <w:fldChar w:fldCharType="separate"/>
            </w:r>
            <w:r w:rsidR="000F581D">
              <w:rPr>
                <w:noProof/>
                <w:webHidden/>
              </w:rPr>
              <w:t>28</w:t>
            </w:r>
            <w:r w:rsidR="000F581D">
              <w:rPr>
                <w:noProof/>
                <w:webHidden/>
              </w:rPr>
              <w:fldChar w:fldCharType="end"/>
            </w:r>
          </w:hyperlink>
        </w:p>
        <w:p w14:paraId="77D9A99E" w14:textId="6E93C5B8" w:rsidR="000F581D" w:rsidRDefault="00A65170">
          <w:pPr>
            <w:pStyle w:val="TJ2"/>
            <w:tabs>
              <w:tab w:val="right" w:leader="dot" w:pos="9300"/>
            </w:tabs>
            <w:rPr>
              <w:noProof/>
            </w:rPr>
          </w:pPr>
          <w:hyperlink w:anchor="_Toc46392675" w:history="1">
            <w:r w:rsidR="000F581D" w:rsidRPr="005B7039">
              <w:rPr>
                <w:rStyle w:val="Hiperhivatkozs"/>
                <w:noProof/>
                <w:spacing w:val="-6"/>
              </w:rPr>
              <w:t>Liability</w:t>
            </w:r>
            <w:r w:rsidR="000F581D">
              <w:rPr>
                <w:noProof/>
                <w:webHidden/>
              </w:rPr>
              <w:tab/>
            </w:r>
            <w:r w:rsidR="000F581D">
              <w:rPr>
                <w:noProof/>
                <w:webHidden/>
              </w:rPr>
              <w:fldChar w:fldCharType="begin"/>
            </w:r>
            <w:r w:rsidR="000F581D">
              <w:rPr>
                <w:noProof/>
                <w:webHidden/>
              </w:rPr>
              <w:instrText xml:space="preserve"> PAGEREF _Toc46392675 \h </w:instrText>
            </w:r>
            <w:r w:rsidR="000F581D">
              <w:rPr>
                <w:noProof/>
                <w:webHidden/>
              </w:rPr>
            </w:r>
            <w:r w:rsidR="000F581D">
              <w:rPr>
                <w:noProof/>
                <w:webHidden/>
              </w:rPr>
              <w:fldChar w:fldCharType="separate"/>
            </w:r>
            <w:r w:rsidR="000F581D">
              <w:rPr>
                <w:noProof/>
                <w:webHidden/>
              </w:rPr>
              <w:t>28</w:t>
            </w:r>
            <w:r w:rsidR="000F581D">
              <w:rPr>
                <w:noProof/>
                <w:webHidden/>
              </w:rPr>
              <w:fldChar w:fldCharType="end"/>
            </w:r>
          </w:hyperlink>
        </w:p>
        <w:p w14:paraId="744D11A0" w14:textId="2A26E7DD" w:rsidR="000F581D" w:rsidRDefault="00A65170">
          <w:pPr>
            <w:pStyle w:val="TJ2"/>
            <w:tabs>
              <w:tab w:val="right" w:leader="dot" w:pos="9300"/>
            </w:tabs>
            <w:rPr>
              <w:noProof/>
            </w:rPr>
          </w:pPr>
          <w:hyperlink w:anchor="_Toc46392676" w:history="1">
            <w:r w:rsidR="000F581D" w:rsidRPr="005B7039">
              <w:rPr>
                <w:rStyle w:val="Hiperhivatkozs"/>
                <w:noProof/>
                <w:spacing w:val="-7"/>
              </w:rPr>
              <w:t>Dispute</w:t>
            </w:r>
            <w:r w:rsidR="000F581D" w:rsidRPr="005B7039">
              <w:rPr>
                <w:rStyle w:val="Hiperhivatkozs"/>
                <w:noProof/>
                <w:spacing w:val="-20"/>
              </w:rPr>
              <w:t xml:space="preserve"> </w:t>
            </w:r>
            <w:r w:rsidR="000F581D" w:rsidRPr="005B7039">
              <w:rPr>
                <w:rStyle w:val="Hiperhivatkozs"/>
                <w:noProof/>
                <w:spacing w:val="-7"/>
              </w:rPr>
              <w:t>resolution</w:t>
            </w:r>
            <w:r w:rsidR="000F581D">
              <w:rPr>
                <w:noProof/>
                <w:webHidden/>
              </w:rPr>
              <w:tab/>
            </w:r>
            <w:r w:rsidR="000F581D">
              <w:rPr>
                <w:noProof/>
                <w:webHidden/>
              </w:rPr>
              <w:fldChar w:fldCharType="begin"/>
            </w:r>
            <w:r w:rsidR="000F581D">
              <w:rPr>
                <w:noProof/>
                <w:webHidden/>
              </w:rPr>
              <w:instrText xml:space="preserve"> PAGEREF _Toc46392676 \h </w:instrText>
            </w:r>
            <w:r w:rsidR="000F581D">
              <w:rPr>
                <w:noProof/>
                <w:webHidden/>
              </w:rPr>
            </w:r>
            <w:r w:rsidR="000F581D">
              <w:rPr>
                <w:noProof/>
                <w:webHidden/>
              </w:rPr>
              <w:fldChar w:fldCharType="separate"/>
            </w:r>
            <w:r w:rsidR="000F581D">
              <w:rPr>
                <w:noProof/>
                <w:webHidden/>
              </w:rPr>
              <w:t>29</w:t>
            </w:r>
            <w:r w:rsidR="000F581D">
              <w:rPr>
                <w:noProof/>
                <w:webHidden/>
              </w:rPr>
              <w:fldChar w:fldCharType="end"/>
            </w:r>
          </w:hyperlink>
        </w:p>
        <w:p w14:paraId="4BAA1173" w14:textId="5E474AD6" w:rsidR="000F581D" w:rsidRDefault="00A65170">
          <w:pPr>
            <w:pStyle w:val="TJ2"/>
            <w:tabs>
              <w:tab w:val="right" w:leader="dot" w:pos="9300"/>
            </w:tabs>
            <w:rPr>
              <w:noProof/>
            </w:rPr>
          </w:pPr>
          <w:hyperlink w:anchor="_Toc46392677" w:history="1">
            <w:r w:rsidR="000F581D" w:rsidRPr="005B7039">
              <w:rPr>
                <w:rStyle w:val="Hiperhivatkozs"/>
                <w:noProof/>
                <w:spacing w:val="-6"/>
              </w:rPr>
              <w:t>Suspension</w:t>
            </w:r>
            <w:r w:rsidR="000F581D" w:rsidRPr="005B7039">
              <w:rPr>
                <w:rStyle w:val="Hiperhivatkozs"/>
                <w:noProof/>
                <w:spacing w:val="-25"/>
              </w:rPr>
              <w:t xml:space="preserve"> </w:t>
            </w:r>
            <w:r w:rsidR="000F581D" w:rsidRPr="005B7039">
              <w:rPr>
                <w:rStyle w:val="Hiperhivatkozs"/>
                <w:noProof/>
                <w:spacing w:val="-1"/>
              </w:rPr>
              <w:t>of</w:t>
            </w:r>
            <w:r w:rsidR="000F581D" w:rsidRPr="005B7039">
              <w:rPr>
                <w:rStyle w:val="Hiperhivatkozs"/>
                <w:noProof/>
                <w:spacing w:val="-9"/>
              </w:rPr>
              <w:t xml:space="preserve"> </w:t>
            </w:r>
            <w:r w:rsidR="000F581D" w:rsidRPr="005B7039">
              <w:rPr>
                <w:rStyle w:val="Hiperhivatkozs"/>
                <w:noProof/>
                <w:spacing w:val="-1"/>
              </w:rPr>
              <w:t>the</w:t>
            </w:r>
            <w:r w:rsidR="000F581D" w:rsidRPr="005B7039">
              <w:rPr>
                <w:rStyle w:val="Hiperhivatkozs"/>
                <w:noProof/>
                <w:spacing w:val="-10"/>
              </w:rPr>
              <w:t xml:space="preserve"> </w:t>
            </w:r>
            <w:r w:rsidR="000F581D" w:rsidRPr="005B7039">
              <w:rPr>
                <w:rStyle w:val="Hiperhivatkozs"/>
                <w:noProof/>
                <w:spacing w:val="-6"/>
              </w:rPr>
              <w:t>Participation</w:t>
            </w:r>
            <w:r w:rsidR="000F581D" w:rsidRPr="005B7039">
              <w:rPr>
                <w:rStyle w:val="Hiperhivatkozs"/>
                <w:noProof/>
                <w:spacing w:val="-25"/>
              </w:rPr>
              <w:t xml:space="preserve"> </w:t>
            </w:r>
            <w:r w:rsidR="000F581D" w:rsidRPr="005B7039">
              <w:rPr>
                <w:rStyle w:val="Hiperhivatkozs"/>
                <w:noProof/>
                <w:spacing w:val="-6"/>
              </w:rPr>
              <w:t>Agreement</w:t>
            </w:r>
            <w:r w:rsidR="000F581D">
              <w:rPr>
                <w:noProof/>
                <w:webHidden/>
              </w:rPr>
              <w:tab/>
            </w:r>
            <w:r w:rsidR="000F581D">
              <w:rPr>
                <w:noProof/>
                <w:webHidden/>
              </w:rPr>
              <w:fldChar w:fldCharType="begin"/>
            </w:r>
            <w:r w:rsidR="000F581D">
              <w:rPr>
                <w:noProof/>
                <w:webHidden/>
              </w:rPr>
              <w:instrText xml:space="preserve"> PAGEREF _Toc46392677 \h </w:instrText>
            </w:r>
            <w:r w:rsidR="000F581D">
              <w:rPr>
                <w:noProof/>
                <w:webHidden/>
              </w:rPr>
            </w:r>
            <w:r w:rsidR="000F581D">
              <w:rPr>
                <w:noProof/>
                <w:webHidden/>
              </w:rPr>
              <w:fldChar w:fldCharType="separate"/>
            </w:r>
            <w:r w:rsidR="000F581D">
              <w:rPr>
                <w:noProof/>
                <w:webHidden/>
              </w:rPr>
              <w:t>30</w:t>
            </w:r>
            <w:r w:rsidR="000F581D">
              <w:rPr>
                <w:noProof/>
                <w:webHidden/>
              </w:rPr>
              <w:fldChar w:fldCharType="end"/>
            </w:r>
          </w:hyperlink>
        </w:p>
        <w:p w14:paraId="566C3906" w14:textId="7A83A3D3" w:rsidR="000F581D" w:rsidRDefault="00A65170">
          <w:pPr>
            <w:pStyle w:val="TJ2"/>
            <w:tabs>
              <w:tab w:val="right" w:leader="dot" w:pos="9300"/>
            </w:tabs>
            <w:rPr>
              <w:noProof/>
            </w:rPr>
          </w:pPr>
          <w:hyperlink w:anchor="_Toc46392678" w:history="1">
            <w:r w:rsidR="000F581D" w:rsidRPr="005B7039">
              <w:rPr>
                <w:rStyle w:val="Hiperhivatkozs"/>
                <w:noProof/>
                <w:spacing w:val="-6"/>
              </w:rPr>
              <w:t>Termination</w:t>
            </w:r>
            <w:r w:rsidR="000F581D" w:rsidRPr="005B7039">
              <w:rPr>
                <w:rStyle w:val="Hiperhivatkozs"/>
                <w:noProof/>
                <w:spacing w:val="-23"/>
              </w:rPr>
              <w:t xml:space="preserve"> </w:t>
            </w:r>
            <w:r w:rsidR="000F581D" w:rsidRPr="005B7039">
              <w:rPr>
                <w:rStyle w:val="Hiperhivatkozs"/>
                <w:noProof/>
                <w:spacing w:val="-1"/>
              </w:rPr>
              <w:t>of</w:t>
            </w:r>
            <w:r w:rsidR="000F581D" w:rsidRPr="005B7039">
              <w:rPr>
                <w:rStyle w:val="Hiperhivatkozs"/>
                <w:noProof/>
                <w:spacing w:val="-7"/>
              </w:rPr>
              <w:t xml:space="preserve"> </w:t>
            </w:r>
            <w:r w:rsidR="000F581D" w:rsidRPr="005B7039">
              <w:rPr>
                <w:rStyle w:val="Hiperhivatkozs"/>
                <w:noProof/>
                <w:spacing w:val="-3"/>
              </w:rPr>
              <w:t>the</w:t>
            </w:r>
            <w:r w:rsidR="000F581D" w:rsidRPr="005B7039">
              <w:rPr>
                <w:rStyle w:val="Hiperhivatkozs"/>
                <w:noProof/>
                <w:spacing w:val="-20"/>
              </w:rPr>
              <w:t xml:space="preserve"> </w:t>
            </w:r>
            <w:r w:rsidR="000F581D" w:rsidRPr="005B7039">
              <w:rPr>
                <w:rStyle w:val="Hiperhivatkozs"/>
                <w:noProof/>
                <w:spacing w:val="-6"/>
              </w:rPr>
              <w:t>Participation</w:t>
            </w:r>
            <w:r w:rsidR="000F581D" w:rsidRPr="005B7039">
              <w:rPr>
                <w:rStyle w:val="Hiperhivatkozs"/>
                <w:noProof/>
                <w:spacing w:val="-25"/>
              </w:rPr>
              <w:t xml:space="preserve"> </w:t>
            </w:r>
            <w:r w:rsidR="000F581D" w:rsidRPr="005B7039">
              <w:rPr>
                <w:rStyle w:val="Hiperhivatkozs"/>
                <w:noProof/>
                <w:spacing w:val="-6"/>
              </w:rPr>
              <w:t>Agreement</w:t>
            </w:r>
            <w:r w:rsidR="000F581D">
              <w:rPr>
                <w:noProof/>
                <w:webHidden/>
              </w:rPr>
              <w:tab/>
            </w:r>
            <w:r w:rsidR="000F581D">
              <w:rPr>
                <w:noProof/>
                <w:webHidden/>
              </w:rPr>
              <w:fldChar w:fldCharType="begin"/>
            </w:r>
            <w:r w:rsidR="000F581D">
              <w:rPr>
                <w:noProof/>
                <w:webHidden/>
              </w:rPr>
              <w:instrText xml:space="preserve"> PAGEREF _Toc46392678 \h </w:instrText>
            </w:r>
            <w:r w:rsidR="000F581D">
              <w:rPr>
                <w:noProof/>
                <w:webHidden/>
              </w:rPr>
            </w:r>
            <w:r w:rsidR="000F581D">
              <w:rPr>
                <w:noProof/>
                <w:webHidden/>
              </w:rPr>
              <w:fldChar w:fldCharType="separate"/>
            </w:r>
            <w:r w:rsidR="000F581D">
              <w:rPr>
                <w:noProof/>
                <w:webHidden/>
              </w:rPr>
              <w:t>31</w:t>
            </w:r>
            <w:r w:rsidR="000F581D">
              <w:rPr>
                <w:noProof/>
                <w:webHidden/>
              </w:rPr>
              <w:fldChar w:fldCharType="end"/>
            </w:r>
          </w:hyperlink>
        </w:p>
        <w:p w14:paraId="10D489A1" w14:textId="39240EF7" w:rsidR="000F581D" w:rsidRDefault="00A65170">
          <w:pPr>
            <w:pStyle w:val="TJ2"/>
            <w:tabs>
              <w:tab w:val="right" w:leader="dot" w:pos="9300"/>
            </w:tabs>
            <w:rPr>
              <w:noProof/>
            </w:rPr>
          </w:pPr>
          <w:hyperlink w:anchor="_Toc46392679" w:history="1">
            <w:r w:rsidR="000F581D" w:rsidRPr="005B7039">
              <w:rPr>
                <w:rStyle w:val="Hiperhivatkozs"/>
                <w:noProof/>
                <w:spacing w:val="-3"/>
              </w:rPr>
              <w:t>Force</w:t>
            </w:r>
            <w:r w:rsidR="000F581D" w:rsidRPr="005B7039">
              <w:rPr>
                <w:rStyle w:val="Hiperhivatkozs"/>
                <w:noProof/>
                <w:spacing w:val="-23"/>
              </w:rPr>
              <w:t xml:space="preserve"> </w:t>
            </w:r>
            <w:r w:rsidR="000F581D" w:rsidRPr="005B7039">
              <w:rPr>
                <w:rStyle w:val="Hiperhivatkozs"/>
                <w:noProof/>
                <w:spacing w:val="-6"/>
              </w:rPr>
              <w:t>Majeure</w:t>
            </w:r>
            <w:r w:rsidR="000F581D">
              <w:rPr>
                <w:noProof/>
                <w:webHidden/>
              </w:rPr>
              <w:tab/>
            </w:r>
            <w:r w:rsidR="000F581D">
              <w:rPr>
                <w:noProof/>
                <w:webHidden/>
              </w:rPr>
              <w:fldChar w:fldCharType="begin"/>
            </w:r>
            <w:r w:rsidR="000F581D">
              <w:rPr>
                <w:noProof/>
                <w:webHidden/>
              </w:rPr>
              <w:instrText xml:space="preserve"> PAGEREF _Toc46392679 \h </w:instrText>
            </w:r>
            <w:r w:rsidR="000F581D">
              <w:rPr>
                <w:noProof/>
                <w:webHidden/>
              </w:rPr>
            </w:r>
            <w:r w:rsidR="000F581D">
              <w:rPr>
                <w:noProof/>
                <w:webHidden/>
              </w:rPr>
              <w:fldChar w:fldCharType="separate"/>
            </w:r>
            <w:r w:rsidR="000F581D">
              <w:rPr>
                <w:noProof/>
                <w:webHidden/>
              </w:rPr>
              <w:t>32</w:t>
            </w:r>
            <w:r w:rsidR="000F581D">
              <w:rPr>
                <w:noProof/>
                <w:webHidden/>
              </w:rPr>
              <w:fldChar w:fldCharType="end"/>
            </w:r>
          </w:hyperlink>
        </w:p>
        <w:p w14:paraId="44B08EEC" w14:textId="057A9D9D" w:rsidR="000F581D" w:rsidRDefault="00A65170">
          <w:pPr>
            <w:pStyle w:val="TJ2"/>
            <w:tabs>
              <w:tab w:val="right" w:leader="dot" w:pos="9300"/>
            </w:tabs>
            <w:rPr>
              <w:noProof/>
            </w:rPr>
          </w:pPr>
          <w:hyperlink w:anchor="_Toc46392680" w:history="1">
            <w:r w:rsidR="000F581D" w:rsidRPr="005B7039">
              <w:rPr>
                <w:rStyle w:val="Hiperhivatkozs"/>
                <w:noProof/>
                <w:spacing w:val="-6"/>
              </w:rPr>
              <w:t>Notices</w:t>
            </w:r>
            <w:r w:rsidR="000F581D">
              <w:rPr>
                <w:noProof/>
                <w:webHidden/>
              </w:rPr>
              <w:tab/>
            </w:r>
            <w:r w:rsidR="000F581D">
              <w:rPr>
                <w:noProof/>
                <w:webHidden/>
              </w:rPr>
              <w:fldChar w:fldCharType="begin"/>
            </w:r>
            <w:r w:rsidR="000F581D">
              <w:rPr>
                <w:noProof/>
                <w:webHidden/>
              </w:rPr>
              <w:instrText xml:space="preserve"> PAGEREF _Toc46392680 \h </w:instrText>
            </w:r>
            <w:r w:rsidR="000F581D">
              <w:rPr>
                <w:noProof/>
                <w:webHidden/>
              </w:rPr>
            </w:r>
            <w:r w:rsidR="000F581D">
              <w:rPr>
                <w:noProof/>
                <w:webHidden/>
              </w:rPr>
              <w:fldChar w:fldCharType="separate"/>
            </w:r>
            <w:r w:rsidR="000F581D">
              <w:rPr>
                <w:noProof/>
                <w:webHidden/>
              </w:rPr>
              <w:t>33</w:t>
            </w:r>
            <w:r w:rsidR="000F581D">
              <w:rPr>
                <w:noProof/>
                <w:webHidden/>
              </w:rPr>
              <w:fldChar w:fldCharType="end"/>
            </w:r>
          </w:hyperlink>
        </w:p>
        <w:p w14:paraId="4467DEBB" w14:textId="33F731DA" w:rsidR="000F581D" w:rsidRDefault="00A65170">
          <w:pPr>
            <w:pStyle w:val="TJ2"/>
            <w:tabs>
              <w:tab w:val="right" w:leader="dot" w:pos="9300"/>
            </w:tabs>
            <w:rPr>
              <w:noProof/>
            </w:rPr>
          </w:pPr>
          <w:hyperlink w:anchor="_Toc46392681" w:history="1">
            <w:r w:rsidR="000F581D" w:rsidRPr="005B7039">
              <w:rPr>
                <w:rStyle w:val="Hiperhivatkozs"/>
                <w:noProof/>
                <w:spacing w:val="-6"/>
              </w:rPr>
              <w:t>Confidentiality</w:t>
            </w:r>
            <w:r w:rsidR="000F581D">
              <w:rPr>
                <w:noProof/>
                <w:webHidden/>
              </w:rPr>
              <w:tab/>
            </w:r>
            <w:r w:rsidR="000F581D">
              <w:rPr>
                <w:noProof/>
                <w:webHidden/>
              </w:rPr>
              <w:fldChar w:fldCharType="begin"/>
            </w:r>
            <w:r w:rsidR="000F581D">
              <w:rPr>
                <w:noProof/>
                <w:webHidden/>
              </w:rPr>
              <w:instrText xml:space="preserve"> PAGEREF _Toc46392681 \h </w:instrText>
            </w:r>
            <w:r w:rsidR="000F581D">
              <w:rPr>
                <w:noProof/>
                <w:webHidden/>
              </w:rPr>
            </w:r>
            <w:r w:rsidR="000F581D">
              <w:rPr>
                <w:noProof/>
                <w:webHidden/>
              </w:rPr>
              <w:fldChar w:fldCharType="separate"/>
            </w:r>
            <w:r w:rsidR="000F581D">
              <w:rPr>
                <w:noProof/>
                <w:webHidden/>
              </w:rPr>
              <w:t>34</w:t>
            </w:r>
            <w:r w:rsidR="000F581D">
              <w:rPr>
                <w:noProof/>
                <w:webHidden/>
              </w:rPr>
              <w:fldChar w:fldCharType="end"/>
            </w:r>
          </w:hyperlink>
        </w:p>
        <w:p w14:paraId="5FD89475" w14:textId="0A95B177" w:rsidR="000F581D" w:rsidRDefault="00A65170">
          <w:pPr>
            <w:pStyle w:val="TJ2"/>
            <w:tabs>
              <w:tab w:val="right" w:leader="dot" w:pos="9300"/>
            </w:tabs>
            <w:rPr>
              <w:noProof/>
            </w:rPr>
          </w:pPr>
          <w:hyperlink w:anchor="_Toc46392682" w:history="1">
            <w:r w:rsidR="000F581D" w:rsidRPr="005B7039">
              <w:rPr>
                <w:rStyle w:val="Hiperhivatkozs"/>
                <w:noProof/>
                <w:spacing w:val="-6"/>
              </w:rPr>
              <w:t>Assignment</w:t>
            </w:r>
            <w:r w:rsidR="000F581D" w:rsidRPr="005B7039">
              <w:rPr>
                <w:rStyle w:val="Hiperhivatkozs"/>
                <w:noProof/>
                <w:spacing w:val="-17"/>
              </w:rPr>
              <w:t xml:space="preserve"> </w:t>
            </w:r>
            <w:r w:rsidR="000F581D" w:rsidRPr="005B7039">
              <w:rPr>
                <w:rStyle w:val="Hiperhivatkozs"/>
                <w:noProof/>
                <w:spacing w:val="-2"/>
              </w:rPr>
              <w:t>and</w:t>
            </w:r>
            <w:r w:rsidR="000F581D" w:rsidRPr="005B7039">
              <w:rPr>
                <w:rStyle w:val="Hiperhivatkozs"/>
                <w:noProof/>
                <w:spacing w:val="-18"/>
              </w:rPr>
              <w:t xml:space="preserve"> </w:t>
            </w:r>
            <w:r w:rsidR="000F581D" w:rsidRPr="005B7039">
              <w:rPr>
                <w:rStyle w:val="Hiperhivatkozs"/>
                <w:noProof/>
                <w:spacing w:val="-6"/>
              </w:rPr>
              <w:t>subcontracting</w:t>
            </w:r>
            <w:r w:rsidR="000F581D">
              <w:rPr>
                <w:noProof/>
                <w:webHidden/>
              </w:rPr>
              <w:tab/>
            </w:r>
            <w:r w:rsidR="000F581D">
              <w:rPr>
                <w:noProof/>
                <w:webHidden/>
              </w:rPr>
              <w:fldChar w:fldCharType="begin"/>
            </w:r>
            <w:r w:rsidR="000F581D">
              <w:rPr>
                <w:noProof/>
                <w:webHidden/>
              </w:rPr>
              <w:instrText xml:space="preserve"> PAGEREF _Toc46392682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12C43542" w14:textId="0AAFC85F" w:rsidR="000F581D" w:rsidRDefault="00A65170">
          <w:pPr>
            <w:pStyle w:val="TJ2"/>
            <w:tabs>
              <w:tab w:val="right" w:leader="dot" w:pos="9300"/>
            </w:tabs>
            <w:rPr>
              <w:noProof/>
            </w:rPr>
          </w:pPr>
          <w:hyperlink w:anchor="_Toc46392683" w:history="1">
            <w:r w:rsidR="000F581D" w:rsidRPr="005B7039">
              <w:rPr>
                <w:rStyle w:val="Hiperhivatkozs"/>
                <w:noProof/>
                <w:spacing w:val="-6"/>
              </w:rPr>
              <w:t>Governing</w:t>
            </w:r>
            <w:r w:rsidR="000F581D" w:rsidRPr="005B7039">
              <w:rPr>
                <w:rStyle w:val="Hiperhivatkozs"/>
                <w:noProof/>
                <w:spacing w:val="-20"/>
              </w:rPr>
              <w:t xml:space="preserve"> </w:t>
            </w:r>
            <w:r w:rsidR="000F581D" w:rsidRPr="005B7039">
              <w:rPr>
                <w:rStyle w:val="Hiperhivatkozs"/>
                <w:noProof/>
                <w:spacing w:val="-2"/>
              </w:rPr>
              <w:t>law</w:t>
            </w:r>
            <w:r w:rsidR="000F581D">
              <w:rPr>
                <w:noProof/>
                <w:webHidden/>
              </w:rPr>
              <w:tab/>
            </w:r>
            <w:r w:rsidR="000F581D">
              <w:rPr>
                <w:noProof/>
                <w:webHidden/>
              </w:rPr>
              <w:fldChar w:fldCharType="begin"/>
            </w:r>
            <w:r w:rsidR="000F581D">
              <w:rPr>
                <w:noProof/>
                <w:webHidden/>
              </w:rPr>
              <w:instrText xml:space="preserve"> PAGEREF _Toc46392683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0C3BD5E9" w14:textId="7B74CD89" w:rsidR="000F581D" w:rsidRDefault="00A65170">
          <w:pPr>
            <w:pStyle w:val="TJ2"/>
            <w:tabs>
              <w:tab w:val="right" w:leader="dot" w:pos="9300"/>
            </w:tabs>
            <w:rPr>
              <w:noProof/>
            </w:rPr>
          </w:pPr>
          <w:hyperlink w:anchor="_Toc46392684" w:history="1">
            <w:r w:rsidR="000F581D" w:rsidRPr="005B7039">
              <w:rPr>
                <w:rStyle w:val="Hiperhivatkozs"/>
                <w:noProof/>
                <w:spacing w:val="-6"/>
              </w:rPr>
              <w:t>Language</w:t>
            </w:r>
            <w:r w:rsidR="000F581D">
              <w:rPr>
                <w:noProof/>
                <w:webHidden/>
              </w:rPr>
              <w:tab/>
            </w:r>
            <w:r w:rsidR="000F581D">
              <w:rPr>
                <w:noProof/>
                <w:webHidden/>
              </w:rPr>
              <w:fldChar w:fldCharType="begin"/>
            </w:r>
            <w:r w:rsidR="000F581D">
              <w:rPr>
                <w:noProof/>
                <w:webHidden/>
              </w:rPr>
              <w:instrText xml:space="preserve"> PAGEREF _Toc46392684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6E89F035" w14:textId="55B60CCC" w:rsidR="000F581D" w:rsidRDefault="00A65170">
          <w:pPr>
            <w:pStyle w:val="TJ2"/>
            <w:tabs>
              <w:tab w:val="right" w:leader="dot" w:pos="9300"/>
            </w:tabs>
            <w:rPr>
              <w:noProof/>
            </w:rPr>
          </w:pPr>
          <w:hyperlink w:anchor="_Toc46392685" w:history="1">
            <w:r w:rsidR="000F581D" w:rsidRPr="005B7039">
              <w:rPr>
                <w:rStyle w:val="Hiperhivatkozs"/>
                <w:noProof/>
                <w:spacing w:val="-6"/>
              </w:rPr>
              <w:t>Intellectual</w:t>
            </w:r>
            <w:r w:rsidR="000F581D" w:rsidRPr="005B7039">
              <w:rPr>
                <w:rStyle w:val="Hiperhivatkozs"/>
                <w:noProof/>
                <w:spacing w:val="-8"/>
              </w:rPr>
              <w:t xml:space="preserve"> </w:t>
            </w:r>
            <w:r w:rsidR="000F581D" w:rsidRPr="005B7039">
              <w:rPr>
                <w:rStyle w:val="Hiperhivatkozs"/>
                <w:noProof/>
                <w:spacing w:val="-6"/>
              </w:rPr>
              <w:t>property</w:t>
            </w:r>
            <w:r w:rsidR="000F581D">
              <w:rPr>
                <w:noProof/>
                <w:webHidden/>
              </w:rPr>
              <w:tab/>
            </w:r>
            <w:r w:rsidR="000F581D">
              <w:rPr>
                <w:noProof/>
                <w:webHidden/>
              </w:rPr>
              <w:fldChar w:fldCharType="begin"/>
            </w:r>
            <w:r w:rsidR="000F581D">
              <w:rPr>
                <w:noProof/>
                <w:webHidden/>
              </w:rPr>
              <w:instrText xml:space="preserve"> PAGEREF _Toc46392685 \h </w:instrText>
            </w:r>
            <w:r w:rsidR="000F581D">
              <w:rPr>
                <w:noProof/>
                <w:webHidden/>
              </w:rPr>
            </w:r>
            <w:r w:rsidR="000F581D">
              <w:rPr>
                <w:noProof/>
                <w:webHidden/>
              </w:rPr>
              <w:fldChar w:fldCharType="separate"/>
            </w:r>
            <w:r w:rsidR="000F581D">
              <w:rPr>
                <w:noProof/>
                <w:webHidden/>
              </w:rPr>
              <w:t>35</w:t>
            </w:r>
            <w:r w:rsidR="000F581D">
              <w:rPr>
                <w:noProof/>
                <w:webHidden/>
              </w:rPr>
              <w:fldChar w:fldCharType="end"/>
            </w:r>
          </w:hyperlink>
        </w:p>
        <w:p w14:paraId="3CD113AC" w14:textId="69E538A8" w:rsidR="000F581D" w:rsidRDefault="00A65170">
          <w:pPr>
            <w:pStyle w:val="TJ2"/>
            <w:tabs>
              <w:tab w:val="right" w:leader="dot" w:pos="9300"/>
            </w:tabs>
            <w:rPr>
              <w:noProof/>
            </w:rPr>
          </w:pPr>
          <w:hyperlink w:anchor="_Toc46392686" w:history="1">
            <w:r w:rsidR="000F581D" w:rsidRPr="005B7039">
              <w:rPr>
                <w:rStyle w:val="Hiperhivatkozs"/>
                <w:noProof/>
                <w:spacing w:val="-6"/>
              </w:rPr>
              <w:t>Relationship</w:t>
            </w:r>
            <w:r w:rsidR="000F581D" w:rsidRPr="005B7039">
              <w:rPr>
                <w:rStyle w:val="Hiperhivatkozs"/>
                <w:noProof/>
                <w:spacing w:val="-22"/>
              </w:rPr>
              <w:t xml:space="preserve"> </w:t>
            </w:r>
            <w:r w:rsidR="000F581D" w:rsidRPr="005B7039">
              <w:rPr>
                <w:rStyle w:val="Hiperhivatkozs"/>
                <w:noProof/>
                <w:spacing w:val="-1"/>
              </w:rPr>
              <w:t>of</w:t>
            </w:r>
            <w:r w:rsidR="000F581D" w:rsidRPr="005B7039">
              <w:rPr>
                <w:rStyle w:val="Hiperhivatkozs"/>
                <w:noProof/>
                <w:spacing w:val="-11"/>
              </w:rPr>
              <w:t xml:space="preserve"> </w:t>
            </w:r>
            <w:r w:rsidR="000F581D" w:rsidRPr="005B7039">
              <w:rPr>
                <w:rStyle w:val="Hiperhivatkozs"/>
                <w:noProof/>
                <w:spacing w:val="-1"/>
              </w:rPr>
              <w:t>the</w:t>
            </w:r>
            <w:r w:rsidR="000F581D" w:rsidRPr="005B7039">
              <w:rPr>
                <w:rStyle w:val="Hiperhivatkozs"/>
                <w:noProof/>
                <w:spacing w:val="-11"/>
              </w:rPr>
              <w:t xml:space="preserve"> </w:t>
            </w:r>
            <w:r w:rsidR="000F581D" w:rsidRPr="005B7039">
              <w:rPr>
                <w:rStyle w:val="Hiperhivatkozs"/>
                <w:noProof/>
                <w:spacing w:val="-7"/>
              </w:rPr>
              <w:t>Parties</w:t>
            </w:r>
            <w:r w:rsidR="000F581D">
              <w:rPr>
                <w:noProof/>
                <w:webHidden/>
              </w:rPr>
              <w:tab/>
            </w:r>
            <w:r w:rsidR="000F581D">
              <w:rPr>
                <w:noProof/>
                <w:webHidden/>
              </w:rPr>
              <w:fldChar w:fldCharType="begin"/>
            </w:r>
            <w:r w:rsidR="000F581D">
              <w:rPr>
                <w:noProof/>
                <w:webHidden/>
              </w:rPr>
              <w:instrText xml:space="preserve"> PAGEREF _Toc46392686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3BEC6F0C" w14:textId="55DCA89F" w:rsidR="000F581D" w:rsidRDefault="00A65170">
          <w:pPr>
            <w:pStyle w:val="TJ2"/>
            <w:tabs>
              <w:tab w:val="right" w:leader="dot" w:pos="9300"/>
            </w:tabs>
            <w:rPr>
              <w:noProof/>
            </w:rPr>
          </w:pPr>
          <w:hyperlink w:anchor="_Toc46392687" w:history="1">
            <w:r w:rsidR="000F581D" w:rsidRPr="005B7039">
              <w:rPr>
                <w:rStyle w:val="Hiperhivatkozs"/>
                <w:noProof/>
              </w:rPr>
              <w:t>No</w:t>
            </w:r>
            <w:r w:rsidR="000F581D" w:rsidRPr="005B7039">
              <w:rPr>
                <w:rStyle w:val="Hiperhivatkozs"/>
                <w:noProof/>
                <w:spacing w:val="-9"/>
              </w:rPr>
              <w:t xml:space="preserve"> </w:t>
            </w:r>
            <w:r w:rsidR="000F581D" w:rsidRPr="005B7039">
              <w:rPr>
                <w:rStyle w:val="Hiperhivatkozs"/>
                <w:noProof/>
                <w:spacing w:val="-3"/>
              </w:rPr>
              <w:t>third</w:t>
            </w:r>
            <w:r w:rsidR="000F581D" w:rsidRPr="005B7039">
              <w:rPr>
                <w:rStyle w:val="Hiperhivatkozs"/>
                <w:noProof/>
                <w:spacing w:val="-17"/>
              </w:rPr>
              <w:t xml:space="preserve"> </w:t>
            </w:r>
            <w:r w:rsidR="000F581D" w:rsidRPr="005B7039">
              <w:rPr>
                <w:rStyle w:val="Hiperhivatkozs"/>
                <w:noProof/>
                <w:spacing w:val="-5"/>
              </w:rPr>
              <w:t>party</w:t>
            </w:r>
            <w:r w:rsidR="000F581D" w:rsidRPr="005B7039">
              <w:rPr>
                <w:rStyle w:val="Hiperhivatkozs"/>
                <w:noProof/>
                <w:spacing w:val="-25"/>
              </w:rPr>
              <w:t xml:space="preserve"> </w:t>
            </w:r>
            <w:r w:rsidR="000F581D" w:rsidRPr="005B7039">
              <w:rPr>
                <w:rStyle w:val="Hiperhivatkozs"/>
                <w:noProof/>
                <w:spacing w:val="-3"/>
              </w:rPr>
              <w:t>rights</w:t>
            </w:r>
            <w:r w:rsidR="000F581D">
              <w:rPr>
                <w:noProof/>
                <w:webHidden/>
              </w:rPr>
              <w:tab/>
            </w:r>
            <w:r w:rsidR="000F581D">
              <w:rPr>
                <w:noProof/>
                <w:webHidden/>
              </w:rPr>
              <w:fldChar w:fldCharType="begin"/>
            </w:r>
            <w:r w:rsidR="000F581D">
              <w:rPr>
                <w:noProof/>
                <w:webHidden/>
              </w:rPr>
              <w:instrText xml:space="preserve"> PAGEREF _Toc46392687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786CF6B9" w14:textId="73F216BE" w:rsidR="000F581D" w:rsidRDefault="00A65170">
          <w:pPr>
            <w:pStyle w:val="TJ2"/>
            <w:tabs>
              <w:tab w:val="right" w:leader="dot" w:pos="9300"/>
            </w:tabs>
            <w:rPr>
              <w:noProof/>
            </w:rPr>
          </w:pPr>
          <w:hyperlink w:anchor="_Toc46392688" w:history="1">
            <w:r w:rsidR="000F581D" w:rsidRPr="005B7039">
              <w:rPr>
                <w:rStyle w:val="Hiperhivatkozs"/>
                <w:noProof/>
                <w:spacing w:val="-6"/>
              </w:rPr>
              <w:t>Waiver</w:t>
            </w:r>
            <w:r w:rsidR="000F581D">
              <w:rPr>
                <w:noProof/>
                <w:webHidden/>
              </w:rPr>
              <w:tab/>
            </w:r>
            <w:r w:rsidR="000F581D">
              <w:rPr>
                <w:noProof/>
                <w:webHidden/>
              </w:rPr>
              <w:fldChar w:fldCharType="begin"/>
            </w:r>
            <w:r w:rsidR="000F581D">
              <w:rPr>
                <w:noProof/>
                <w:webHidden/>
              </w:rPr>
              <w:instrText xml:space="preserve"> PAGEREF _Toc46392688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07420F79" w14:textId="5331B664" w:rsidR="000F581D" w:rsidRDefault="00A65170">
          <w:pPr>
            <w:pStyle w:val="TJ2"/>
            <w:tabs>
              <w:tab w:val="right" w:leader="dot" w:pos="9300"/>
            </w:tabs>
            <w:rPr>
              <w:noProof/>
            </w:rPr>
          </w:pPr>
          <w:hyperlink w:anchor="_Toc46392689" w:history="1">
            <w:r w:rsidR="000F581D" w:rsidRPr="005B7039">
              <w:rPr>
                <w:rStyle w:val="Hiperhivatkozs"/>
                <w:noProof/>
                <w:spacing w:val="-5"/>
              </w:rPr>
              <w:t>Entire</w:t>
            </w:r>
            <w:r w:rsidR="000F581D" w:rsidRPr="005B7039">
              <w:rPr>
                <w:rStyle w:val="Hiperhivatkozs"/>
                <w:noProof/>
                <w:spacing w:val="-16"/>
              </w:rPr>
              <w:t xml:space="preserve"> </w:t>
            </w:r>
            <w:r w:rsidR="000F581D" w:rsidRPr="005B7039">
              <w:rPr>
                <w:rStyle w:val="Hiperhivatkozs"/>
                <w:noProof/>
                <w:spacing w:val="-6"/>
              </w:rPr>
              <w:t>agreement</w:t>
            </w:r>
            <w:r w:rsidR="000F581D">
              <w:rPr>
                <w:noProof/>
                <w:webHidden/>
              </w:rPr>
              <w:tab/>
            </w:r>
            <w:r w:rsidR="000F581D">
              <w:rPr>
                <w:noProof/>
                <w:webHidden/>
              </w:rPr>
              <w:fldChar w:fldCharType="begin"/>
            </w:r>
            <w:r w:rsidR="000F581D">
              <w:rPr>
                <w:noProof/>
                <w:webHidden/>
              </w:rPr>
              <w:instrText xml:space="preserve"> PAGEREF _Toc46392689 \h </w:instrText>
            </w:r>
            <w:r w:rsidR="000F581D">
              <w:rPr>
                <w:noProof/>
                <w:webHidden/>
              </w:rPr>
            </w:r>
            <w:r w:rsidR="000F581D">
              <w:rPr>
                <w:noProof/>
                <w:webHidden/>
              </w:rPr>
              <w:fldChar w:fldCharType="separate"/>
            </w:r>
            <w:r w:rsidR="000F581D">
              <w:rPr>
                <w:noProof/>
                <w:webHidden/>
              </w:rPr>
              <w:t>36</w:t>
            </w:r>
            <w:r w:rsidR="000F581D">
              <w:rPr>
                <w:noProof/>
                <w:webHidden/>
              </w:rPr>
              <w:fldChar w:fldCharType="end"/>
            </w:r>
          </w:hyperlink>
        </w:p>
        <w:p w14:paraId="0C58369A" w14:textId="48AF448F" w:rsidR="000F581D" w:rsidRDefault="00A65170">
          <w:pPr>
            <w:pStyle w:val="TJ2"/>
            <w:tabs>
              <w:tab w:val="right" w:leader="dot" w:pos="9300"/>
            </w:tabs>
            <w:rPr>
              <w:noProof/>
            </w:rPr>
          </w:pPr>
          <w:hyperlink w:anchor="_Toc46392690" w:history="1">
            <w:r w:rsidR="000F581D" w:rsidRPr="005B7039">
              <w:rPr>
                <w:rStyle w:val="Hiperhivatkozs"/>
                <w:i/>
                <w:noProof/>
                <w:spacing w:val="-3"/>
              </w:rPr>
              <w:t>Article 62</w:t>
            </w:r>
            <w:r w:rsidR="000F581D">
              <w:rPr>
                <w:noProof/>
                <w:webHidden/>
              </w:rPr>
              <w:tab/>
            </w:r>
            <w:r w:rsidR="000F581D">
              <w:rPr>
                <w:noProof/>
                <w:webHidden/>
              </w:rPr>
              <w:fldChar w:fldCharType="begin"/>
            </w:r>
            <w:r w:rsidR="000F581D">
              <w:rPr>
                <w:noProof/>
                <w:webHidden/>
              </w:rPr>
              <w:instrText xml:space="preserve"> PAGEREF _Toc46392690 \h </w:instrText>
            </w:r>
            <w:r w:rsidR="000F581D">
              <w:rPr>
                <w:noProof/>
                <w:webHidden/>
              </w:rPr>
            </w:r>
            <w:r w:rsidR="000F581D">
              <w:rPr>
                <w:noProof/>
                <w:webHidden/>
              </w:rPr>
              <w:fldChar w:fldCharType="separate"/>
            </w:r>
            <w:r w:rsidR="000F581D">
              <w:rPr>
                <w:noProof/>
                <w:webHidden/>
              </w:rPr>
              <w:t>37</w:t>
            </w:r>
            <w:r w:rsidR="000F581D">
              <w:rPr>
                <w:noProof/>
                <w:webHidden/>
              </w:rPr>
              <w:fldChar w:fldCharType="end"/>
            </w:r>
          </w:hyperlink>
        </w:p>
        <w:p w14:paraId="2F337AC7" w14:textId="1D35F7FF" w:rsidR="000F581D" w:rsidRDefault="00A65170">
          <w:pPr>
            <w:pStyle w:val="TJ2"/>
            <w:tabs>
              <w:tab w:val="right" w:leader="dot" w:pos="9300"/>
            </w:tabs>
            <w:rPr>
              <w:noProof/>
            </w:rPr>
          </w:pPr>
          <w:hyperlink w:anchor="_Toc46392691" w:history="1">
            <w:r w:rsidR="000F581D" w:rsidRPr="005B7039">
              <w:rPr>
                <w:rStyle w:val="Hiperhivatkozs"/>
                <w:noProof/>
                <w:spacing w:val="-6"/>
              </w:rPr>
              <w:t>Remedies</w:t>
            </w:r>
            <w:r w:rsidR="000F581D" w:rsidRPr="005B7039">
              <w:rPr>
                <w:rStyle w:val="Hiperhivatkozs"/>
                <w:noProof/>
                <w:spacing w:val="-16"/>
              </w:rPr>
              <w:t xml:space="preserve"> </w:t>
            </w:r>
            <w:r w:rsidR="000F581D" w:rsidRPr="005B7039">
              <w:rPr>
                <w:rStyle w:val="Hiperhivatkozs"/>
                <w:noProof/>
                <w:spacing w:val="-6"/>
              </w:rPr>
              <w:t>exclusive</w:t>
            </w:r>
            <w:r w:rsidR="000F581D">
              <w:rPr>
                <w:noProof/>
                <w:webHidden/>
              </w:rPr>
              <w:tab/>
            </w:r>
            <w:r w:rsidR="000F581D">
              <w:rPr>
                <w:noProof/>
                <w:webHidden/>
              </w:rPr>
              <w:fldChar w:fldCharType="begin"/>
            </w:r>
            <w:r w:rsidR="000F581D">
              <w:rPr>
                <w:noProof/>
                <w:webHidden/>
              </w:rPr>
              <w:instrText xml:space="preserve"> PAGEREF _Toc46392691 \h </w:instrText>
            </w:r>
            <w:r w:rsidR="000F581D">
              <w:rPr>
                <w:noProof/>
                <w:webHidden/>
              </w:rPr>
            </w:r>
            <w:r w:rsidR="000F581D">
              <w:rPr>
                <w:noProof/>
                <w:webHidden/>
              </w:rPr>
              <w:fldChar w:fldCharType="separate"/>
            </w:r>
            <w:r w:rsidR="000F581D">
              <w:rPr>
                <w:noProof/>
                <w:webHidden/>
              </w:rPr>
              <w:t>37</w:t>
            </w:r>
            <w:r w:rsidR="000F581D">
              <w:rPr>
                <w:noProof/>
                <w:webHidden/>
              </w:rPr>
              <w:fldChar w:fldCharType="end"/>
            </w:r>
          </w:hyperlink>
        </w:p>
        <w:p w14:paraId="64F9ED0C" w14:textId="0A442FE5" w:rsidR="000F581D" w:rsidRDefault="00A65170">
          <w:pPr>
            <w:pStyle w:val="TJ2"/>
            <w:tabs>
              <w:tab w:val="right" w:leader="dot" w:pos="9300"/>
            </w:tabs>
            <w:rPr>
              <w:noProof/>
            </w:rPr>
          </w:pPr>
          <w:hyperlink w:anchor="_Toc46392692" w:history="1">
            <w:r w:rsidR="000F581D" w:rsidRPr="005B7039">
              <w:rPr>
                <w:rStyle w:val="Hiperhivatkozs"/>
                <w:noProof/>
                <w:spacing w:val="-6"/>
              </w:rPr>
              <w:t>Severability</w:t>
            </w:r>
            <w:r w:rsidR="000F581D">
              <w:rPr>
                <w:noProof/>
                <w:webHidden/>
              </w:rPr>
              <w:tab/>
            </w:r>
            <w:r w:rsidR="000F581D">
              <w:rPr>
                <w:noProof/>
                <w:webHidden/>
              </w:rPr>
              <w:fldChar w:fldCharType="begin"/>
            </w:r>
            <w:r w:rsidR="000F581D">
              <w:rPr>
                <w:noProof/>
                <w:webHidden/>
              </w:rPr>
              <w:instrText xml:space="preserve"> PAGEREF _Toc46392692 \h </w:instrText>
            </w:r>
            <w:r w:rsidR="000F581D">
              <w:rPr>
                <w:noProof/>
                <w:webHidden/>
              </w:rPr>
            </w:r>
            <w:r w:rsidR="000F581D">
              <w:rPr>
                <w:noProof/>
                <w:webHidden/>
              </w:rPr>
              <w:fldChar w:fldCharType="separate"/>
            </w:r>
            <w:r w:rsidR="000F581D">
              <w:rPr>
                <w:noProof/>
                <w:webHidden/>
              </w:rPr>
              <w:t>37</w:t>
            </w:r>
            <w:r w:rsidR="000F581D">
              <w:rPr>
                <w:noProof/>
                <w:webHidden/>
              </w:rPr>
              <w:fldChar w:fldCharType="end"/>
            </w:r>
          </w:hyperlink>
        </w:p>
        <w:p w14:paraId="0D63D6CB" w14:textId="0067A2F3" w:rsidR="000F581D" w:rsidRPr="00F03642" w:rsidRDefault="000F581D" w:rsidP="00F03642">
          <w:r>
            <w:rPr>
              <w:b/>
              <w:bCs/>
              <w:noProof/>
            </w:rPr>
            <w:fldChar w:fldCharType="end"/>
          </w:r>
        </w:p>
      </w:sdtContent>
    </w:sdt>
    <w:p w14:paraId="3B335D13" w14:textId="7001BAB0" w:rsidR="0047145D" w:rsidRDefault="001F05E2">
      <w:pPr>
        <w:pStyle w:val="Cmsor1"/>
        <w:spacing w:before="43"/>
        <w:ind w:right="506"/>
        <w:jc w:val="center"/>
        <w:rPr>
          <w:b w:val="0"/>
          <w:bCs w:val="0"/>
        </w:rPr>
      </w:pPr>
      <w:bookmarkStart w:id="6" w:name="_Toc46392621"/>
      <w:r>
        <w:rPr>
          <w:spacing w:val="-6"/>
        </w:rPr>
        <w:lastRenderedPageBreak/>
        <w:t>CHAPTER</w:t>
      </w:r>
      <w:r>
        <w:rPr>
          <w:spacing w:val="-20"/>
        </w:rPr>
        <w:t xml:space="preserve"> </w:t>
      </w:r>
      <w:r>
        <w:t>1</w:t>
      </w:r>
      <w:bookmarkEnd w:id="6"/>
    </w:p>
    <w:p w14:paraId="3C867EE4" w14:textId="77777777" w:rsidR="0047145D" w:rsidRDefault="001F05E2">
      <w:pPr>
        <w:spacing w:before="33"/>
        <w:ind w:left="508" w:right="508"/>
        <w:jc w:val="center"/>
        <w:rPr>
          <w:rFonts w:ascii="Calibri" w:eastAsia="Calibri" w:hAnsi="Calibri" w:cs="Calibri"/>
          <w:sz w:val="28"/>
          <w:szCs w:val="28"/>
        </w:rPr>
      </w:pPr>
      <w:r>
        <w:rPr>
          <w:rFonts w:ascii="Calibri"/>
          <w:b/>
          <w:spacing w:val="-5"/>
          <w:sz w:val="28"/>
        </w:rPr>
        <w:t>General</w:t>
      </w:r>
      <w:r>
        <w:rPr>
          <w:rFonts w:ascii="Calibri"/>
          <w:b/>
          <w:spacing w:val="-25"/>
          <w:sz w:val="28"/>
        </w:rPr>
        <w:t xml:space="preserve"> </w:t>
      </w:r>
      <w:r>
        <w:rPr>
          <w:rFonts w:ascii="Calibri"/>
          <w:b/>
          <w:spacing w:val="-7"/>
          <w:sz w:val="28"/>
        </w:rPr>
        <w:t>Provisions</w:t>
      </w:r>
    </w:p>
    <w:p w14:paraId="0EBEB444" w14:textId="77777777" w:rsidR="0047145D" w:rsidRDefault="0047145D">
      <w:pPr>
        <w:spacing w:before="8"/>
        <w:rPr>
          <w:rFonts w:ascii="Calibri" w:eastAsia="Calibri" w:hAnsi="Calibri" w:cs="Calibri"/>
          <w:b/>
          <w:bCs/>
          <w:sz w:val="35"/>
          <w:szCs w:val="35"/>
        </w:rPr>
      </w:pPr>
    </w:p>
    <w:p w14:paraId="45165A7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1</w:t>
      </w:r>
    </w:p>
    <w:p w14:paraId="05993ED5" w14:textId="77777777" w:rsidR="0047145D" w:rsidRDefault="001F05E2">
      <w:pPr>
        <w:pStyle w:val="Cmsor2"/>
        <w:ind w:right="507"/>
        <w:jc w:val="center"/>
        <w:rPr>
          <w:b w:val="0"/>
          <w:bCs w:val="0"/>
        </w:rPr>
      </w:pPr>
      <w:bookmarkStart w:id="7" w:name="_Toc46392622"/>
      <w:r>
        <w:rPr>
          <w:spacing w:val="-7"/>
        </w:rPr>
        <w:t>Subject</w:t>
      </w:r>
      <w:r>
        <w:rPr>
          <w:rFonts w:cs="Calibri"/>
          <w:spacing w:val="-7"/>
        </w:rPr>
        <w:t>‐</w:t>
      </w:r>
      <w:r>
        <w:rPr>
          <w:spacing w:val="-7"/>
        </w:rPr>
        <w:t>matter</w:t>
      </w:r>
      <w:r>
        <w:rPr>
          <w:spacing w:val="-14"/>
        </w:rPr>
        <w:t xml:space="preserve"> </w:t>
      </w:r>
      <w:r>
        <w:rPr>
          <w:spacing w:val="-2"/>
        </w:rPr>
        <w:t>and</w:t>
      </w:r>
      <w:r>
        <w:rPr>
          <w:spacing w:val="-20"/>
        </w:rPr>
        <w:t xml:space="preserve"> </w:t>
      </w:r>
      <w:r>
        <w:rPr>
          <w:spacing w:val="-5"/>
        </w:rPr>
        <w:t>scope</w:t>
      </w:r>
      <w:bookmarkEnd w:id="7"/>
    </w:p>
    <w:p w14:paraId="630C1C50" w14:textId="77777777" w:rsidR="0047145D" w:rsidRDefault="001F05E2">
      <w:pPr>
        <w:pStyle w:val="Szvegtrzs"/>
        <w:spacing w:line="246" w:lineRule="auto"/>
        <w:ind w:left="118" w:right="113" w:firstLine="0"/>
        <w:jc w:val="both"/>
      </w:pPr>
      <w:r>
        <w:rPr>
          <w:spacing w:val="-1"/>
        </w:rPr>
        <w:t>In</w:t>
      </w:r>
      <w:r>
        <w:rPr>
          <w:spacing w:val="8"/>
        </w:rPr>
        <w:t xml:space="preserve"> </w:t>
      </w:r>
      <w:r>
        <w:t>the</w:t>
      </w:r>
      <w:r>
        <w:rPr>
          <w:spacing w:val="9"/>
        </w:rPr>
        <w:t xml:space="preserve"> </w:t>
      </w:r>
      <w:r>
        <w:t>event</w:t>
      </w:r>
      <w:r>
        <w:rPr>
          <w:spacing w:val="9"/>
        </w:rPr>
        <w:t xml:space="preserve"> </w:t>
      </w:r>
      <w:r>
        <w:t>that</w:t>
      </w:r>
      <w:r>
        <w:rPr>
          <w:spacing w:val="9"/>
        </w:rPr>
        <w:t xml:space="preserve"> </w:t>
      </w:r>
      <w:r>
        <w:t>the</w:t>
      </w:r>
      <w:r>
        <w:rPr>
          <w:spacing w:val="8"/>
        </w:rPr>
        <w:t xml:space="preserve"> </w:t>
      </w:r>
      <w:r>
        <w:t>single</w:t>
      </w:r>
      <w:r>
        <w:rPr>
          <w:spacing w:val="9"/>
        </w:rPr>
        <w:t xml:space="preserve"> </w:t>
      </w:r>
      <w:r>
        <w:t>day</w:t>
      </w:r>
      <w:r>
        <w:rPr>
          <w:rFonts w:cs="Calibri"/>
        </w:rPr>
        <w:t>‐</w:t>
      </w:r>
      <w:r>
        <w:t>ahead</w:t>
      </w:r>
      <w:r>
        <w:rPr>
          <w:spacing w:val="9"/>
        </w:rPr>
        <w:t xml:space="preserve"> </w:t>
      </w:r>
      <w:r>
        <w:t>coupling</w:t>
      </w:r>
      <w:r>
        <w:rPr>
          <w:spacing w:val="9"/>
        </w:rPr>
        <w:t xml:space="preserve"> </w:t>
      </w:r>
      <w:r>
        <w:rPr>
          <w:spacing w:val="-1"/>
        </w:rPr>
        <w:t>is</w:t>
      </w:r>
      <w:r>
        <w:rPr>
          <w:spacing w:val="9"/>
        </w:rPr>
        <w:t xml:space="preserve"> </w:t>
      </w:r>
      <w:r>
        <w:rPr>
          <w:spacing w:val="-1"/>
        </w:rPr>
        <w:t>unable</w:t>
      </w:r>
      <w:r>
        <w:rPr>
          <w:spacing w:val="10"/>
        </w:rPr>
        <w:t xml:space="preserve"> </w:t>
      </w:r>
      <w:r>
        <w:rPr>
          <w:spacing w:val="-1"/>
        </w:rPr>
        <w:t>to</w:t>
      </w:r>
      <w:r>
        <w:rPr>
          <w:spacing w:val="9"/>
        </w:rPr>
        <w:t xml:space="preserve"> </w:t>
      </w:r>
      <w:r>
        <w:rPr>
          <w:spacing w:val="-1"/>
        </w:rPr>
        <w:t>produce</w:t>
      </w:r>
      <w:r>
        <w:rPr>
          <w:spacing w:val="10"/>
        </w:rPr>
        <w:t xml:space="preserve"> </w:t>
      </w:r>
      <w:r>
        <w:t>results,</w:t>
      </w:r>
      <w:r>
        <w:rPr>
          <w:spacing w:val="9"/>
        </w:rPr>
        <w:t xml:space="preserve"> </w:t>
      </w:r>
      <w:r>
        <w:t>a</w:t>
      </w:r>
      <w:r>
        <w:rPr>
          <w:spacing w:val="10"/>
        </w:rPr>
        <w:t xml:space="preserve"> </w:t>
      </w:r>
      <w:r>
        <w:t>fallback</w:t>
      </w:r>
      <w:r>
        <w:rPr>
          <w:spacing w:val="8"/>
        </w:rPr>
        <w:t xml:space="preserve"> </w:t>
      </w:r>
      <w:r>
        <w:rPr>
          <w:spacing w:val="-1"/>
        </w:rPr>
        <w:t>procedure</w:t>
      </w:r>
      <w:r>
        <w:rPr>
          <w:spacing w:val="10"/>
        </w:rPr>
        <w:t xml:space="preserve"> </w:t>
      </w:r>
      <w:r>
        <w:rPr>
          <w:spacing w:val="-1"/>
        </w:rPr>
        <w:t>is</w:t>
      </w:r>
      <w:r>
        <w:rPr>
          <w:spacing w:val="26"/>
          <w:w w:val="99"/>
        </w:rPr>
        <w:t xml:space="preserve"> </w:t>
      </w:r>
      <w:r>
        <w:t>established.</w:t>
      </w:r>
      <w:r>
        <w:rPr>
          <w:spacing w:val="-9"/>
        </w:rPr>
        <w:t xml:space="preserve"> </w:t>
      </w:r>
      <w:r>
        <w:rPr>
          <w:spacing w:val="-1"/>
        </w:rPr>
        <w:t>The</w:t>
      </w:r>
      <w:r>
        <w:rPr>
          <w:spacing w:val="-9"/>
        </w:rPr>
        <w:t xml:space="preserve"> </w:t>
      </w:r>
      <w:r>
        <w:t>fallback</w:t>
      </w:r>
      <w:r>
        <w:rPr>
          <w:spacing w:val="-8"/>
        </w:rPr>
        <w:t xml:space="preserve"> </w:t>
      </w:r>
      <w:r>
        <w:rPr>
          <w:spacing w:val="-1"/>
        </w:rPr>
        <w:t>procedure</w:t>
      </w:r>
      <w:r>
        <w:rPr>
          <w:spacing w:val="-8"/>
        </w:rPr>
        <w:t xml:space="preserve"> </w:t>
      </w:r>
      <w:r>
        <w:t>for</w:t>
      </w:r>
      <w:r>
        <w:rPr>
          <w:spacing w:val="-9"/>
        </w:rPr>
        <w:t xml:space="preserve"> </w:t>
      </w:r>
      <w:r>
        <w:t>the</w:t>
      </w:r>
      <w:r>
        <w:rPr>
          <w:spacing w:val="-10"/>
        </w:rPr>
        <w:t xml:space="preserve"> </w:t>
      </w:r>
      <w:r>
        <w:t>allocation</w:t>
      </w:r>
      <w:r>
        <w:rPr>
          <w:spacing w:val="-8"/>
        </w:rPr>
        <w:t xml:space="preserve"> </w:t>
      </w:r>
      <w:r>
        <w:t>of</w:t>
      </w:r>
      <w:r>
        <w:rPr>
          <w:spacing w:val="-9"/>
        </w:rPr>
        <w:t xml:space="preserve"> </w:t>
      </w:r>
      <w:r>
        <w:t>Cross</w:t>
      </w:r>
      <w:r>
        <w:rPr>
          <w:spacing w:val="-9"/>
        </w:rPr>
        <w:t xml:space="preserve"> </w:t>
      </w:r>
      <w:r>
        <w:t>Zonal</w:t>
      </w:r>
      <w:r>
        <w:rPr>
          <w:spacing w:val="-9"/>
        </w:rPr>
        <w:t xml:space="preserve"> </w:t>
      </w:r>
      <w:r>
        <w:t>Capacity</w:t>
      </w:r>
      <w:r>
        <w:rPr>
          <w:spacing w:val="-9"/>
        </w:rPr>
        <w:t xml:space="preserve"> </w:t>
      </w:r>
      <w:r>
        <w:t>in</w:t>
      </w:r>
      <w:r>
        <w:rPr>
          <w:spacing w:val="-8"/>
        </w:rPr>
        <w:t xml:space="preserve"> </w:t>
      </w:r>
      <w:r>
        <w:t>the</w:t>
      </w:r>
      <w:r>
        <w:rPr>
          <w:spacing w:val="-9"/>
        </w:rPr>
        <w:t xml:space="preserve"> </w:t>
      </w:r>
      <w:r>
        <w:t>day</w:t>
      </w:r>
      <w:r>
        <w:rPr>
          <w:rFonts w:cs="Calibri"/>
        </w:rPr>
        <w:t>‐</w:t>
      </w:r>
      <w:r>
        <w:t>ahead</w:t>
      </w:r>
      <w:r>
        <w:rPr>
          <w:spacing w:val="-9"/>
        </w:rPr>
        <w:t xml:space="preserve"> </w:t>
      </w:r>
      <w:r>
        <w:t>market</w:t>
      </w:r>
      <w:r>
        <w:rPr>
          <w:spacing w:val="28"/>
          <w:w w:val="99"/>
        </w:rPr>
        <w:t xml:space="preserve"> </w:t>
      </w:r>
      <w:r>
        <w:t>timeframe</w:t>
      </w:r>
      <w:r>
        <w:rPr>
          <w:spacing w:val="-12"/>
        </w:rPr>
        <w:t xml:space="preserve"> </w:t>
      </w:r>
      <w:r>
        <w:rPr>
          <w:spacing w:val="-1"/>
        </w:rPr>
        <w:t>is</w:t>
      </w:r>
      <w:r>
        <w:rPr>
          <w:spacing w:val="-11"/>
        </w:rPr>
        <w:t xml:space="preserve"> </w:t>
      </w:r>
      <w:r>
        <w:t>an</w:t>
      </w:r>
      <w:r>
        <w:rPr>
          <w:spacing w:val="-13"/>
        </w:rPr>
        <w:t xml:space="preserve"> </w:t>
      </w:r>
      <w:r>
        <w:rPr>
          <w:spacing w:val="-1"/>
        </w:rPr>
        <w:t>Explicit</w:t>
      </w:r>
      <w:r>
        <w:rPr>
          <w:spacing w:val="-13"/>
        </w:rPr>
        <w:t xml:space="preserve"> </w:t>
      </w:r>
      <w:r>
        <w:t>Allocation</w:t>
      </w:r>
      <w:r>
        <w:rPr>
          <w:spacing w:val="-13"/>
        </w:rPr>
        <w:t xml:space="preserve"> </w:t>
      </w:r>
      <w:r>
        <w:rPr>
          <w:spacing w:val="-1"/>
        </w:rPr>
        <w:t>in</w:t>
      </w:r>
      <w:r>
        <w:rPr>
          <w:spacing w:val="-12"/>
        </w:rPr>
        <w:t xml:space="preserve"> </w:t>
      </w:r>
      <w:r>
        <w:rPr>
          <w:spacing w:val="-1"/>
        </w:rPr>
        <w:t>the</w:t>
      </w:r>
      <w:r>
        <w:rPr>
          <w:spacing w:val="-12"/>
        </w:rPr>
        <w:t xml:space="preserve"> </w:t>
      </w:r>
      <w:r>
        <w:t>form</w:t>
      </w:r>
      <w:r>
        <w:rPr>
          <w:spacing w:val="-13"/>
        </w:rPr>
        <w:t xml:space="preserve"> </w:t>
      </w:r>
      <w:r>
        <w:t>of</w:t>
      </w:r>
      <w:r>
        <w:rPr>
          <w:spacing w:val="-12"/>
        </w:rPr>
        <w:t xml:space="preserve"> </w:t>
      </w:r>
      <w:r>
        <w:t>Physical</w:t>
      </w:r>
      <w:r>
        <w:rPr>
          <w:spacing w:val="-14"/>
        </w:rPr>
        <w:t xml:space="preserve"> </w:t>
      </w:r>
      <w:r>
        <w:t>Transmission</w:t>
      </w:r>
      <w:r>
        <w:rPr>
          <w:spacing w:val="-13"/>
        </w:rPr>
        <w:t xml:space="preserve"> </w:t>
      </w:r>
      <w:r>
        <w:rPr>
          <w:spacing w:val="-1"/>
        </w:rPr>
        <w:t>Rights</w:t>
      </w:r>
      <w:r>
        <w:rPr>
          <w:spacing w:val="-12"/>
        </w:rPr>
        <w:t xml:space="preserve"> </w:t>
      </w:r>
      <w:r>
        <w:rPr>
          <w:spacing w:val="-1"/>
        </w:rPr>
        <w:t>(PTR)</w:t>
      </w:r>
      <w:r>
        <w:rPr>
          <w:spacing w:val="-13"/>
        </w:rPr>
        <w:t xml:space="preserve"> </w:t>
      </w:r>
      <w:r>
        <w:t>of</w:t>
      </w:r>
      <w:r>
        <w:rPr>
          <w:spacing w:val="-13"/>
        </w:rPr>
        <w:t xml:space="preserve"> </w:t>
      </w:r>
      <w:r>
        <w:t>electrical</w:t>
      </w:r>
      <w:r>
        <w:rPr>
          <w:spacing w:val="-13"/>
        </w:rPr>
        <w:t xml:space="preserve"> </w:t>
      </w:r>
      <w:r>
        <w:t>energy</w:t>
      </w:r>
      <w:r>
        <w:rPr>
          <w:spacing w:val="27"/>
          <w:w w:val="99"/>
        </w:rPr>
        <w:t xml:space="preserve"> </w:t>
      </w:r>
      <w:r>
        <w:t>on</w:t>
      </w:r>
      <w:r>
        <w:rPr>
          <w:spacing w:val="-6"/>
        </w:rPr>
        <w:t xml:space="preserve"> </w:t>
      </w:r>
      <w:r>
        <w:t>a</w:t>
      </w:r>
      <w:r>
        <w:rPr>
          <w:spacing w:val="-5"/>
        </w:rPr>
        <w:t xml:space="preserve"> </w:t>
      </w:r>
      <w:r>
        <w:t>daily</w:t>
      </w:r>
      <w:r>
        <w:rPr>
          <w:spacing w:val="-3"/>
        </w:rPr>
        <w:t xml:space="preserve"> </w:t>
      </w:r>
      <w:r>
        <w:t>basis.</w:t>
      </w:r>
    </w:p>
    <w:p w14:paraId="62A705F9" w14:textId="77777777" w:rsidR="0047145D" w:rsidRDefault="001F05E2">
      <w:pPr>
        <w:pStyle w:val="Szvegtrzs"/>
        <w:spacing w:before="119"/>
        <w:ind w:left="118" w:right="113" w:firstLine="0"/>
        <w:jc w:val="both"/>
      </w:pPr>
      <w:r>
        <w:t>These</w:t>
      </w:r>
      <w:r>
        <w:rPr>
          <w:spacing w:val="14"/>
        </w:rPr>
        <w:t xml:space="preserve"> </w:t>
      </w:r>
      <w:r>
        <w:rPr>
          <w:spacing w:val="-1"/>
        </w:rPr>
        <w:t>Shadow</w:t>
      </w:r>
      <w:r>
        <w:rPr>
          <w:spacing w:val="13"/>
        </w:rPr>
        <w:t xml:space="preserve"> </w:t>
      </w:r>
      <w:r>
        <w:t>Allocation</w:t>
      </w:r>
      <w:r>
        <w:rPr>
          <w:spacing w:val="16"/>
        </w:rPr>
        <w:t xml:space="preserve"> </w:t>
      </w:r>
      <w:r>
        <w:rPr>
          <w:spacing w:val="-1"/>
        </w:rPr>
        <w:t>Rules</w:t>
      </w:r>
      <w:r>
        <w:rPr>
          <w:spacing w:val="14"/>
        </w:rPr>
        <w:t xml:space="preserve"> </w:t>
      </w:r>
      <w:r>
        <w:rPr>
          <w:spacing w:val="-1"/>
        </w:rPr>
        <w:t>contain</w:t>
      </w:r>
      <w:r>
        <w:rPr>
          <w:spacing w:val="13"/>
        </w:rPr>
        <w:t xml:space="preserve"> </w:t>
      </w:r>
      <w:r>
        <w:t>the</w:t>
      </w:r>
      <w:r>
        <w:rPr>
          <w:spacing w:val="14"/>
        </w:rPr>
        <w:t xml:space="preserve"> </w:t>
      </w:r>
      <w:r>
        <w:rPr>
          <w:spacing w:val="-1"/>
        </w:rPr>
        <w:t>terms</w:t>
      </w:r>
      <w:r>
        <w:rPr>
          <w:spacing w:val="13"/>
        </w:rPr>
        <w:t xml:space="preserve"> </w:t>
      </w:r>
      <w:r>
        <w:t>and</w:t>
      </w:r>
      <w:r>
        <w:rPr>
          <w:spacing w:val="14"/>
        </w:rPr>
        <w:t xml:space="preserve"> </w:t>
      </w:r>
      <w:r>
        <w:t>conditions</w:t>
      </w:r>
      <w:r>
        <w:rPr>
          <w:spacing w:val="13"/>
        </w:rPr>
        <w:t xml:space="preserve"> </w:t>
      </w:r>
      <w:r>
        <w:t>for</w:t>
      </w:r>
      <w:r>
        <w:rPr>
          <w:spacing w:val="14"/>
        </w:rPr>
        <w:t xml:space="preserve"> </w:t>
      </w:r>
      <w:r>
        <w:t>the</w:t>
      </w:r>
      <w:r>
        <w:rPr>
          <w:spacing w:val="13"/>
        </w:rPr>
        <w:t xml:space="preserve"> </w:t>
      </w:r>
      <w:r>
        <w:t>allocation</w:t>
      </w:r>
      <w:r>
        <w:rPr>
          <w:spacing w:val="14"/>
        </w:rPr>
        <w:t xml:space="preserve"> </w:t>
      </w:r>
      <w:r>
        <w:t>of</w:t>
      </w:r>
      <w:r>
        <w:rPr>
          <w:spacing w:val="14"/>
        </w:rPr>
        <w:t xml:space="preserve"> </w:t>
      </w:r>
      <w:r>
        <w:t>Transmission</w:t>
      </w:r>
      <w:r>
        <w:rPr>
          <w:spacing w:val="29"/>
          <w:w w:val="99"/>
        </w:rPr>
        <w:t xml:space="preserve"> </w:t>
      </w:r>
      <w:r>
        <w:rPr>
          <w:spacing w:val="-1"/>
        </w:rPr>
        <w:t>Rights,</w:t>
      </w:r>
      <w:r>
        <w:rPr>
          <w:spacing w:val="-3"/>
        </w:rPr>
        <w:t xml:space="preserve"> </w:t>
      </w:r>
      <w:r>
        <w:t>on</w:t>
      </w:r>
      <w:r>
        <w:rPr>
          <w:spacing w:val="-1"/>
        </w:rPr>
        <w:t xml:space="preserve"> </w:t>
      </w:r>
      <w:r>
        <w:t>the</w:t>
      </w:r>
      <w:r>
        <w:rPr>
          <w:spacing w:val="-4"/>
        </w:rPr>
        <w:t xml:space="preserve"> </w:t>
      </w:r>
      <w:r>
        <w:t xml:space="preserve">borders </w:t>
      </w:r>
      <w:r>
        <w:rPr>
          <w:spacing w:val="-1"/>
        </w:rPr>
        <w:t>included</w:t>
      </w:r>
      <w:r>
        <w:rPr>
          <w:spacing w:val="-2"/>
        </w:rPr>
        <w:t xml:space="preserve"> </w:t>
      </w:r>
      <w:r>
        <w:rPr>
          <w:spacing w:val="-1"/>
        </w:rPr>
        <w:t>in</w:t>
      </w:r>
      <w:r>
        <w:rPr>
          <w:spacing w:val="-2"/>
        </w:rPr>
        <w:t xml:space="preserve"> </w:t>
      </w:r>
      <w:r>
        <w:t>the</w:t>
      </w:r>
      <w:r>
        <w:rPr>
          <w:spacing w:val="48"/>
        </w:rPr>
        <w:t xml:space="preserve"> </w:t>
      </w:r>
      <w:r>
        <w:rPr>
          <w:spacing w:val="-1"/>
        </w:rPr>
        <w:t>Applicable</w:t>
      </w:r>
      <w:r>
        <w:rPr>
          <w:spacing w:val="-2"/>
        </w:rPr>
        <w:t xml:space="preserve"> </w:t>
      </w:r>
      <w:r>
        <w:t>Bidding</w:t>
      </w:r>
      <w:r>
        <w:rPr>
          <w:spacing w:val="-1"/>
        </w:rPr>
        <w:t xml:space="preserve"> </w:t>
      </w:r>
      <w:r>
        <w:t>Zone</w:t>
      </w:r>
      <w:r>
        <w:rPr>
          <w:spacing w:val="-2"/>
        </w:rPr>
        <w:t xml:space="preserve"> </w:t>
      </w:r>
      <w:r>
        <w:t>Borders,</w:t>
      </w:r>
      <w:r>
        <w:rPr>
          <w:spacing w:val="-2"/>
        </w:rPr>
        <w:t xml:space="preserve"> </w:t>
      </w:r>
      <w:r>
        <w:t>as</w:t>
      </w:r>
      <w:r>
        <w:rPr>
          <w:spacing w:val="-2"/>
        </w:rPr>
        <w:t xml:space="preserve"> </w:t>
      </w:r>
      <w:r>
        <w:t>fallback</w:t>
      </w:r>
      <w:r>
        <w:rPr>
          <w:spacing w:val="-2"/>
        </w:rPr>
        <w:t xml:space="preserve"> </w:t>
      </w:r>
      <w:r>
        <w:t>procedure</w:t>
      </w:r>
      <w:r>
        <w:rPr>
          <w:spacing w:val="-3"/>
        </w:rPr>
        <w:t xml:space="preserve"> </w:t>
      </w:r>
      <w:r>
        <w:t>for</w:t>
      </w:r>
      <w:r>
        <w:rPr>
          <w:spacing w:val="-2"/>
        </w:rPr>
        <w:t xml:space="preserve"> </w:t>
      </w:r>
      <w:r>
        <w:rPr>
          <w:spacing w:val="-1"/>
        </w:rPr>
        <w:t>the</w:t>
      </w:r>
      <w:r>
        <w:rPr>
          <w:spacing w:val="34"/>
          <w:w w:val="99"/>
        </w:rPr>
        <w:t xml:space="preserve"> </w:t>
      </w:r>
      <w:r>
        <w:t>single</w:t>
      </w:r>
      <w:r>
        <w:rPr>
          <w:spacing w:val="-3"/>
        </w:rPr>
        <w:t xml:space="preserve"> </w:t>
      </w:r>
      <w:r>
        <w:t>day</w:t>
      </w:r>
      <w:r>
        <w:rPr>
          <w:rFonts w:cs="Calibri"/>
        </w:rPr>
        <w:t>‐</w:t>
      </w:r>
      <w:r>
        <w:t>ahead</w:t>
      </w:r>
      <w:r>
        <w:rPr>
          <w:spacing w:val="-5"/>
        </w:rPr>
        <w:t xml:space="preserve"> </w:t>
      </w:r>
      <w:r>
        <w:rPr>
          <w:spacing w:val="-1"/>
        </w:rPr>
        <w:t>coupling, it</w:t>
      </w:r>
      <w:r>
        <w:rPr>
          <w:spacing w:val="-4"/>
        </w:rPr>
        <w:t xml:space="preserve"> </w:t>
      </w:r>
      <w:r>
        <w:rPr>
          <w:spacing w:val="-1"/>
        </w:rPr>
        <w:t>being</w:t>
      </w:r>
      <w:r>
        <w:rPr>
          <w:spacing w:val="-2"/>
        </w:rPr>
        <w:t xml:space="preserve"> </w:t>
      </w:r>
      <w:r>
        <w:t>understood</w:t>
      </w:r>
      <w:r>
        <w:rPr>
          <w:spacing w:val="-5"/>
        </w:rPr>
        <w:t xml:space="preserve"> </w:t>
      </w:r>
      <w:r>
        <w:t>that</w:t>
      </w:r>
      <w:r>
        <w:rPr>
          <w:spacing w:val="-2"/>
        </w:rPr>
        <w:t xml:space="preserve"> </w:t>
      </w:r>
      <w:r>
        <w:rPr>
          <w:spacing w:val="-1"/>
        </w:rPr>
        <w:t>the</w:t>
      </w:r>
      <w:r>
        <w:rPr>
          <w:spacing w:val="-3"/>
        </w:rPr>
        <w:t xml:space="preserve"> </w:t>
      </w:r>
      <w:r>
        <w:t>Registered</w:t>
      </w:r>
      <w:r>
        <w:rPr>
          <w:spacing w:val="-5"/>
        </w:rPr>
        <w:t xml:space="preserve"> </w:t>
      </w:r>
      <w:r>
        <w:t>Participant</w:t>
      </w:r>
      <w:r>
        <w:rPr>
          <w:spacing w:val="-2"/>
        </w:rPr>
        <w:t xml:space="preserve"> </w:t>
      </w:r>
      <w:r>
        <w:t>will</w:t>
      </w:r>
      <w:r>
        <w:rPr>
          <w:spacing w:val="-5"/>
        </w:rPr>
        <w:t xml:space="preserve"> </w:t>
      </w:r>
      <w:r>
        <w:t>accede</w:t>
      </w:r>
      <w:r>
        <w:rPr>
          <w:spacing w:val="-2"/>
        </w:rPr>
        <w:t xml:space="preserve"> </w:t>
      </w:r>
      <w:r>
        <w:t>these</w:t>
      </w:r>
      <w:r>
        <w:rPr>
          <w:spacing w:val="-5"/>
        </w:rPr>
        <w:t xml:space="preserve"> </w:t>
      </w:r>
      <w:r>
        <w:t>rules</w:t>
      </w:r>
      <w:r>
        <w:rPr>
          <w:spacing w:val="23"/>
          <w:w w:val="99"/>
        </w:rPr>
        <w:t xml:space="preserve"> </w:t>
      </w:r>
      <w:r>
        <w:rPr>
          <w:spacing w:val="-1"/>
        </w:rPr>
        <w:t>by</w:t>
      </w:r>
      <w:r>
        <w:rPr>
          <w:spacing w:val="-9"/>
        </w:rPr>
        <w:t xml:space="preserve"> </w:t>
      </w:r>
      <w:r>
        <w:t>the</w:t>
      </w:r>
      <w:r>
        <w:rPr>
          <w:spacing w:val="-10"/>
        </w:rPr>
        <w:t xml:space="preserve"> </w:t>
      </w:r>
      <w:r>
        <w:t>signature</w:t>
      </w:r>
      <w:r>
        <w:rPr>
          <w:spacing w:val="-9"/>
        </w:rPr>
        <w:t xml:space="preserve"> </w:t>
      </w:r>
      <w:r>
        <w:t>of</w:t>
      </w:r>
      <w:r>
        <w:rPr>
          <w:spacing w:val="-8"/>
        </w:rPr>
        <w:t xml:space="preserve"> </w:t>
      </w:r>
      <w:r>
        <w:t>the</w:t>
      </w:r>
      <w:r>
        <w:rPr>
          <w:spacing w:val="-10"/>
        </w:rPr>
        <w:t xml:space="preserve"> </w:t>
      </w:r>
      <w:r>
        <w:rPr>
          <w:spacing w:val="-1"/>
        </w:rPr>
        <w:t>Participation</w:t>
      </w:r>
      <w:r>
        <w:rPr>
          <w:spacing w:val="-9"/>
        </w:rPr>
        <w:t xml:space="preserve"> </w:t>
      </w:r>
      <w:r>
        <w:t>Agreement.</w:t>
      </w:r>
      <w:r>
        <w:rPr>
          <w:spacing w:val="-8"/>
        </w:rPr>
        <w:t xml:space="preserve"> </w:t>
      </w:r>
      <w:r>
        <w:rPr>
          <w:spacing w:val="-1"/>
        </w:rPr>
        <w:t>In</w:t>
      </w:r>
      <w:r>
        <w:rPr>
          <w:spacing w:val="-9"/>
        </w:rPr>
        <w:t xml:space="preserve"> </w:t>
      </w:r>
      <w:r>
        <w:rPr>
          <w:spacing w:val="-1"/>
        </w:rPr>
        <w:t>particular,</w:t>
      </w:r>
      <w:r>
        <w:rPr>
          <w:spacing w:val="-8"/>
        </w:rPr>
        <w:t xml:space="preserve"> </w:t>
      </w:r>
      <w:r>
        <w:t>the</w:t>
      </w:r>
      <w:r>
        <w:rPr>
          <w:spacing w:val="-8"/>
        </w:rPr>
        <w:t xml:space="preserve"> </w:t>
      </w:r>
      <w:r>
        <w:t>Shadow</w:t>
      </w:r>
      <w:r>
        <w:rPr>
          <w:spacing w:val="-9"/>
        </w:rPr>
        <w:t xml:space="preserve"> </w:t>
      </w:r>
      <w:r>
        <w:t>Allocation</w:t>
      </w:r>
      <w:r>
        <w:rPr>
          <w:spacing w:val="-10"/>
        </w:rPr>
        <w:t xml:space="preserve"> </w:t>
      </w:r>
      <w:r>
        <w:rPr>
          <w:spacing w:val="-1"/>
        </w:rPr>
        <w:t>Rules</w:t>
      </w:r>
      <w:r>
        <w:rPr>
          <w:spacing w:val="-9"/>
        </w:rPr>
        <w:t xml:space="preserve"> </w:t>
      </w:r>
      <w:r>
        <w:t>set</w:t>
      </w:r>
      <w:r>
        <w:rPr>
          <w:spacing w:val="-9"/>
        </w:rPr>
        <w:t xml:space="preserve"> </w:t>
      </w:r>
      <w:r>
        <w:t>out</w:t>
      </w:r>
      <w:r>
        <w:rPr>
          <w:spacing w:val="-9"/>
        </w:rPr>
        <w:t xml:space="preserve"> </w:t>
      </w:r>
      <w:r>
        <w:t>the</w:t>
      </w:r>
      <w:r>
        <w:rPr>
          <w:spacing w:val="53"/>
          <w:w w:val="99"/>
        </w:rPr>
        <w:t xml:space="preserve"> </w:t>
      </w:r>
      <w:r>
        <w:t>rights</w:t>
      </w:r>
      <w:r>
        <w:rPr>
          <w:spacing w:val="38"/>
        </w:rPr>
        <w:t xml:space="preserve"> </w:t>
      </w:r>
      <w:r>
        <w:t>and</w:t>
      </w:r>
      <w:r>
        <w:rPr>
          <w:spacing w:val="38"/>
        </w:rPr>
        <w:t xml:space="preserve"> </w:t>
      </w:r>
      <w:r>
        <w:rPr>
          <w:spacing w:val="-1"/>
        </w:rPr>
        <w:t>obligations</w:t>
      </w:r>
      <w:r>
        <w:rPr>
          <w:spacing w:val="39"/>
        </w:rPr>
        <w:t xml:space="preserve"> </w:t>
      </w:r>
      <w:r>
        <w:t>of</w:t>
      </w:r>
      <w:r>
        <w:rPr>
          <w:spacing w:val="38"/>
        </w:rPr>
        <w:t xml:space="preserve"> </w:t>
      </w:r>
      <w:r>
        <w:rPr>
          <w:spacing w:val="-1"/>
        </w:rPr>
        <w:t>Registered</w:t>
      </w:r>
      <w:r>
        <w:rPr>
          <w:spacing w:val="38"/>
        </w:rPr>
        <w:t xml:space="preserve"> </w:t>
      </w:r>
      <w:r>
        <w:t>Participants</w:t>
      </w:r>
      <w:r>
        <w:rPr>
          <w:spacing w:val="39"/>
        </w:rPr>
        <w:t xml:space="preserve"> </w:t>
      </w:r>
      <w:r>
        <w:t>as</w:t>
      </w:r>
      <w:r>
        <w:rPr>
          <w:spacing w:val="37"/>
        </w:rPr>
        <w:t xml:space="preserve"> </w:t>
      </w:r>
      <w:r>
        <w:t>well</w:t>
      </w:r>
      <w:r>
        <w:rPr>
          <w:spacing w:val="39"/>
        </w:rPr>
        <w:t xml:space="preserve"> </w:t>
      </w:r>
      <w:r>
        <w:t>as</w:t>
      </w:r>
      <w:r>
        <w:rPr>
          <w:spacing w:val="38"/>
        </w:rPr>
        <w:t xml:space="preserve"> </w:t>
      </w:r>
      <w:r>
        <w:t>the</w:t>
      </w:r>
      <w:r>
        <w:rPr>
          <w:spacing w:val="37"/>
        </w:rPr>
        <w:t xml:space="preserve"> </w:t>
      </w:r>
      <w:r>
        <w:rPr>
          <w:spacing w:val="-1"/>
        </w:rPr>
        <w:t>requirements</w:t>
      </w:r>
      <w:r>
        <w:rPr>
          <w:spacing w:val="38"/>
        </w:rPr>
        <w:t xml:space="preserve"> </w:t>
      </w:r>
      <w:r>
        <w:t>for</w:t>
      </w:r>
      <w:r>
        <w:rPr>
          <w:spacing w:val="38"/>
        </w:rPr>
        <w:t xml:space="preserve"> </w:t>
      </w:r>
      <w:r>
        <w:rPr>
          <w:spacing w:val="-1"/>
        </w:rPr>
        <w:t>participation</w:t>
      </w:r>
      <w:r>
        <w:rPr>
          <w:spacing w:val="38"/>
        </w:rPr>
        <w:t xml:space="preserve"> </w:t>
      </w:r>
      <w:r>
        <w:rPr>
          <w:spacing w:val="-1"/>
        </w:rPr>
        <w:t>in</w:t>
      </w:r>
      <w:r>
        <w:rPr>
          <w:spacing w:val="56"/>
          <w:w w:val="99"/>
        </w:rPr>
        <w:t xml:space="preserve"> </w:t>
      </w:r>
      <w:r>
        <w:t>Shadow</w:t>
      </w:r>
      <w:r>
        <w:rPr>
          <w:spacing w:val="10"/>
        </w:rPr>
        <w:t xml:space="preserve"> </w:t>
      </w:r>
      <w:r>
        <w:t>Auctions,</w:t>
      </w:r>
      <w:r>
        <w:rPr>
          <w:spacing w:val="11"/>
        </w:rPr>
        <w:t xml:space="preserve"> </w:t>
      </w:r>
      <w:r>
        <w:rPr>
          <w:spacing w:val="-1"/>
        </w:rPr>
        <w:t>they</w:t>
      </w:r>
      <w:r>
        <w:rPr>
          <w:spacing w:val="11"/>
        </w:rPr>
        <w:t xml:space="preserve"> </w:t>
      </w:r>
      <w:r>
        <w:rPr>
          <w:spacing w:val="-1"/>
        </w:rPr>
        <w:t>describe</w:t>
      </w:r>
      <w:r>
        <w:rPr>
          <w:spacing w:val="11"/>
        </w:rPr>
        <w:t xml:space="preserve"> </w:t>
      </w:r>
      <w:r>
        <w:rPr>
          <w:spacing w:val="-1"/>
        </w:rPr>
        <w:t>the</w:t>
      </w:r>
      <w:r>
        <w:rPr>
          <w:spacing w:val="13"/>
        </w:rPr>
        <w:t xml:space="preserve"> </w:t>
      </w:r>
      <w:r>
        <w:t>process</w:t>
      </w:r>
      <w:r>
        <w:rPr>
          <w:spacing w:val="11"/>
        </w:rPr>
        <w:t xml:space="preserve"> </w:t>
      </w:r>
      <w:r>
        <w:t>of</w:t>
      </w:r>
      <w:r>
        <w:rPr>
          <w:spacing w:val="11"/>
        </w:rPr>
        <w:t xml:space="preserve"> </w:t>
      </w:r>
      <w:r>
        <w:t>the</w:t>
      </w:r>
      <w:r>
        <w:rPr>
          <w:spacing w:val="12"/>
        </w:rPr>
        <w:t xml:space="preserve"> </w:t>
      </w:r>
      <w:r>
        <w:t>Shadow</w:t>
      </w:r>
      <w:r>
        <w:rPr>
          <w:spacing w:val="10"/>
        </w:rPr>
        <w:t xml:space="preserve"> </w:t>
      </w:r>
      <w:r>
        <w:t>Auction,</w:t>
      </w:r>
      <w:r>
        <w:rPr>
          <w:spacing w:val="11"/>
        </w:rPr>
        <w:t xml:space="preserve"> </w:t>
      </w:r>
      <w:r>
        <w:rPr>
          <w:spacing w:val="-1"/>
        </w:rPr>
        <w:t>including</w:t>
      </w:r>
      <w:r>
        <w:rPr>
          <w:spacing w:val="11"/>
        </w:rPr>
        <w:t xml:space="preserve"> </w:t>
      </w:r>
      <w:r>
        <w:t>the</w:t>
      </w:r>
      <w:r>
        <w:rPr>
          <w:spacing w:val="12"/>
        </w:rPr>
        <w:t xml:space="preserve"> </w:t>
      </w:r>
      <w:r>
        <w:t>determination</w:t>
      </w:r>
      <w:r>
        <w:rPr>
          <w:spacing w:val="10"/>
        </w:rPr>
        <w:t xml:space="preserve"> </w:t>
      </w:r>
      <w:r>
        <w:t>of</w:t>
      </w:r>
      <w:r>
        <w:rPr>
          <w:spacing w:val="27"/>
          <w:w w:val="99"/>
        </w:rPr>
        <w:t xml:space="preserve"> </w:t>
      </w:r>
      <w:r>
        <w:t>Marginal</w:t>
      </w:r>
      <w:r>
        <w:rPr>
          <w:spacing w:val="-8"/>
        </w:rPr>
        <w:t xml:space="preserve"> </w:t>
      </w:r>
      <w:r>
        <w:t>Price</w:t>
      </w:r>
      <w:r>
        <w:rPr>
          <w:spacing w:val="-7"/>
        </w:rPr>
        <w:t xml:space="preserve"> </w:t>
      </w:r>
      <w:r>
        <w:t>as</w:t>
      </w:r>
      <w:r>
        <w:rPr>
          <w:spacing w:val="-6"/>
        </w:rPr>
        <w:t xml:space="preserve"> </w:t>
      </w:r>
      <w:r>
        <w:t>a</w:t>
      </w:r>
      <w:r>
        <w:rPr>
          <w:spacing w:val="-8"/>
        </w:rPr>
        <w:t xml:space="preserve"> </w:t>
      </w:r>
      <w:r>
        <w:t>result</w:t>
      </w:r>
      <w:r>
        <w:rPr>
          <w:spacing w:val="-7"/>
        </w:rPr>
        <w:t xml:space="preserve"> </w:t>
      </w:r>
      <w:r>
        <w:t>of</w:t>
      </w:r>
      <w:r>
        <w:rPr>
          <w:spacing w:val="-7"/>
        </w:rPr>
        <w:t xml:space="preserve"> </w:t>
      </w:r>
      <w:r>
        <w:t>Shadow</w:t>
      </w:r>
      <w:r>
        <w:rPr>
          <w:spacing w:val="-8"/>
        </w:rPr>
        <w:t xml:space="preserve"> </w:t>
      </w:r>
      <w:r>
        <w:rPr>
          <w:spacing w:val="-1"/>
        </w:rPr>
        <w:t>Auction</w:t>
      </w:r>
      <w:r>
        <w:rPr>
          <w:spacing w:val="-6"/>
        </w:rPr>
        <w:t xml:space="preserve"> </w:t>
      </w:r>
      <w:r>
        <w:t>and</w:t>
      </w:r>
      <w:r>
        <w:rPr>
          <w:spacing w:val="-6"/>
        </w:rPr>
        <w:t xml:space="preserve"> </w:t>
      </w:r>
      <w:r>
        <w:t>invoicing/payment.</w:t>
      </w:r>
    </w:p>
    <w:p w14:paraId="3C9D044A" w14:textId="77777777" w:rsidR="0047145D" w:rsidRDefault="001F05E2">
      <w:pPr>
        <w:pStyle w:val="Szvegtrzs"/>
        <w:spacing w:before="119" w:line="244" w:lineRule="auto"/>
        <w:ind w:left="118" w:right="115" w:firstLine="0"/>
        <w:jc w:val="both"/>
      </w:pPr>
      <w:r>
        <w:rPr>
          <w:spacing w:val="-3"/>
        </w:rPr>
        <w:t>The</w:t>
      </w:r>
      <w:r>
        <w:rPr>
          <w:spacing w:val="29"/>
        </w:rPr>
        <w:t xml:space="preserve"> </w:t>
      </w:r>
      <w:r>
        <w:rPr>
          <w:spacing w:val="-6"/>
        </w:rPr>
        <w:t>fallback</w:t>
      </w:r>
      <w:r>
        <w:rPr>
          <w:spacing w:val="32"/>
        </w:rPr>
        <w:t xml:space="preserve"> </w:t>
      </w:r>
      <w:r>
        <w:rPr>
          <w:spacing w:val="-6"/>
        </w:rPr>
        <w:t>procedure</w:t>
      </w:r>
      <w:r>
        <w:rPr>
          <w:spacing w:val="34"/>
        </w:rPr>
        <w:t xml:space="preserve"> </w:t>
      </w:r>
      <w:proofErr w:type="gramStart"/>
      <w:r>
        <w:rPr>
          <w:spacing w:val="-3"/>
        </w:rPr>
        <w:t>refer</w:t>
      </w:r>
      <w:proofErr w:type="gramEnd"/>
      <w:r>
        <w:rPr>
          <w:spacing w:val="30"/>
        </w:rPr>
        <w:t xml:space="preserve"> </w:t>
      </w:r>
      <w:r>
        <w:rPr>
          <w:spacing w:val="-1"/>
        </w:rPr>
        <w:t>to</w:t>
      </w:r>
      <w:r>
        <w:rPr>
          <w:spacing w:val="47"/>
        </w:rPr>
        <w:t xml:space="preserve"> </w:t>
      </w:r>
      <w:r>
        <w:rPr>
          <w:spacing w:val="-3"/>
        </w:rPr>
        <w:t>Cross</w:t>
      </w:r>
      <w:r>
        <w:rPr>
          <w:spacing w:val="30"/>
        </w:rPr>
        <w:t xml:space="preserve"> </w:t>
      </w:r>
      <w:r>
        <w:rPr>
          <w:spacing w:val="-5"/>
        </w:rPr>
        <w:t>Zonal</w:t>
      </w:r>
      <w:r>
        <w:rPr>
          <w:spacing w:val="23"/>
        </w:rPr>
        <w:t xml:space="preserve"> </w:t>
      </w:r>
      <w:r>
        <w:rPr>
          <w:spacing w:val="-6"/>
        </w:rPr>
        <w:t>Capacity</w:t>
      </w:r>
      <w:r>
        <w:rPr>
          <w:spacing w:val="26"/>
        </w:rPr>
        <w:t xml:space="preserve"> </w:t>
      </w:r>
      <w:r>
        <w:rPr>
          <w:spacing w:val="-3"/>
        </w:rPr>
        <w:t>only</w:t>
      </w:r>
      <w:r>
        <w:rPr>
          <w:spacing w:val="34"/>
        </w:rPr>
        <w:t xml:space="preserve"> </w:t>
      </w:r>
      <w:r>
        <w:rPr>
          <w:spacing w:val="-2"/>
        </w:rPr>
        <w:t>and</w:t>
      </w:r>
      <w:r>
        <w:rPr>
          <w:spacing w:val="32"/>
        </w:rPr>
        <w:t xml:space="preserve"> </w:t>
      </w:r>
      <w:r>
        <w:rPr>
          <w:spacing w:val="-6"/>
        </w:rPr>
        <w:t>Registered</w:t>
      </w:r>
      <w:r>
        <w:rPr>
          <w:spacing w:val="10"/>
        </w:rPr>
        <w:t xml:space="preserve"> </w:t>
      </w:r>
      <w:r>
        <w:rPr>
          <w:spacing w:val="-6"/>
        </w:rPr>
        <w:t>Participants</w:t>
      </w:r>
      <w:r>
        <w:rPr>
          <w:spacing w:val="27"/>
        </w:rPr>
        <w:t xml:space="preserve"> </w:t>
      </w:r>
      <w:r>
        <w:rPr>
          <w:spacing w:val="-2"/>
        </w:rPr>
        <w:t>may</w:t>
      </w:r>
      <w:r>
        <w:rPr>
          <w:spacing w:val="37"/>
        </w:rPr>
        <w:t xml:space="preserve"> </w:t>
      </w:r>
      <w:r>
        <w:rPr>
          <w:spacing w:val="-3"/>
        </w:rPr>
        <w:t>invoke</w:t>
      </w:r>
      <w:r>
        <w:rPr>
          <w:spacing w:val="28"/>
        </w:rPr>
        <w:t xml:space="preserve"> </w:t>
      </w:r>
      <w:r>
        <w:rPr>
          <w:spacing w:val="-15"/>
        </w:rPr>
        <w:t>no</w:t>
      </w:r>
      <w:r>
        <w:rPr>
          <w:spacing w:val="61"/>
          <w:w w:val="99"/>
        </w:rPr>
        <w:t xml:space="preserve"> </w:t>
      </w:r>
      <w:r>
        <w:rPr>
          <w:spacing w:val="-1"/>
        </w:rPr>
        <w:t>other</w:t>
      </w:r>
      <w:r>
        <w:rPr>
          <w:spacing w:val="33"/>
        </w:rPr>
        <w:t xml:space="preserve"> </w:t>
      </w:r>
      <w:r>
        <w:rPr>
          <w:spacing w:val="-3"/>
        </w:rPr>
        <w:t>right</w:t>
      </w:r>
      <w:r>
        <w:rPr>
          <w:spacing w:val="31"/>
        </w:rPr>
        <w:t xml:space="preserve"> </w:t>
      </w:r>
      <w:r>
        <w:rPr>
          <w:spacing w:val="-1"/>
        </w:rPr>
        <w:t>in</w:t>
      </w:r>
      <w:r>
        <w:rPr>
          <w:spacing w:val="33"/>
        </w:rPr>
        <w:t xml:space="preserve"> </w:t>
      </w:r>
      <w:r>
        <w:rPr>
          <w:spacing w:val="-6"/>
        </w:rPr>
        <w:t>connection</w:t>
      </w:r>
      <w:r>
        <w:rPr>
          <w:spacing w:val="15"/>
        </w:rPr>
        <w:t xml:space="preserve"> </w:t>
      </w:r>
      <w:r>
        <w:rPr>
          <w:spacing w:val="-1"/>
        </w:rPr>
        <w:t>with</w:t>
      </w:r>
      <w:r>
        <w:rPr>
          <w:spacing w:val="20"/>
        </w:rPr>
        <w:t xml:space="preserve"> </w:t>
      </w:r>
      <w:r>
        <w:rPr>
          <w:spacing w:val="-1"/>
        </w:rPr>
        <w:t>the</w:t>
      </w:r>
      <w:r>
        <w:rPr>
          <w:spacing w:val="42"/>
        </w:rPr>
        <w:t xml:space="preserve"> </w:t>
      </w:r>
      <w:r>
        <w:rPr>
          <w:spacing w:val="-6"/>
        </w:rPr>
        <w:t>allocated</w:t>
      </w:r>
      <w:r>
        <w:rPr>
          <w:spacing w:val="6"/>
        </w:rPr>
        <w:t xml:space="preserve"> </w:t>
      </w:r>
      <w:r>
        <w:rPr>
          <w:spacing w:val="-3"/>
        </w:rPr>
        <w:t>Physical</w:t>
      </w:r>
      <w:r>
        <w:rPr>
          <w:spacing w:val="20"/>
        </w:rPr>
        <w:t xml:space="preserve"> </w:t>
      </w:r>
      <w:r>
        <w:rPr>
          <w:spacing w:val="-6"/>
        </w:rPr>
        <w:t>Transmission</w:t>
      </w:r>
      <w:r>
        <w:rPr>
          <w:spacing w:val="16"/>
        </w:rPr>
        <w:t xml:space="preserve"> </w:t>
      </w:r>
      <w:r>
        <w:rPr>
          <w:spacing w:val="-3"/>
        </w:rPr>
        <w:t>Rights</w:t>
      </w:r>
      <w:r>
        <w:rPr>
          <w:spacing w:val="27"/>
        </w:rPr>
        <w:t xml:space="preserve"> </w:t>
      </w:r>
      <w:r>
        <w:rPr>
          <w:spacing w:val="-5"/>
        </w:rPr>
        <w:t>allocated</w:t>
      </w:r>
      <w:r>
        <w:rPr>
          <w:spacing w:val="21"/>
        </w:rPr>
        <w:t xml:space="preserve"> </w:t>
      </w:r>
      <w:r>
        <w:rPr>
          <w:spacing w:val="-1"/>
        </w:rPr>
        <w:t>to</w:t>
      </w:r>
      <w:r>
        <w:rPr>
          <w:spacing w:val="47"/>
        </w:rPr>
        <w:t xml:space="preserve"> </w:t>
      </w:r>
      <w:r>
        <w:rPr>
          <w:spacing w:val="-3"/>
        </w:rPr>
        <w:t>them</w:t>
      </w:r>
      <w:r>
        <w:rPr>
          <w:spacing w:val="25"/>
        </w:rPr>
        <w:t xml:space="preserve"> </w:t>
      </w:r>
      <w:r>
        <w:rPr>
          <w:spacing w:val="-1"/>
        </w:rPr>
        <w:t>than</w:t>
      </w:r>
      <w:r>
        <w:rPr>
          <w:spacing w:val="26"/>
        </w:rPr>
        <w:t xml:space="preserve"> </w:t>
      </w:r>
      <w:r>
        <w:rPr>
          <w:spacing w:val="-5"/>
        </w:rPr>
        <w:t>the</w:t>
      </w:r>
      <w:r>
        <w:rPr>
          <w:spacing w:val="53"/>
          <w:w w:val="99"/>
        </w:rPr>
        <w:t xml:space="preserve"> </w:t>
      </w:r>
      <w:r>
        <w:rPr>
          <w:spacing w:val="-6"/>
        </w:rPr>
        <w:t>rights</w:t>
      </w:r>
      <w:r>
        <w:rPr>
          <w:spacing w:val="-17"/>
        </w:rPr>
        <w:t xml:space="preserve"> </w:t>
      </w:r>
      <w:r>
        <w:rPr>
          <w:spacing w:val="-2"/>
        </w:rPr>
        <w:t>in</w:t>
      </w:r>
      <w:r>
        <w:rPr>
          <w:spacing w:val="-14"/>
        </w:rPr>
        <w:t xml:space="preserve"> </w:t>
      </w:r>
      <w:r>
        <w:rPr>
          <w:spacing w:val="-6"/>
        </w:rPr>
        <w:t>accordance</w:t>
      </w:r>
      <w:r>
        <w:rPr>
          <w:spacing w:val="-18"/>
        </w:rPr>
        <w:t xml:space="preserve"> </w:t>
      </w:r>
      <w:r>
        <w:rPr>
          <w:spacing w:val="-1"/>
        </w:rPr>
        <w:t>with</w:t>
      </w:r>
      <w:r>
        <w:rPr>
          <w:spacing w:val="-18"/>
        </w:rPr>
        <w:t xml:space="preserve"> </w:t>
      </w:r>
      <w:r>
        <w:rPr>
          <w:spacing w:val="-1"/>
        </w:rPr>
        <w:t>the</w:t>
      </w:r>
      <w:r>
        <w:rPr>
          <w:spacing w:val="-3"/>
        </w:rPr>
        <w:t xml:space="preserve"> </w:t>
      </w:r>
      <w:r>
        <w:rPr>
          <w:spacing w:val="-6"/>
        </w:rPr>
        <w:t>provisions</w:t>
      </w:r>
      <w:r>
        <w:rPr>
          <w:spacing w:val="-23"/>
        </w:rPr>
        <w:t xml:space="preserve"> </w:t>
      </w:r>
      <w:r>
        <w:rPr>
          <w:spacing w:val="-1"/>
        </w:rPr>
        <w:t>of</w:t>
      </w:r>
      <w:r>
        <w:rPr>
          <w:spacing w:val="-10"/>
        </w:rPr>
        <w:t xml:space="preserve"> </w:t>
      </w:r>
      <w:r>
        <w:rPr>
          <w:spacing w:val="-5"/>
        </w:rPr>
        <w:t>these</w:t>
      </w:r>
      <w:r>
        <w:rPr>
          <w:spacing w:val="-10"/>
        </w:rPr>
        <w:t xml:space="preserve"> </w:t>
      </w:r>
      <w:r>
        <w:rPr>
          <w:spacing w:val="-6"/>
        </w:rPr>
        <w:t>Shadow</w:t>
      </w:r>
      <w:r>
        <w:rPr>
          <w:spacing w:val="-17"/>
        </w:rPr>
        <w:t xml:space="preserve"> </w:t>
      </w:r>
      <w:r>
        <w:rPr>
          <w:spacing w:val="-6"/>
        </w:rPr>
        <w:t>Allocation</w:t>
      </w:r>
      <w:r>
        <w:rPr>
          <w:spacing w:val="-26"/>
        </w:rPr>
        <w:t xml:space="preserve"> </w:t>
      </w:r>
      <w:r>
        <w:rPr>
          <w:spacing w:val="-3"/>
        </w:rPr>
        <w:t>Rules.</w:t>
      </w:r>
    </w:p>
    <w:p w14:paraId="6EBA54C2" w14:textId="77777777" w:rsidR="0047145D" w:rsidRDefault="0047145D">
      <w:pPr>
        <w:spacing w:before="11"/>
        <w:rPr>
          <w:rFonts w:ascii="Calibri" w:eastAsia="Calibri" w:hAnsi="Calibri" w:cs="Calibri"/>
          <w:sz w:val="32"/>
          <w:szCs w:val="32"/>
        </w:rPr>
      </w:pPr>
    </w:p>
    <w:p w14:paraId="7D529A6C"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2</w:t>
      </w:r>
    </w:p>
    <w:p w14:paraId="64FB1C7D" w14:textId="77777777" w:rsidR="0047145D" w:rsidRDefault="001F05E2">
      <w:pPr>
        <w:pStyle w:val="Cmsor2"/>
        <w:ind w:right="508"/>
        <w:jc w:val="center"/>
        <w:rPr>
          <w:b w:val="0"/>
          <w:bCs w:val="0"/>
        </w:rPr>
      </w:pPr>
      <w:bookmarkStart w:id="8" w:name="_Toc46392623"/>
      <w:r>
        <w:rPr>
          <w:spacing w:val="-7"/>
        </w:rPr>
        <w:t>Definitions</w:t>
      </w:r>
      <w:r>
        <w:rPr>
          <w:spacing w:val="-13"/>
        </w:rPr>
        <w:t xml:space="preserve"> </w:t>
      </w:r>
      <w:r>
        <w:rPr>
          <w:spacing w:val="-2"/>
        </w:rPr>
        <w:t>and</w:t>
      </w:r>
      <w:r>
        <w:rPr>
          <w:spacing w:val="-19"/>
        </w:rPr>
        <w:t xml:space="preserve"> </w:t>
      </w:r>
      <w:r>
        <w:rPr>
          <w:spacing w:val="-6"/>
        </w:rPr>
        <w:t>interpretation</w:t>
      </w:r>
      <w:bookmarkEnd w:id="8"/>
    </w:p>
    <w:p w14:paraId="1080DFF9" w14:textId="466572FA" w:rsidR="0047145D" w:rsidRDefault="001F05E2">
      <w:pPr>
        <w:pStyle w:val="Szvegtrzs"/>
        <w:numPr>
          <w:ilvl w:val="0"/>
          <w:numId w:val="46"/>
        </w:numPr>
        <w:tabs>
          <w:tab w:val="left" w:pos="545"/>
        </w:tabs>
        <w:spacing w:line="247" w:lineRule="auto"/>
        <w:ind w:right="114"/>
        <w:jc w:val="both"/>
      </w:pPr>
      <w:proofErr w:type="spellStart"/>
      <w:r>
        <w:rPr>
          <w:spacing w:val="-3"/>
        </w:rPr>
        <w:t>Capitalised</w:t>
      </w:r>
      <w:proofErr w:type="spellEnd"/>
      <w:r>
        <w:t xml:space="preserve"> </w:t>
      </w:r>
      <w:r>
        <w:rPr>
          <w:spacing w:val="-3"/>
        </w:rPr>
        <w:t>terms</w:t>
      </w:r>
      <w:r>
        <w:rPr>
          <w:spacing w:val="11"/>
        </w:rPr>
        <w:t xml:space="preserve"> </w:t>
      </w:r>
      <w:r>
        <w:rPr>
          <w:spacing w:val="-3"/>
        </w:rPr>
        <w:t>used</w:t>
      </w:r>
      <w:r>
        <w:rPr>
          <w:spacing w:val="9"/>
        </w:rPr>
        <w:t xml:space="preserve"> </w:t>
      </w:r>
      <w:r>
        <w:rPr>
          <w:spacing w:val="-1"/>
        </w:rPr>
        <w:t>in</w:t>
      </w:r>
      <w:r>
        <w:rPr>
          <w:spacing w:val="14"/>
        </w:rPr>
        <w:t xml:space="preserve"> </w:t>
      </w:r>
      <w:r>
        <w:rPr>
          <w:spacing w:val="-5"/>
        </w:rPr>
        <w:t>these</w:t>
      </w:r>
      <w:r>
        <w:rPr>
          <w:spacing w:val="5"/>
        </w:rPr>
        <w:t xml:space="preserve"> </w:t>
      </w:r>
      <w:r>
        <w:rPr>
          <w:spacing w:val="-5"/>
        </w:rPr>
        <w:t>Allocation</w:t>
      </w:r>
      <w:r>
        <w:rPr>
          <w:spacing w:val="7"/>
        </w:rPr>
        <w:t xml:space="preserve"> </w:t>
      </w:r>
      <w:r>
        <w:rPr>
          <w:spacing w:val="-5"/>
        </w:rPr>
        <w:t>Rules</w:t>
      </w:r>
      <w:r>
        <w:rPr>
          <w:spacing w:val="12"/>
        </w:rPr>
        <w:t xml:space="preserve"> </w:t>
      </w:r>
      <w:r>
        <w:rPr>
          <w:spacing w:val="-5"/>
        </w:rPr>
        <w:t>shall</w:t>
      </w:r>
      <w:r>
        <w:rPr>
          <w:spacing w:val="3"/>
        </w:rPr>
        <w:t xml:space="preserve"> </w:t>
      </w:r>
      <w:r>
        <w:rPr>
          <w:spacing w:val="-3"/>
        </w:rPr>
        <w:t>have</w:t>
      </w:r>
      <w:r>
        <w:rPr>
          <w:spacing w:val="9"/>
        </w:rPr>
        <w:t xml:space="preserve"> </w:t>
      </w:r>
      <w:r>
        <w:rPr>
          <w:spacing w:val="-1"/>
        </w:rPr>
        <w:t>the</w:t>
      </w:r>
      <w:r>
        <w:rPr>
          <w:spacing w:val="10"/>
        </w:rPr>
        <w:t xml:space="preserve"> </w:t>
      </w:r>
      <w:r>
        <w:rPr>
          <w:spacing w:val="-3"/>
        </w:rPr>
        <w:t>meaning</w:t>
      </w:r>
      <w:r>
        <w:rPr>
          <w:spacing w:val="6"/>
        </w:rPr>
        <w:t xml:space="preserve"> </w:t>
      </w:r>
      <w:r>
        <w:rPr>
          <w:spacing w:val="-3"/>
        </w:rPr>
        <w:t>given</w:t>
      </w:r>
      <w:r>
        <w:rPr>
          <w:spacing w:val="6"/>
        </w:rPr>
        <w:t xml:space="preserve"> </w:t>
      </w:r>
      <w:r>
        <w:rPr>
          <w:spacing w:val="-1"/>
        </w:rPr>
        <w:t>to</w:t>
      </w:r>
      <w:r>
        <w:rPr>
          <w:spacing w:val="13"/>
        </w:rPr>
        <w:t xml:space="preserve"> </w:t>
      </w:r>
      <w:r>
        <w:rPr>
          <w:spacing w:val="-2"/>
        </w:rPr>
        <w:t>them</w:t>
      </w:r>
      <w:r>
        <w:rPr>
          <w:spacing w:val="16"/>
        </w:rPr>
        <w:t xml:space="preserve"> </w:t>
      </w:r>
      <w:r>
        <w:rPr>
          <w:spacing w:val="-1"/>
        </w:rPr>
        <w:t>in</w:t>
      </w:r>
      <w:r>
        <w:rPr>
          <w:spacing w:val="10"/>
        </w:rPr>
        <w:t xml:space="preserve"> </w:t>
      </w:r>
      <w:r>
        <w:rPr>
          <w:spacing w:val="-6"/>
        </w:rPr>
        <w:t>Article</w:t>
      </w:r>
      <w:r>
        <w:rPr>
          <w:spacing w:val="3"/>
        </w:rPr>
        <w:t xml:space="preserve"> </w:t>
      </w:r>
      <w:r>
        <w:t>2</w:t>
      </w:r>
      <w:r>
        <w:rPr>
          <w:spacing w:val="68"/>
          <w:w w:val="99"/>
        </w:rPr>
        <w:t xml:space="preserve"> </w:t>
      </w:r>
      <w:r>
        <w:rPr>
          <w:spacing w:val="-2"/>
        </w:rPr>
        <w:t>of</w:t>
      </w:r>
      <w:r>
        <w:rPr>
          <w:spacing w:val="27"/>
        </w:rPr>
        <w:t xml:space="preserve"> </w:t>
      </w:r>
      <w:r>
        <w:rPr>
          <w:spacing w:val="-6"/>
        </w:rPr>
        <w:t>Regulation</w:t>
      </w:r>
      <w:r>
        <w:rPr>
          <w:spacing w:val="15"/>
        </w:rPr>
        <w:t xml:space="preserve"> </w:t>
      </w:r>
      <w:r>
        <w:rPr>
          <w:spacing w:val="-3"/>
        </w:rPr>
        <w:t>(EU)</w:t>
      </w:r>
      <w:r>
        <w:rPr>
          <w:spacing w:val="14"/>
        </w:rPr>
        <w:t xml:space="preserve"> </w:t>
      </w:r>
      <w:r>
        <w:rPr>
          <w:spacing w:val="-5"/>
        </w:rPr>
        <w:t>2019/943,</w:t>
      </w:r>
      <w:r>
        <w:rPr>
          <w:spacing w:val="3"/>
        </w:rPr>
        <w:t xml:space="preserve"> </w:t>
      </w:r>
      <w:r>
        <w:rPr>
          <w:spacing w:val="-3"/>
        </w:rPr>
        <w:t>Article</w:t>
      </w:r>
      <w:r>
        <w:rPr>
          <w:spacing w:val="23"/>
        </w:rPr>
        <w:t xml:space="preserve"> </w:t>
      </w:r>
      <w:r>
        <w:t>2</w:t>
      </w:r>
      <w:r>
        <w:rPr>
          <w:spacing w:val="36"/>
        </w:rPr>
        <w:t xml:space="preserve"> </w:t>
      </w:r>
      <w:r>
        <w:t>of</w:t>
      </w:r>
      <w:r>
        <w:rPr>
          <w:spacing w:val="36"/>
        </w:rPr>
        <w:t xml:space="preserve"> </w:t>
      </w:r>
      <w:r>
        <w:rPr>
          <w:spacing w:val="-5"/>
        </w:rPr>
        <w:t>Regulation</w:t>
      </w:r>
      <w:r>
        <w:rPr>
          <w:spacing w:val="21"/>
        </w:rPr>
        <w:t xml:space="preserve"> </w:t>
      </w:r>
      <w:r>
        <w:rPr>
          <w:spacing w:val="-2"/>
        </w:rPr>
        <w:t>(EC)</w:t>
      </w:r>
      <w:r>
        <w:rPr>
          <w:spacing w:val="23"/>
        </w:rPr>
        <w:t xml:space="preserve"> </w:t>
      </w:r>
      <w:r>
        <w:rPr>
          <w:spacing w:val="-5"/>
        </w:rPr>
        <w:t>2013/543,</w:t>
      </w:r>
      <w:r>
        <w:rPr>
          <w:spacing w:val="35"/>
        </w:rPr>
        <w:t xml:space="preserve"> </w:t>
      </w:r>
      <w:r>
        <w:rPr>
          <w:spacing w:val="-6"/>
        </w:rPr>
        <w:t>Article</w:t>
      </w:r>
      <w:r>
        <w:rPr>
          <w:spacing w:val="20"/>
        </w:rPr>
        <w:t xml:space="preserve"> </w:t>
      </w:r>
      <w:r>
        <w:t>2</w:t>
      </w:r>
      <w:r>
        <w:rPr>
          <w:spacing w:val="33"/>
        </w:rPr>
        <w:t xml:space="preserve"> </w:t>
      </w:r>
      <w:r>
        <w:rPr>
          <w:spacing w:val="-1"/>
        </w:rPr>
        <w:t>of</w:t>
      </w:r>
      <w:r>
        <w:rPr>
          <w:spacing w:val="25"/>
        </w:rPr>
        <w:t xml:space="preserve"> </w:t>
      </w:r>
      <w:r>
        <w:rPr>
          <w:spacing w:val="-5"/>
        </w:rPr>
        <w:t>Regulation</w:t>
      </w:r>
      <w:r>
        <w:rPr>
          <w:spacing w:val="17"/>
        </w:rPr>
        <w:t xml:space="preserve"> </w:t>
      </w:r>
      <w:r>
        <w:rPr>
          <w:spacing w:val="-6"/>
        </w:rPr>
        <w:t>(EU)</w:t>
      </w:r>
      <w:r>
        <w:rPr>
          <w:spacing w:val="63"/>
          <w:w w:val="99"/>
        </w:rPr>
        <w:t xml:space="preserve"> </w:t>
      </w:r>
      <w:r>
        <w:rPr>
          <w:spacing w:val="-5"/>
        </w:rPr>
        <w:t>2015/1222,</w:t>
      </w:r>
      <w:r>
        <w:rPr>
          <w:spacing w:val="-11"/>
        </w:rPr>
        <w:t xml:space="preserve"> </w:t>
      </w:r>
      <w:r>
        <w:rPr>
          <w:spacing w:val="-5"/>
        </w:rPr>
        <w:t>Article</w:t>
      </w:r>
      <w:r>
        <w:rPr>
          <w:spacing w:val="-12"/>
        </w:rPr>
        <w:t xml:space="preserve"> </w:t>
      </w:r>
      <w:r>
        <w:t>2</w:t>
      </w:r>
      <w:r>
        <w:rPr>
          <w:spacing w:val="-7"/>
        </w:rPr>
        <w:t xml:space="preserve"> </w:t>
      </w:r>
      <w:r>
        <w:t>of</w:t>
      </w:r>
      <w:r>
        <w:rPr>
          <w:spacing w:val="-14"/>
        </w:rPr>
        <w:t xml:space="preserve"> </w:t>
      </w:r>
      <w:r>
        <w:rPr>
          <w:spacing w:val="-6"/>
        </w:rPr>
        <w:t>Directive</w:t>
      </w:r>
      <w:r>
        <w:rPr>
          <w:spacing w:val="-22"/>
        </w:rPr>
        <w:t xml:space="preserve"> </w:t>
      </w:r>
      <w:r>
        <w:rPr>
          <w:spacing w:val="-5"/>
        </w:rPr>
        <w:t>(EU) 2019/944</w:t>
      </w:r>
      <w:r>
        <w:rPr>
          <w:spacing w:val="-8"/>
        </w:rPr>
        <w:t xml:space="preserve"> </w:t>
      </w:r>
      <w:r>
        <w:rPr>
          <w:spacing w:val="-3"/>
        </w:rPr>
        <w:t>and</w:t>
      </w:r>
      <w:r>
        <w:rPr>
          <w:spacing w:val="-10"/>
        </w:rPr>
        <w:t xml:space="preserve"> </w:t>
      </w:r>
      <w:r>
        <w:rPr>
          <w:spacing w:val="-2"/>
        </w:rPr>
        <w:t>in</w:t>
      </w:r>
      <w:r>
        <w:rPr>
          <w:spacing w:val="-9"/>
        </w:rPr>
        <w:t xml:space="preserve"> </w:t>
      </w:r>
      <w:r>
        <w:rPr>
          <w:spacing w:val="-5"/>
        </w:rPr>
        <w:t>Regulation</w:t>
      </w:r>
      <w:r>
        <w:rPr>
          <w:spacing w:val="-8"/>
        </w:rPr>
        <w:t xml:space="preserve"> </w:t>
      </w:r>
      <w:r>
        <w:rPr>
          <w:spacing w:val="-5"/>
        </w:rPr>
        <w:t>(EU)</w:t>
      </w:r>
      <w:r>
        <w:rPr>
          <w:spacing w:val="-8"/>
        </w:rPr>
        <w:t xml:space="preserve"> </w:t>
      </w:r>
      <w:r>
        <w:rPr>
          <w:spacing w:val="-6"/>
        </w:rPr>
        <w:t>2016/1719.</w:t>
      </w:r>
    </w:p>
    <w:p w14:paraId="3B1D10E6" w14:textId="77777777" w:rsidR="0047145D" w:rsidRDefault="001F05E2">
      <w:pPr>
        <w:pStyle w:val="Szvegtrzs"/>
        <w:numPr>
          <w:ilvl w:val="0"/>
          <w:numId w:val="46"/>
        </w:numPr>
        <w:tabs>
          <w:tab w:val="left" w:pos="545"/>
        </w:tabs>
        <w:spacing w:before="124"/>
        <w:jc w:val="both"/>
      </w:pPr>
      <w:r>
        <w:rPr>
          <w:spacing w:val="-1"/>
        </w:rPr>
        <w:t>In</w:t>
      </w:r>
      <w:r>
        <w:rPr>
          <w:spacing w:val="-7"/>
        </w:rPr>
        <w:t xml:space="preserve"> </w:t>
      </w:r>
      <w:r>
        <w:rPr>
          <w:spacing w:val="-6"/>
        </w:rPr>
        <w:t>addition,</w:t>
      </w:r>
      <w:r>
        <w:rPr>
          <w:spacing w:val="-17"/>
        </w:rPr>
        <w:t xml:space="preserve"> </w:t>
      </w:r>
      <w:r>
        <w:t>the</w:t>
      </w:r>
      <w:r>
        <w:rPr>
          <w:spacing w:val="-6"/>
        </w:rPr>
        <w:t xml:space="preserve"> following</w:t>
      </w:r>
      <w:r>
        <w:rPr>
          <w:spacing w:val="-22"/>
        </w:rPr>
        <w:t xml:space="preserve"> </w:t>
      </w:r>
      <w:r>
        <w:rPr>
          <w:spacing w:val="-6"/>
        </w:rPr>
        <w:t>definitions</w:t>
      </w:r>
      <w:r>
        <w:rPr>
          <w:spacing w:val="-21"/>
        </w:rPr>
        <w:t xml:space="preserve"> </w:t>
      </w:r>
      <w:r>
        <w:rPr>
          <w:spacing w:val="-3"/>
        </w:rPr>
        <w:t>shall</w:t>
      </w:r>
      <w:r>
        <w:rPr>
          <w:spacing w:val="-15"/>
        </w:rPr>
        <w:t xml:space="preserve"> </w:t>
      </w:r>
      <w:r>
        <w:rPr>
          <w:spacing w:val="-6"/>
        </w:rPr>
        <w:t>apply:</w:t>
      </w:r>
    </w:p>
    <w:p w14:paraId="651E1F4B" w14:textId="77777777" w:rsidR="0047145D" w:rsidRDefault="001F05E2">
      <w:pPr>
        <w:pStyle w:val="Szvegtrzs"/>
        <w:spacing w:before="112"/>
        <w:ind w:left="543" w:right="113" w:firstLine="0"/>
        <w:jc w:val="both"/>
      </w:pPr>
      <w:r>
        <w:rPr>
          <w:rFonts w:cs="Calibri"/>
          <w:b/>
          <w:bCs/>
          <w:spacing w:val="-6"/>
        </w:rPr>
        <w:t>Allocation</w:t>
      </w:r>
      <w:r>
        <w:rPr>
          <w:rFonts w:cs="Calibri"/>
          <w:b/>
          <w:bCs/>
          <w:spacing w:val="14"/>
        </w:rPr>
        <w:t xml:space="preserve"> </w:t>
      </w:r>
      <w:r>
        <w:rPr>
          <w:rFonts w:cs="Calibri"/>
          <w:b/>
          <w:bCs/>
          <w:spacing w:val="-6"/>
        </w:rPr>
        <w:t>Platform</w:t>
      </w:r>
      <w:r>
        <w:rPr>
          <w:rFonts w:cs="Calibri"/>
          <w:b/>
          <w:bCs/>
          <w:spacing w:val="14"/>
        </w:rPr>
        <w:t xml:space="preserve"> </w:t>
      </w:r>
      <w:r>
        <w:rPr>
          <w:spacing w:val="-3"/>
        </w:rPr>
        <w:t>means</w:t>
      </w:r>
      <w:r>
        <w:rPr>
          <w:spacing w:val="8"/>
        </w:rPr>
        <w:t xml:space="preserve"> </w:t>
      </w:r>
      <w:r>
        <w:rPr>
          <w:spacing w:val="-1"/>
        </w:rPr>
        <w:t>either</w:t>
      </w:r>
      <w:r>
        <w:rPr>
          <w:spacing w:val="20"/>
        </w:rPr>
        <w:t xml:space="preserve"> </w:t>
      </w:r>
      <w:r>
        <w:rPr>
          <w:spacing w:val="-1"/>
        </w:rPr>
        <w:t>the</w:t>
      </w:r>
      <w:r>
        <w:rPr>
          <w:spacing w:val="36"/>
        </w:rPr>
        <w:t xml:space="preserve"> </w:t>
      </w:r>
      <w:r>
        <w:rPr>
          <w:spacing w:val="-6"/>
        </w:rPr>
        <w:t>responsible</w:t>
      </w:r>
      <w:r>
        <w:rPr>
          <w:spacing w:val="31"/>
        </w:rPr>
        <w:t xml:space="preserve"> </w:t>
      </w:r>
      <w:r>
        <w:rPr>
          <w:spacing w:val="-6"/>
        </w:rPr>
        <w:t>TSO(s)</w:t>
      </w:r>
      <w:r>
        <w:rPr>
          <w:spacing w:val="15"/>
        </w:rPr>
        <w:t xml:space="preserve"> </w:t>
      </w:r>
      <w:r>
        <w:rPr>
          <w:spacing w:val="-1"/>
        </w:rPr>
        <w:t>at</w:t>
      </w:r>
      <w:r>
        <w:rPr>
          <w:spacing w:val="18"/>
        </w:rPr>
        <w:t xml:space="preserve"> </w:t>
      </w:r>
      <w:r>
        <w:rPr>
          <w:spacing w:val="-1"/>
        </w:rPr>
        <w:t>the</w:t>
      </w:r>
      <w:r>
        <w:rPr>
          <w:spacing w:val="33"/>
        </w:rPr>
        <w:t xml:space="preserve"> </w:t>
      </w:r>
      <w:r>
        <w:rPr>
          <w:spacing w:val="-6"/>
        </w:rPr>
        <w:t>respective</w:t>
      </w:r>
      <w:r>
        <w:rPr>
          <w:spacing w:val="16"/>
        </w:rPr>
        <w:t xml:space="preserve"> </w:t>
      </w:r>
      <w:r>
        <w:rPr>
          <w:spacing w:val="-6"/>
        </w:rPr>
        <w:t>Bidding</w:t>
      </w:r>
      <w:r>
        <w:rPr>
          <w:rFonts w:cs="Calibri"/>
          <w:spacing w:val="-6"/>
        </w:rPr>
        <w:t>‐</w:t>
      </w:r>
      <w:r>
        <w:rPr>
          <w:spacing w:val="-6"/>
        </w:rPr>
        <w:t>Zone</w:t>
      </w:r>
      <w:r>
        <w:rPr>
          <w:spacing w:val="25"/>
        </w:rPr>
        <w:t xml:space="preserve"> </w:t>
      </w:r>
      <w:r>
        <w:rPr>
          <w:spacing w:val="-6"/>
        </w:rPr>
        <w:t>border(s)</w:t>
      </w:r>
      <w:r>
        <w:rPr>
          <w:spacing w:val="66"/>
          <w:w w:val="99"/>
        </w:rPr>
        <w:t xml:space="preserve"> </w:t>
      </w:r>
      <w:r>
        <w:t>or</w:t>
      </w:r>
      <w:r>
        <w:rPr>
          <w:spacing w:val="16"/>
        </w:rPr>
        <w:t xml:space="preserve"> </w:t>
      </w:r>
      <w:r>
        <w:rPr>
          <w:spacing w:val="-1"/>
        </w:rPr>
        <w:t>an</w:t>
      </w:r>
      <w:r>
        <w:rPr>
          <w:spacing w:val="5"/>
        </w:rPr>
        <w:t xml:space="preserve"> </w:t>
      </w:r>
      <w:r>
        <w:rPr>
          <w:spacing w:val="-6"/>
        </w:rPr>
        <w:t>entity</w:t>
      </w:r>
      <w:r>
        <w:rPr>
          <w:spacing w:val="2"/>
        </w:rPr>
        <w:t xml:space="preserve"> </w:t>
      </w:r>
      <w:r>
        <w:rPr>
          <w:spacing w:val="-6"/>
        </w:rPr>
        <w:t>appointed</w:t>
      </w:r>
      <w:r>
        <w:rPr>
          <w:spacing w:val="34"/>
        </w:rPr>
        <w:t xml:space="preserve"> </w:t>
      </w:r>
      <w:r>
        <w:rPr>
          <w:spacing w:val="-2"/>
        </w:rPr>
        <w:t>and</w:t>
      </w:r>
      <w:r>
        <w:rPr>
          <w:spacing w:val="6"/>
        </w:rPr>
        <w:t xml:space="preserve"> </w:t>
      </w:r>
      <w:r>
        <w:rPr>
          <w:spacing w:val="-6"/>
        </w:rPr>
        <w:t>commissioned</w:t>
      </w:r>
      <w:r>
        <w:rPr>
          <w:spacing w:val="38"/>
        </w:rPr>
        <w:t xml:space="preserve"> </w:t>
      </w:r>
      <w:r>
        <w:rPr>
          <w:spacing w:val="-2"/>
        </w:rPr>
        <w:t>by</w:t>
      </w:r>
      <w:r>
        <w:rPr>
          <w:spacing w:val="5"/>
        </w:rPr>
        <w:t xml:space="preserve"> </w:t>
      </w:r>
      <w:r>
        <w:rPr>
          <w:spacing w:val="-2"/>
        </w:rPr>
        <w:t>them</w:t>
      </w:r>
      <w:r>
        <w:rPr>
          <w:spacing w:val="2"/>
        </w:rPr>
        <w:t xml:space="preserve"> </w:t>
      </w:r>
      <w:r>
        <w:t>or</w:t>
      </w:r>
      <w:r>
        <w:rPr>
          <w:spacing w:val="11"/>
        </w:rPr>
        <w:t xml:space="preserve"> </w:t>
      </w:r>
      <w:r>
        <w:rPr>
          <w:spacing w:val="-6"/>
        </w:rPr>
        <w:t>nominated</w:t>
      </w:r>
      <w:r>
        <w:rPr>
          <w:spacing w:val="42"/>
        </w:rPr>
        <w:t xml:space="preserve"> </w:t>
      </w:r>
      <w:proofErr w:type="gramStart"/>
      <w:r>
        <w:rPr>
          <w:spacing w:val="-1"/>
        </w:rPr>
        <w:t>in</w:t>
      </w:r>
      <w:r>
        <w:t xml:space="preserve">  </w:t>
      </w:r>
      <w:r>
        <w:rPr>
          <w:spacing w:val="-6"/>
        </w:rPr>
        <w:t>accordance</w:t>
      </w:r>
      <w:proofErr w:type="gramEnd"/>
      <w:r>
        <w:rPr>
          <w:spacing w:val="2"/>
        </w:rPr>
        <w:t xml:space="preserve"> </w:t>
      </w:r>
      <w:r>
        <w:rPr>
          <w:spacing w:val="-1"/>
        </w:rPr>
        <w:t>to</w:t>
      </w:r>
      <w:r>
        <w:rPr>
          <w:spacing w:val="16"/>
        </w:rPr>
        <w:t xml:space="preserve"> </w:t>
      </w:r>
      <w:r>
        <w:rPr>
          <w:spacing w:val="-6"/>
        </w:rPr>
        <w:t>national</w:t>
      </w:r>
      <w:r>
        <w:rPr>
          <w:spacing w:val="64"/>
          <w:w w:val="99"/>
        </w:rPr>
        <w:t xml:space="preserve"> </w:t>
      </w:r>
      <w:r>
        <w:rPr>
          <w:spacing w:val="-6"/>
        </w:rPr>
        <w:t>regulations</w:t>
      </w:r>
      <w:r>
        <w:rPr>
          <w:spacing w:val="3"/>
        </w:rPr>
        <w:t xml:space="preserve"> </w:t>
      </w:r>
      <w:r>
        <w:rPr>
          <w:spacing w:val="-1"/>
        </w:rPr>
        <w:t>to</w:t>
      </w:r>
      <w:r>
        <w:rPr>
          <w:spacing w:val="47"/>
        </w:rPr>
        <w:t xml:space="preserve"> </w:t>
      </w:r>
      <w:r>
        <w:rPr>
          <w:spacing w:val="-2"/>
        </w:rPr>
        <w:t>act</w:t>
      </w:r>
      <w:r>
        <w:rPr>
          <w:spacing w:val="14"/>
        </w:rPr>
        <w:t xml:space="preserve"> </w:t>
      </w:r>
      <w:r>
        <w:t>on</w:t>
      </w:r>
      <w:r>
        <w:rPr>
          <w:spacing w:val="23"/>
        </w:rPr>
        <w:t xml:space="preserve"> </w:t>
      </w:r>
      <w:r>
        <w:rPr>
          <w:spacing w:val="-3"/>
        </w:rPr>
        <w:t>their</w:t>
      </w:r>
      <w:r>
        <w:rPr>
          <w:spacing w:val="23"/>
        </w:rPr>
        <w:t xml:space="preserve"> </w:t>
      </w:r>
      <w:r>
        <w:rPr>
          <w:spacing w:val="-6"/>
        </w:rPr>
        <w:t>behalf</w:t>
      </w:r>
      <w:r>
        <w:rPr>
          <w:spacing w:val="13"/>
        </w:rPr>
        <w:t xml:space="preserve"> </w:t>
      </w:r>
      <w:r>
        <w:rPr>
          <w:spacing w:val="-2"/>
        </w:rPr>
        <w:t>and</w:t>
      </w:r>
      <w:r>
        <w:rPr>
          <w:spacing w:val="17"/>
        </w:rPr>
        <w:t xml:space="preserve"> </w:t>
      </w:r>
      <w:r>
        <w:rPr>
          <w:spacing w:val="-1"/>
        </w:rPr>
        <w:t>on</w:t>
      </w:r>
      <w:r>
        <w:rPr>
          <w:spacing w:val="33"/>
        </w:rPr>
        <w:t xml:space="preserve"> </w:t>
      </w:r>
      <w:r>
        <w:rPr>
          <w:spacing w:val="-2"/>
        </w:rPr>
        <w:t>its</w:t>
      </w:r>
      <w:r>
        <w:rPr>
          <w:spacing w:val="22"/>
        </w:rPr>
        <w:t xml:space="preserve"> </w:t>
      </w:r>
      <w:r>
        <w:rPr>
          <w:spacing w:val="-1"/>
        </w:rPr>
        <w:t>own</w:t>
      </w:r>
      <w:r>
        <w:rPr>
          <w:spacing w:val="32"/>
        </w:rPr>
        <w:t xml:space="preserve"> </w:t>
      </w:r>
      <w:r>
        <w:rPr>
          <w:spacing w:val="-1"/>
        </w:rPr>
        <w:t>for</w:t>
      </w:r>
      <w:r>
        <w:rPr>
          <w:spacing w:val="15"/>
        </w:rPr>
        <w:t xml:space="preserve"> </w:t>
      </w:r>
      <w:r>
        <w:rPr>
          <w:spacing w:val="-1"/>
        </w:rPr>
        <w:t>the</w:t>
      </w:r>
      <w:r>
        <w:rPr>
          <w:spacing w:val="26"/>
        </w:rPr>
        <w:t xml:space="preserve"> </w:t>
      </w:r>
      <w:r>
        <w:rPr>
          <w:spacing w:val="-6"/>
        </w:rPr>
        <w:t>attribution</w:t>
      </w:r>
      <w:r>
        <w:rPr>
          <w:spacing w:val="43"/>
        </w:rPr>
        <w:t xml:space="preserve"> </w:t>
      </w:r>
      <w:r>
        <w:t>of</w:t>
      </w:r>
      <w:r>
        <w:rPr>
          <w:spacing w:val="21"/>
        </w:rPr>
        <w:t xml:space="preserve"> </w:t>
      </w:r>
      <w:r>
        <w:rPr>
          <w:spacing w:val="-3"/>
        </w:rPr>
        <w:t>Cross</w:t>
      </w:r>
      <w:r>
        <w:rPr>
          <w:spacing w:val="7"/>
        </w:rPr>
        <w:t xml:space="preserve"> </w:t>
      </w:r>
      <w:r>
        <w:rPr>
          <w:spacing w:val="-5"/>
        </w:rPr>
        <w:t>Zonal</w:t>
      </w:r>
      <w:r>
        <w:rPr>
          <w:spacing w:val="4"/>
        </w:rPr>
        <w:t xml:space="preserve"> </w:t>
      </w:r>
      <w:r>
        <w:rPr>
          <w:spacing w:val="-7"/>
        </w:rPr>
        <w:t>Capacity</w:t>
      </w:r>
      <w:r>
        <w:rPr>
          <w:spacing w:val="74"/>
          <w:w w:val="99"/>
        </w:rPr>
        <w:t xml:space="preserve"> </w:t>
      </w:r>
      <w:r>
        <w:rPr>
          <w:spacing w:val="-5"/>
        </w:rPr>
        <w:t>through</w:t>
      </w:r>
      <w:r>
        <w:rPr>
          <w:spacing w:val="17"/>
        </w:rPr>
        <w:t xml:space="preserve"> </w:t>
      </w:r>
      <w:r>
        <w:rPr>
          <w:spacing w:val="-1"/>
        </w:rPr>
        <w:t>the</w:t>
      </w:r>
      <w:r>
        <w:rPr>
          <w:spacing w:val="42"/>
        </w:rPr>
        <w:t xml:space="preserve"> </w:t>
      </w:r>
      <w:r>
        <w:rPr>
          <w:spacing w:val="-5"/>
        </w:rPr>
        <w:t>Shadow</w:t>
      </w:r>
      <w:r>
        <w:rPr>
          <w:spacing w:val="24"/>
        </w:rPr>
        <w:t xml:space="preserve"> </w:t>
      </w:r>
      <w:r>
        <w:rPr>
          <w:spacing w:val="-6"/>
        </w:rPr>
        <w:t>Auctions</w:t>
      </w:r>
      <w:r>
        <w:rPr>
          <w:spacing w:val="20"/>
        </w:rPr>
        <w:t xml:space="preserve"> </w:t>
      </w:r>
      <w:r>
        <w:rPr>
          <w:spacing w:val="-1"/>
        </w:rPr>
        <w:t>as</w:t>
      </w:r>
      <w:r>
        <w:rPr>
          <w:spacing w:val="31"/>
        </w:rPr>
        <w:t xml:space="preserve"> </w:t>
      </w:r>
      <w:r>
        <w:rPr>
          <w:spacing w:val="-3"/>
        </w:rPr>
        <w:t>defined</w:t>
      </w:r>
      <w:r>
        <w:rPr>
          <w:spacing w:val="20"/>
        </w:rPr>
        <w:t xml:space="preserve"> </w:t>
      </w:r>
      <w:r>
        <w:rPr>
          <w:spacing w:val="-1"/>
        </w:rPr>
        <w:t>in</w:t>
      </w:r>
      <w:r>
        <w:rPr>
          <w:spacing w:val="31"/>
        </w:rPr>
        <w:t xml:space="preserve"> </w:t>
      </w:r>
      <w:r>
        <w:rPr>
          <w:spacing w:val="-2"/>
        </w:rPr>
        <w:t>the</w:t>
      </w:r>
      <w:r>
        <w:rPr>
          <w:spacing w:val="44"/>
        </w:rPr>
        <w:t xml:space="preserve"> </w:t>
      </w:r>
      <w:r>
        <w:rPr>
          <w:spacing w:val="-6"/>
        </w:rPr>
        <w:t>Participation</w:t>
      </w:r>
      <w:r>
        <w:rPr>
          <w:spacing w:val="-23"/>
        </w:rPr>
        <w:t xml:space="preserve"> </w:t>
      </w:r>
      <w:r>
        <w:rPr>
          <w:spacing w:val="-6"/>
        </w:rPr>
        <w:t>Agreement;</w:t>
      </w:r>
    </w:p>
    <w:p w14:paraId="774A5116" w14:textId="378192CE" w:rsidR="00E95DB5" w:rsidRDefault="00E95DB5" w:rsidP="00E95DB5">
      <w:pPr>
        <w:pStyle w:val="Szvegtrzs"/>
        <w:spacing w:before="124" w:line="234" w:lineRule="auto"/>
        <w:ind w:left="567" w:right="114" w:hanging="1"/>
        <w:jc w:val="both"/>
      </w:pPr>
      <w:r>
        <w:rPr>
          <w:b/>
        </w:rPr>
        <w:t>Applicable</w:t>
      </w:r>
      <w:r>
        <w:rPr>
          <w:b/>
          <w:spacing w:val="18"/>
        </w:rPr>
        <w:t xml:space="preserve"> </w:t>
      </w:r>
      <w:r>
        <w:rPr>
          <w:b/>
        </w:rPr>
        <w:t>Bidding</w:t>
      </w:r>
      <w:r>
        <w:rPr>
          <w:b/>
          <w:spacing w:val="19"/>
        </w:rPr>
        <w:t xml:space="preserve"> </w:t>
      </w:r>
      <w:r>
        <w:rPr>
          <w:b/>
          <w:spacing w:val="-1"/>
        </w:rPr>
        <w:t>Zone</w:t>
      </w:r>
      <w:r>
        <w:rPr>
          <w:b/>
          <w:spacing w:val="20"/>
        </w:rPr>
        <w:t xml:space="preserve"> </w:t>
      </w:r>
      <w:r>
        <w:rPr>
          <w:b/>
        </w:rPr>
        <w:t>Borders</w:t>
      </w:r>
      <w:r>
        <w:rPr>
          <w:b/>
          <w:spacing w:val="19"/>
        </w:rPr>
        <w:t xml:space="preserve"> </w:t>
      </w:r>
      <w:r>
        <w:rPr>
          <w:spacing w:val="-1"/>
        </w:rPr>
        <w:t>means</w:t>
      </w:r>
      <w:r>
        <w:rPr>
          <w:spacing w:val="19"/>
        </w:rPr>
        <w:t xml:space="preserve"> </w:t>
      </w:r>
      <w:r>
        <w:t>all</w:t>
      </w:r>
      <w:r>
        <w:rPr>
          <w:spacing w:val="19"/>
        </w:rPr>
        <w:t xml:space="preserve"> </w:t>
      </w:r>
      <w:r>
        <w:rPr>
          <w:spacing w:val="-1"/>
        </w:rPr>
        <w:t>the</w:t>
      </w:r>
      <w:r>
        <w:rPr>
          <w:spacing w:val="19"/>
        </w:rPr>
        <w:t xml:space="preserve"> </w:t>
      </w:r>
      <w:r>
        <w:rPr>
          <w:spacing w:val="-1"/>
        </w:rPr>
        <w:t>bidding</w:t>
      </w:r>
      <w:r>
        <w:rPr>
          <w:spacing w:val="20"/>
        </w:rPr>
        <w:t xml:space="preserve"> </w:t>
      </w:r>
      <w:r>
        <w:t>zone</w:t>
      </w:r>
      <w:r>
        <w:rPr>
          <w:spacing w:val="19"/>
        </w:rPr>
        <w:t xml:space="preserve"> </w:t>
      </w:r>
      <w:r>
        <w:t>borders</w:t>
      </w:r>
      <w:r>
        <w:rPr>
          <w:spacing w:val="19"/>
        </w:rPr>
        <w:t xml:space="preserve"> </w:t>
      </w:r>
      <w:r>
        <w:rPr>
          <w:spacing w:val="-1"/>
        </w:rPr>
        <w:t>in</w:t>
      </w:r>
      <w:r>
        <w:rPr>
          <w:spacing w:val="19"/>
        </w:rPr>
        <w:t xml:space="preserve"> </w:t>
      </w:r>
      <w:r>
        <w:t>the</w:t>
      </w:r>
      <w:r>
        <w:rPr>
          <w:spacing w:val="19"/>
        </w:rPr>
        <w:t xml:space="preserve"> </w:t>
      </w:r>
      <w:r>
        <w:t>CCRs</w:t>
      </w:r>
      <w:r w:rsidR="000F581D" w:rsidRPr="00F03642">
        <w:t xml:space="preserve"> </w:t>
      </w:r>
      <w:r w:rsidR="000F581D">
        <w:t>as well as</w:t>
      </w:r>
      <w:r w:rsidR="000F581D" w:rsidRPr="00F03642">
        <w:t xml:space="preserve"> </w:t>
      </w:r>
      <w:r>
        <w:rPr>
          <w:spacing w:val="-6"/>
        </w:rPr>
        <w:t xml:space="preserve">the NO2-NL and NO2-DE borders </w:t>
      </w:r>
      <w:r>
        <w:rPr>
          <w:spacing w:val="-1"/>
        </w:rPr>
        <w:t>to</w:t>
      </w:r>
      <w:r>
        <w:rPr>
          <w:spacing w:val="20"/>
        </w:rPr>
        <w:t xml:space="preserve"> </w:t>
      </w:r>
      <w:r>
        <w:t>which</w:t>
      </w:r>
      <w:r>
        <w:rPr>
          <w:spacing w:val="19"/>
        </w:rPr>
        <w:t xml:space="preserve"> </w:t>
      </w:r>
      <w:r>
        <w:rPr>
          <w:spacing w:val="-1"/>
        </w:rPr>
        <w:t>the</w:t>
      </w:r>
      <w:r>
        <w:rPr>
          <w:spacing w:val="22"/>
          <w:w w:val="99"/>
        </w:rPr>
        <w:t xml:space="preserve"> </w:t>
      </w:r>
      <w:r>
        <w:t>fallback</w:t>
      </w:r>
      <w:r>
        <w:rPr>
          <w:spacing w:val="10"/>
        </w:rPr>
        <w:t xml:space="preserve"> </w:t>
      </w:r>
      <w:r>
        <w:t>procedures</w:t>
      </w:r>
      <w:r>
        <w:rPr>
          <w:spacing w:val="11"/>
        </w:rPr>
        <w:t xml:space="preserve"> </w:t>
      </w:r>
      <w:r>
        <w:t>which</w:t>
      </w:r>
      <w:r>
        <w:rPr>
          <w:spacing w:val="10"/>
        </w:rPr>
        <w:t xml:space="preserve"> </w:t>
      </w:r>
      <w:r>
        <w:t>have</w:t>
      </w:r>
      <w:r>
        <w:rPr>
          <w:spacing w:val="10"/>
        </w:rPr>
        <w:t xml:space="preserve"> </w:t>
      </w:r>
      <w:r>
        <w:t>been</w:t>
      </w:r>
      <w:r>
        <w:rPr>
          <w:spacing w:val="10"/>
        </w:rPr>
        <w:t xml:space="preserve"> </w:t>
      </w:r>
      <w:r>
        <w:t>established</w:t>
      </w:r>
      <w:r>
        <w:rPr>
          <w:spacing w:val="10"/>
        </w:rPr>
        <w:t xml:space="preserve"> </w:t>
      </w:r>
      <w:r>
        <w:rPr>
          <w:spacing w:val="-1"/>
        </w:rPr>
        <w:t>under</w:t>
      </w:r>
      <w:r>
        <w:rPr>
          <w:spacing w:val="10"/>
        </w:rPr>
        <w:t xml:space="preserve"> </w:t>
      </w:r>
      <w:r>
        <w:t>Article</w:t>
      </w:r>
      <w:r>
        <w:rPr>
          <w:spacing w:val="9"/>
        </w:rPr>
        <w:t xml:space="preserve"> </w:t>
      </w:r>
      <w:r>
        <w:t>44</w:t>
      </w:r>
      <w:r>
        <w:rPr>
          <w:spacing w:val="9"/>
        </w:rPr>
        <w:t xml:space="preserve"> </w:t>
      </w:r>
      <w:r>
        <w:t>of</w:t>
      </w:r>
      <w:r>
        <w:rPr>
          <w:spacing w:val="10"/>
        </w:rPr>
        <w:t xml:space="preserve"> </w:t>
      </w:r>
      <w:r>
        <w:rPr>
          <w:spacing w:val="-1"/>
        </w:rPr>
        <w:t>the</w:t>
      </w:r>
      <w:r>
        <w:rPr>
          <w:spacing w:val="10"/>
        </w:rPr>
        <w:t xml:space="preserve"> </w:t>
      </w:r>
      <w:r>
        <w:t>CACM</w:t>
      </w:r>
      <w:r>
        <w:rPr>
          <w:spacing w:val="10"/>
        </w:rPr>
        <w:t xml:space="preserve"> </w:t>
      </w:r>
      <w:r>
        <w:rPr>
          <w:spacing w:val="-1"/>
        </w:rPr>
        <w:t>Regulation</w:t>
      </w:r>
      <w:r>
        <w:rPr>
          <w:spacing w:val="11"/>
        </w:rPr>
        <w:t xml:space="preserve"> </w:t>
      </w:r>
      <w:r>
        <w:t>and</w:t>
      </w:r>
      <w:r>
        <w:rPr>
          <w:spacing w:val="25"/>
          <w:w w:val="99"/>
        </w:rPr>
        <w:t xml:space="preserve"> </w:t>
      </w:r>
      <w:r>
        <w:rPr>
          <w:spacing w:val="-1"/>
        </w:rPr>
        <w:t>include</w:t>
      </w:r>
      <w:r>
        <w:rPr>
          <w:spacing w:val="-7"/>
        </w:rPr>
        <w:t xml:space="preserve"> </w:t>
      </w:r>
      <w:r>
        <w:t>these</w:t>
      </w:r>
      <w:r>
        <w:rPr>
          <w:spacing w:val="-8"/>
        </w:rPr>
        <w:t xml:space="preserve"> </w:t>
      </w:r>
      <w:r>
        <w:t>Shadow</w:t>
      </w:r>
      <w:r>
        <w:rPr>
          <w:spacing w:val="-8"/>
        </w:rPr>
        <w:t xml:space="preserve"> </w:t>
      </w:r>
      <w:r>
        <w:t>Allocation</w:t>
      </w:r>
      <w:r>
        <w:rPr>
          <w:spacing w:val="-8"/>
        </w:rPr>
        <w:t xml:space="preserve"> </w:t>
      </w:r>
      <w:r>
        <w:rPr>
          <w:spacing w:val="-1"/>
        </w:rPr>
        <w:t>Rules</w:t>
      </w:r>
      <w:r>
        <w:rPr>
          <w:spacing w:val="-6"/>
        </w:rPr>
        <w:t xml:space="preserve"> </w:t>
      </w:r>
      <w:r>
        <w:t>apply</w:t>
      </w:r>
      <w:r w:rsidR="00407743" w:rsidRPr="00407743">
        <w:rPr>
          <w:vertAlign w:val="superscript"/>
        </w:rPr>
        <w:t>1</w:t>
      </w:r>
      <w:r>
        <w:t xml:space="preserve">; </w:t>
      </w:r>
    </w:p>
    <w:p w14:paraId="4FA374FC" w14:textId="77777777" w:rsidR="0047145D" w:rsidRDefault="001F05E2">
      <w:pPr>
        <w:pStyle w:val="Szvegtrzs"/>
        <w:spacing w:line="266" w:lineRule="exact"/>
        <w:ind w:left="543" w:right="115" w:hanging="1"/>
        <w:jc w:val="both"/>
      </w:pPr>
      <w:r>
        <w:rPr>
          <w:b/>
          <w:spacing w:val="-3"/>
        </w:rPr>
        <w:t>Auction</w:t>
      </w:r>
      <w:r>
        <w:rPr>
          <w:b/>
          <w:spacing w:val="-12"/>
        </w:rPr>
        <w:t xml:space="preserve"> </w:t>
      </w:r>
      <w:r>
        <w:rPr>
          <w:b/>
          <w:spacing w:val="-6"/>
        </w:rPr>
        <w:t>Specification</w:t>
      </w:r>
      <w:r>
        <w:rPr>
          <w:b/>
          <w:spacing w:val="-12"/>
        </w:rPr>
        <w:t xml:space="preserve"> </w:t>
      </w:r>
      <w:r>
        <w:rPr>
          <w:spacing w:val="-3"/>
        </w:rPr>
        <w:t xml:space="preserve">means </w:t>
      </w:r>
      <w:r>
        <w:t>a</w:t>
      </w:r>
      <w:r>
        <w:rPr>
          <w:spacing w:val="4"/>
        </w:rPr>
        <w:t xml:space="preserve"> </w:t>
      </w:r>
      <w:r>
        <w:rPr>
          <w:spacing w:val="-3"/>
        </w:rPr>
        <w:t>list</w:t>
      </w:r>
      <w:r>
        <w:rPr>
          <w:spacing w:val="-6"/>
        </w:rPr>
        <w:t xml:space="preserve"> </w:t>
      </w:r>
      <w:r>
        <w:t>of</w:t>
      </w:r>
      <w:r>
        <w:rPr>
          <w:spacing w:val="-2"/>
        </w:rPr>
        <w:t xml:space="preserve"> </w:t>
      </w:r>
      <w:r>
        <w:rPr>
          <w:spacing w:val="-6"/>
        </w:rPr>
        <w:t>specific</w:t>
      </w:r>
      <w:r>
        <w:rPr>
          <w:spacing w:val="-8"/>
        </w:rPr>
        <w:t xml:space="preserve"> </w:t>
      </w:r>
      <w:r>
        <w:rPr>
          <w:spacing w:val="-6"/>
        </w:rPr>
        <w:t>characteristics</w:t>
      </w:r>
      <w:r>
        <w:rPr>
          <w:spacing w:val="-10"/>
        </w:rPr>
        <w:t xml:space="preserve"> </w:t>
      </w:r>
      <w:r>
        <w:t>of</w:t>
      </w:r>
      <w:r>
        <w:rPr>
          <w:spacing w:val="2"/>
        </w:rPr>
        <w:t xml:space="preserve"> </w:t>
      </w:r>
      <w:r>
        <w:t>a</w:t>
      </w:r>
      <w:r>
        <w:rPr>
          <w:spacing w:val="6"/>
        </w:rPr>
        <w:t xml:space="preserve"> </w:t>
      </w:r>
      <w:r>
        <w:rPr>
          <w:spacing w:val="-6"/>
        </w:rPr>
        <w:t>particular</w:t>
      </w:r>
      <w:r>
        <w:rPr>
          <w:spacing w:val="-11"/>
        </w:rPr>
        <w:t xml:space="preserve"> </w:t>
      </w:r>
      <w:r>
        <w:rPr>
          <w:spacing w:val="-5"/>
        </w:rPr>
        <w:t>Shadow</w:t>
      </w:r>
      <w:r>
        <w:rPr>
          <w:spacing w:val="-7"/>
        </w:rPr>
        <w:t xml:space="preserve"> </w:t>
      </w:r>
      <w:r>
        <w:rPr>
          <w:spacing w:val="-6"/>
        </w:rPr>
        <w:t>Auction,</w:t>
      </w:r>
      <w:r>
        <w:rPr>
          <w:spacing w:val="-8"/>
        </w:rPr>
        <w:t xml:space="preserve"> </w:t>
      </w:r>
      <w:r>
        <w:rPr>
          <w:spacing w:val="-7"/>
        </w:rPr>
        <w:t>including</w:t>
      </w:r>
      <w:r>
        <w:rPr>
          <w:spacing w:val="63"/>
          <w:w w:val="99"/>
        </w:rPr>
        <w:t xml:space="preserve"> </w:t>
      </w:r>
      <w:r>
        <w:rPr>
          <w:spacing w:val="-2"/>
        </w:rPr>
        <w:t>the</w:t>
      </w:r>
      <w:r>
        <w:rPr>
          <w:spacing w:val="-3"/>
        </w:rPr>
        <w:t xml:space="preserve"> </w:t>
      </w:r>
      <w:r>
        <w:rPr>
          <w:spacing w:val="-6"/>
        </w:rPr>
        <w:t>nature</w:t>
      </w:r>
      <w:r>
        <w:rPr>
          <w:spacing w:val="-18"/>
        </w:rPr>
        <w:t xml:space="preserve"> </w:t>
      </w:r>
      <w:r>
        <w:t>of</w:t>
      </w:r>
      <w:r>
        <w:rPr>
          <w:spacing w:val="-16"/>
        </w:rPr>
        <w:t xml:space="preserve"> </w:t>
      </w:r>
      <w:r>
        <w:rPr>
          <w:spacing w:val="-3"/>
        </w:rPr>
        <w:t>offered</w:t>
      </w:r>
      <w:r>
        <w:rPr>
          <w:spacing w:val="-16"/>
        </w:rPr>
        <w:t xml:space="preserve"> </w:t>
      </w:r>
      <w:r>
        <w:rPr>
          <w:spacing w:val="-6"/>
        </w:rPr>
        <w:t>products</w:t>
      </w:r>
      <w:r>
        <w:rPr>
          <w:spacing w:val="-20"/>
        </w:rPr>
        <w:t xml:space="preserve"> </w:t>
      </w:r>
      <w:r>
        <w:rPr>
          <w:spacing w:val="-2"/>
        </w:rPr>
        <w:t>and</w:t>
      </w:r>
      <w:r>
        <w:rPr>
          <w:spacing w:val="-14"/>
        </w:rPr>
        <w:t xml:space="preserve"> </w:t>
      </w:r>
      <w:r>
        <w:rPr>
          <w:spacing w:val="-6"/>
        </w:rPr>
        <w:t>relevant</w:t>
      </w:r>
      <w:r>
        <w:rPr>
          <w:spacing w:val="-19"/>
        </w:rPr>
        <w:t xml:space="preserve"> </w:t>
      </w:r>
      <w:r>
        <w:rPr>
          <w:spacing w:val="-6"/>
        </w:rPr>
        <w:t>dates;</w:t>
      </w:r>
    </w:p>
    <w:p w14:paraId="4CCBC13C" w14:textId="77777777" w:rsidR="0047145D" w:rsidRDefault="001F05E2">
      <w:pPr>
        <w:pStyle w:val="Szvegtrzs"/>
        <w:spacing w:line="266" w:lineRule="exact"/>
        <w:ind w:left="543" w:right="115" w:firstLine="0"/>
        <w:jc w:val="both"/>
        <w:rPr>
          <w:spacing w:val="-5"/>
        </w:rPr>
      </w:pPr>
      <w:r>
        <w:rPr>
          <w:b/>
          <w:spacing w:val="-3"/>
        </w:rPr>
        <w:t>Auction</w:t>
      </w:r>
      <w:r>
        <w:rPr>
          <w:b/>
          <w:spacing w:val="-2"/>
        </w:rPr>
        <w:t xml:space="preserve"> </w:t>
      </w:r>
      <w:r>
        <w:rPr>
          <w:b/>
          <w:spacing w:val="-3"/>
        </w:rPr>
        <w:t>Tool</w:t>
      </w:r>
      <w:r>
        <w:rPr>
          <w:b/>
          <w:spacing w:val="-2"/>
        </w:rPr>
        <w:t xml:space="preserve"> </w:t>
      </w:r>
      <w:r>
        <w:rPr>
          <w:spacing w:val="-3"/>
        </w:rPr>
        <w:t>means</w:t>
      </w:r>
      <w:r>
        <w:rPr>
          <w:spacing w:val="-1"/>
        </w:rPr>
        <w:t xml:space="preserve"> the</w:t>
      </w:r>
      <w:r>
        <w:rPr>
          <w:spacing w:val="10"/>
        </w:rPr>
        <w:t xml:space="preserve"> </w:t>
      </w:r>
      <w:r>
        <w:rPr>
          <w:spacing w:val="-6"/>
        </w:rPr>
        <w:t>information</w:t>
      </w:r>
      <w:r>
        <w:rPr>
          <w:spacing w:val="-8"/>
        </w:rPr>
        <w:t xml:space="preserve"> </w:t>
      </w:r>
      <w:r>
        <w:rPr>
          <w:spacing w:val="-6"/>
        </w:rPr>
        <w:t>technology</w:t>
      </w:r>
      <w:r>
        <w:rPr>
          <w:spacing w:val="1"/>
        </w:rPr>
        <w:t xml:space="preserve"> </w:t>
      </w:r>
      <w:r>
        <w:rPr>
          <w:spacing w:val="-5"/>
        </w:rPr>
        <w:t>system</w:t>
      </w:r>
      <w:r>
        <w:rPr>
          <w:spacing w:val="7"/>
        </w:rPr>
        <w:t xml:space="preserve"> </w:t>
      </w:r>
      <w:r>
        <w:rPr>
          <w:spacing w:val="-3"/>
        </w:rPr>
        <w:t>used</w:t>
      </w:r>
      <w:r>
        <w:rPr>
          <w:spacing w:val="3"/>
        </w:rPr>
        <w:t xml:space="preserve"> </w:t>
      </w:r>
      <w:r>
        <w:rPr>
          <w:spacing w:val="-1"/>
        </w:rPr>
        <w:t>by</w:t>
      </w:r>
      <w:r>
        <w:rPr>
          <w:spacing w:val="5"/>
        </w:rPr>
        <w:t xml:space="preserve"> </w:t>
      </w:r>
      <w:r>
        <w:rPr>
          <w:spacing w:val="-2"/>
        </w:rPr>
        <w:t>the</w:t>
      </w:r>
      <w:r>
        <w:rPr>
          <w:spacing w:val="5"/>
        </w:rPr>
        <w:t xml:space="preserve"> </w:t>
      </w:r>
      <w:r>
        <w:rPr>
          <w:spacing w:val="-6"/>
        </w:rPr>
        <w:t>Allocation</w:t>
      </w:r>
      <w:r>
        <w:rPr>
          <w:spacing w:val="-9"/>
        </w:rPr>
        <w:t xml:space="preserve"> </w:t>
      </w:r>
      <w:r>
        <w:rPr>
          <w:spacing w:val="-6"/>
        </w:rPr>
        <w:t>Platform</w:t>
      </w:r>
      <w:r>
        <w:t xml:space="preserve"> </w:t>
      </w:r>
      <w:r>
        <w:rPr>
          <w:spacing w:val="-1"/>
        </w:rPr>
        <w:t>to</w:t>
      </w:r>
      <w:r>
        <w:rPr>
          <w:spacing w:val="17"/>
        </w:rPr>
        <w:t xml:space="preserve"> </w:t>
      </w:r>
      <w:r>
        <w:rPr>
          <w:spacing w:val="-7"/>
        </w:rPr>
        <w:t>perform</w:t>
      </w:r>
      <w:r>
        <w:rPr>
          <w:spacing w:val="59"/>
          <w:w w:val="99"/>
        </w:rPr>
        <w:t xml:space="preserve"> </w:t>
      </w:r>
      <w:r>
        <w:rPr>
          <w:spacing w:val="-6"/>
        </w:rPr>
        <w:t>Auctions</w:t>
      </w:r>
      <w:r>
        <w:rPr>
          <w:spacing w:val="-21"/>
        </w:rPr>
        <w:t xml:space="preserve"> </w:t>
      </w:r>
      <w:r>
        <w:rPr>
          <w:spacing w:val="-2"/>
        </w:rPr>
        <w:t>and</w:t>
      </w:r>
      <w:r>
        <w:rPr>
          <w:spacing w:val="-14"/>
        </w:rPr>
        <w:t xml:space="preserve"> </w:t>
      </w:r>
      <w:r>
        <w:rPr>
          <w:spacing w:val="-1"/>
        </w:rPr>
        <w:t xml:space="preserve">to </w:t>
      </w:r>
      <w:r>
        <w:rPr>
          <w:spacing w:val="-6"/>
        </w:rPr>
        <w:t>facilitate</w:t>
      </w:r>
      <w:r>
        <w:rPr>
          <w:spacing w:val="-17"/>
        </w:rPr>
        <w:t xml:space="preserve"> </w:t>
      </w:r>
      <w:r>
        <w:rPr>
          <w:spacing w:val="-5"/>
        </w:rPr>
        <w:t>other</w:t>
      </w:r>
      <w:r>
        <w:rPr>
          <w:spacing w:val="-11"/>
        </w:rPr>
        <w:t xml:space="preserve"> </w:t>
      </w:r>
      <w:r>
        <w:rPr>
          <w:spacing w:val="-6"/>
        </w:rPr>
        <w:t>procedures</w:t>
      </w:r>
      <w:r>
        <w:rPr>
          <w:spacing w:val="-19"/>
        </w:rPr>
        <w:t xml:space="preserve"> </w:t>
      </w:r>
      <w:r>
        <w:rPr>
          <w:spacing w:val="-6"/>
        </w:rPr>
        <w:t>described</w:t>
      </w:r>
      <w:r>
        <w:rPr>
          <w:spacing w:val="-23"/>
        </w:rPr>
        <w:t xml:space="preserve"> </w:t>
      </w:r>
      <w:r>
        <w:rPr>
          <w:spacing w:val="-1"/>
        </w:rPr>
        <w:t>in</w:t>
      </w:r>
      <w:r>
        <w:rPr>
          <w:spacing w:val="-6"/>
        </w:rPr>
        <w:t xml:space="preserve"> </w:t>
      </w:r>
      <w:r>
        <w:rPr>
          <w:spacing w:val="-3"/>
        </w:rPr>
        <w:t>these</w:t>
      </w:r>
      <w:r>
        <w:rPr>
          <w:spacing w:val="-8"/>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76A287F6" w14:textId="77777777" w:rsidR="000F581D" w:rsidRDefault="000F581D" w:rsidP="000F581D">
      <w:pPr>
        <w:pStyle w:val="Szvegtrzs"/>
        <w:spacing w:before="119" w:line="266" w:lineRule="exact"/>
        <w:ind w:left="543" w:right="114" w:firstLine="0"/>
        <w:jc w:val="both"/>
      </w:pPr>
      <w:r>
        <w:rPr>
          <w:b/>
        </w:rPr>
        <w:t>Bid</w:t>
      </w:r>
      <w:r>
        <w:rPr>
          <w:b/>
          <w:spacing w:val="6"/>
        </w:rPr>
        <w:t xml:space="preserve"> </w:t>
      </w:r>
      <w:r>
        <w:rPr>
          <w:spacing w:val="-3"/>
        </w:rPr>
        <w:t>means</w:t>
      </w:r>
      <w:r>
        <w:rPr>
          <w:spacing w:val="15"/>
        </w:rPr>
        <w:t xml:space="preserve"> </w:t>
      </w:r>
      <w:r>
        <w:t>a</w:t>
      </w:r>
      <w:r>
        <w:rPr>
          <w:spacing w:val="23"/>
        </w:rPr>
        <w:t xml:space="preserve"> </w:t>
      </w:r>
      <w:r>
        <w:rPr>
          <w:spacing w:val="-3"/>
        </w:rPr>
        <w:t>pair</w:t>
      </w:r>
      <w:r>
        <w:rPr>
          <w:spacing w:val="8"/>
        </w:rPr>
        <w:t xml:space="preserve"> </w:t>
      </w:r>
      <w:r>
        <w:t>of</w:t>
      </w:r>
      <w:r>
        <w:rPr>
          <w:spacing w:val="21"/>
        </w:rPr>
        <w:t xml:space="preserve"> </w:t>
      </w:r>
      <w:r>
        <w:rPr>
          <w:spacing w:val="-1"/>
        </w:rPr>
        <w:t>Bid</w:t>
      </w:r>
      <w:r>
        <w:rPr>
          <w:spacing w:val="18"/>
        </w:rPr>
        <w:t xml:space="preserve"> </w:t>
      </w:r>
      <w:r>
        <w:rPr>
          <w:spacing w:val="-6"/>
        </w:rPr>
        <w:t>Quantity</w:t>
      </w:r>
      <w:r>
        <w:rPr>
          <w:spacing w:val="14"/>
        </w:rPr>
        <w:t xml:space="preserve"> </w:t>
      </w:r>
      <w:r>
        <w:rPr>
          <w:spacing w:val="-2"/>
        </w:rPr>
        <w:t>and</w:t>
      </w:r>
      <w:r>
        <w:rPr>
          <w:spacing w:val="10"/>
        </w:rPr>
        <w:t xml:space="preserve"> </w:t>
      </w:r>
      <w:r>
        <w:t>Bid</w:t>
      </w:r>
      <w:r>
        <w:rPr>
          <w:spacing w:val="16"/>
        </w:rPr>
        <w:t xml:space="preserve"> </w:t>
      </w:r>
      <w:r>
        <w:rPr>
          <w:spacing w:val="-3"/>
        </w:rPr>
        <w:t>Price</w:t>
      </w:r>
      <w:r>
        <w:rPr>
          <w:spacing w:val="7"/>
        </w:rPr>
        <w:t xml:space="preserve"> </w:t>
      </w:r>
      <w:r>
        <w:rPr>
          <w:spacing w:val="-5"/>
        </w:rPr>
        <w:t>offered</w:t>
      </w:r>
      <w:r>
        <w:rPr>
          <w:spacing w:val="4"/>
        </w:rPr>
        <w:t xml:space="preserve"> </w:t>
      </w:r>
      <w:r>
        <w:rPr>
          <w:spacing w:val="-2"/>
        </w:rPr>
        <w:t>by</w:t>
      </w:r>
      <w:r>
        <w:rPr>
          <w:spacing w:val="20"/>
        </w:rPr>
        <w:t xml:space="preserve"> </w:t>
      </w:r>
      <w:r>
        <w:t>a</w:t>
      </w:r>
      <w:r>
        <w:rPr>
          <w:spacing w:val="18"/>
        </w:rPr>
        <w:t xml:space="preserve"> </w:t>
      </w:r>
      <w:r>
        <w:rPr>
          <w:spacing w:val="-5"/>
        </w:rPr>
        <w:t>Registered</w:t>
      </w:r>
      <w:r>
        <w:rPr>
          <w:spacing w:val="-2"/>
        </w:rPr>
        <w:t xml:space="preserve"> </w:t>
      </w:r>
      <w:r>
        <w:rPr>
          <w:spacing w:val="-6"/>
        </w:rPr>
        <w:t>Participant</w:t>
      </w:r>
      <w:r>
        <w:rPr>
          <w:spacing w:val="14"/>
        </w:rPr>
        <w:t xml:space="preserve"> </w:t>
      </w:r>
      <w:r>
        <w:rPr>
          <w:spacing w:val="-6"/>
        </w:rPr>
        <w:t>participating</w:t>
      </w:r>
      <w:r>
        <w:rPr>
          <w:spacing w:val="10"/>
        </w:rPr>
        <w:t xml:space="preserve"> </w:t>
      </w:r>
      <w:r>
        <w:rPr>
          <w:spacing w:val="-1"/>
        </w:rPr>
        <w:t>in</w:t>
      </w:r>
      <w:r>
        <w:rPr>
          <w:spacing w:val="56"/>
          <w:w w:val="99"/>
        </w:rPr>
        <w:t xml:space="preserve"> </w:t>
      </w:r>
      <w:r>
        <w:rPr>
          <w:spacing w:val="-2"/>
        </w:rPr>
        <w:t>an</w:t>
      </w:r>
      <w:r>
        <w:t xml:space="preserve"> </w:t>
      </w:r>
      <w:r>
        <w:rPr>
          <w:spacing w:val="-6"/>
        </w:rPr>
        <w:t>Auction;</w:t>
      </w:r>
    </w:p>
    <w:p w14:paraId="4A574866" w14:textId="493C2CA1" w:rsidR="00407743" w:rsidRDefault="00407743" w:rsidP="00407743">
      <w:pPr>
        <w:spacing w:before="11"/>
        <w:rPr>
          <w:rFonts w:ascii="Calibri" w:eastAsia="Calibri" w:hAnsi="Calibri" w:cs="Calibri"/>
          <w:sz w:val="26"/>
          <w:szCs w:val="26"/>
        </w:rPr>
      </w:pPr>
    </w:p>
    <w:p w14:paraId="248905D7" w14:textId="77777777" w:rsidR="000F581D" w:rsidRDefault="000F581D" w:rsidP="00407743">
      <w:pPr>
        <w:spacing w:before="11"/>
        <w:rPr>
          <w:rFonts w:ascii="Calibri" w:eastAsia="Calibri" w:hAnsi="Calibri" w:cs="Calibri"/>
          <w:sz w:val="26"/>
          <w:szCs w:val="26"/>
        </w:rPr>
      </w:pPr>
    </w:p>
    <w:p w14:paraId="11814B46" w14:textId="77777777" w:rsidR="00407743" w:rsidRDefault="00407743" w:rsidP="00407743">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9DE7D22" wp14:editId="37732B16">
                <wp:extent cx="1839595" cy="10795"/>
                <wp:effectExtent l="9525" t="825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 name="Group 5"/>
                        <wpg:cNvGrpSpPr>
                          <a:grpSpLocks/>
                        </wpg:cNvGrpSpPr>
                        <wpg:grpSpPr bwMode="auto">
                          <a:xfrm>
                            <a:off x="8" y="8"/>
                            <a:ext cx="2880" cy="2"/>
                            <a:chOff x="8" y="8"/>
                            <a:chExt cx="2880" cy="2"/>
                          </a:xfrm>
                        </wpg:grpSpPr>
                        <wps:wsp>
                          <wps:cNvPr id="12"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7E7FA"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VvU6hhAMAANI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3lsIA&#10;AADbAAAADwAAAGRycy9kb3ducmV2LnhtbERP32vCMBB+H/g/hBN8m6niRDqjiCDIGINWxT0eza0t&#10;ay41yWrnX2+Ewd7u4/t5y3VvGtGR87VlBZNxAoK4sLrmUsHxsHtegPABWWNjmRT8kof1avC0xFTb&#10;K2fU5aEUMYR9igqqENpUSl9UZNCPbUscuS/rDIYIXSm1w2sMN42cJslcGqw5NlTY0rai4jv/MQpO&#10;l/ed7mf+5j5f9m/ZOZMu/+iUGg37zSuIQH34F/+59zrOn8Lj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HeWwgAAANsAAAAPAAAAAAAAAAAAAAAAAJgCAABkcnMvZG93&#10;bnJldi54bWxQSwUGAAAAAAQABAD1AAAAhwMAAAAA&#10;" path="m,l2880,e" filled="f" strokeweight=".82pt">
                    <v:path arrowok="t" o:connecttype="custom" o:connectlocs="0,0;2880,0" o:connectangles="0,0"/>
                  </v:shape>
                </v:group>
                <w10:anchorlock/>
              </v:group>
            </w:pict>
          </mc:Fallback>
        </mc:AlternateContent>
      </w:r>
    </w:p>
    <w:p w14:paraId="1DEAE77B" w14:textId="1D883EB0" w:rsidR="00407743" w:rsidRPr="00407743" w:rsidRDefault="00407743" w:rsidP="00407743">
      <w:pPr>
        <w:pStyle w:val="Szvegtrzs"/>
        <w:spacing w:line="266" w:lineRule="exact"/>
        <w:ind w:left="142" w:right="115" w:firstLine="0"/>
        <w:jc w:val="both"/>
        <w:rPr>
          <w:sz w:val="20"/>
          <w:szCs w:val="20"/>
          <w:lang w:val="hu-HU"/>
        </w:rPr>
      </w:pPr>
      <w:r w:rsidRPr="00407743">
        <w:rPr>
          <w:sz w:val="20"/>
          <w:szCs w:val="20"/>
          <w:vertAlign w:val="superscript"/>
        </w:rPr>
        <w:t>1</w:t>
      </w:r>
      <w:r>
        <w:rPr>
          <w:sz w:val="20"/>
          <w:szCs w:val="20"/>
        </w:rPr>
        <w:t xml:space="preserve"> T</w:t>
      </w:r>
      <w:r w:rsidRPr="00407743">
        <w:rPr>
          <w:sz w:val="20"/>
          <w:szCs w:val="20"/>
        </w:rPr>
        <w:t>he NO2-NL and NO2-DE borders where relevant TSOs have entered into a contract following the same requirements as Article 44 of the CACM Regulation until CACM is implemented in Norway.</w:t>
      </w:r>
    </w:p>
    <w:p w14:paraId="262463C4" w14:textId="77777777" w:rsidR="00407743" w:rsidRDefault="00407743">
      <w:pPr>
        <w:rPr>
          <w:rFonts w:ascii="Calibri" w:eastAsia="Calibri" w:hAnsi="Calibri"/>
          <w:b/>
        </w:rPr>
      </w:pPr>
      <w:r>
        <w:rPr>
          <w:b/>
        </w:rPr>
        <w:br w:type="page"/>
      </w:r>
    </w:p>
    <w:p w14:paraId="6AE5A6D2" w14:textId="77777777" w:rsidR="0047145D" w:rsidRDefault="001F05E2">
      <w:pPr>
        <w:pStyle w:val="Szvegtrzs"/>
        <w:spacing w:before="119" w:line="264" w:lineRule="exact"/>
        <w:ind w:left="543" w:right="114" w:firstLine="0"/>
        <w:jc w:val="both"/>
      </w:pPr>
      <w:r>
        <w:rPr>
          <w:b/>
        </w:rPr>
        <w:lastRenderedPageBreak/>
        <w:t>Bid</w:t>
      </w:r>
      <w:r>
        <w:rPr>
          <w:b/>
          <w:spacing w:val="33"/>
        </w:rPr>
        <w:t xml:space="preserve"> </w:t>
      </w:r>
      <w:r>
        <w:rPr>
          <w:b/>
          <w:spacing w:val="-5"/>
        </w:rPr>
        <w:t>Price</w:t>
      </w:r>
      <w:r>
        <w:rPr>
          <w:b/>
          <w:spacing w:val="16"/>
        </w:rPr>
        <w:t xml:space="preserve"> </w:t>
      </w:r>
      <w:r>
        <w:rPr>
          <w:spacing w:val="-3"/>
        </w:rPr>
        <w:t>means</w:t>
      </w:r>
      <w:r>
        <w:rPr>
          <w:spacing w:val="24"/>
        </w:rPr>
        <w:t xml:space="preserve"> </w:t>
      </w:r>
      <w:r>
        <w:rPr>
          <w:spacing w:val="-1"/>
        </w:rPr>
        <w:t>the</w:t>
      </w:r>
      <w:r>
        <w:rPr>
          <w:spacing w:val="43"/>
        </w:rPr>
        <w:t xml:space="preserve"> </w:t>
      </w:r>
      <w:r>
        <w:rPr>
          <w:spacing w:val="-5"/>
        </w:rPr>
        <w:t>price</w:t>
      </w:r>
      <w:r>
        <w:rPr>
          <w:spacing w:val="17"/>
        </w:rPr>
        <w:t xml:space="preserve"> </w:t>
      </w:r>
      <w:r>
        <w:rPr>
          <w:spacing w:val="-1"/>
        </w:rPr>
        <w:t>which</w:t>
      </w:r>
      <w:r>
        <w:rPr>
          <w:spacing w:val="27"/>
        </w:rPr>
        <w:t xml:space="preserve"> </w:t>
      </w:r>
      <w:r>
        <w:t>a</w:t>
      </w:r>
      <w:r>
        <w:rPr>
          <w:spacing w:val="45"/>
        </w:rPr>
        <w:t xml:space="preserve"> </w:t>
      </w:r>
      <w:r>
        <w:rPr>
          <w:spacing w:val="-6"/>
        </w:rPr>
        <w:t>Registered</w:t>
      </w:r>
      <w:r>
        <w:rPr>
          <w:spacing w:val="11"/>
        </w:rPr>
        <w:t xml:space="preserve"> </w:t>
      </w:r>
      <w:r>
        <w:rPr>
          <w:spacing w:val="-5"/>
        </w:rPr>
        <w:t>Participant</w:t>
      </w:r>
      <w:r>
        <w:rPr>
          <w:spacing w:val="33"/>
        </w:rPr>
        <w:t xml:space="preserve"> </w:t>
      </w:r>
      <w:r>
        <w:rPr>
          <w:spacing w:val="-2"/>
        </w:rPr>
        <w:t>is</w:t>
      </w:r>
      <w:r>
        <w:rPr>
          <w:spacing w:val="26"/>
        </w:rPr>
        <w:t xml:space="preserve"> </w:t>
      </w:r>
      <w:r>
        <w:rPr>
          <w:spacing w:val="-3"/>
        </w:rPr>
        <w:t>willing</w:t>
      </w:r>
      <w:r>
        <w:rPr>
          <w:spacing w:val="25"/>
        </w:rPr>
        <w:t xml:space="preserve"> </w:t>
      </w:r>
      <w:r>
        <w:rPr>
          <w:spacing w:val="-1"/>
        </w:rPr>
        <w:t>to</w:t>
      </w:r>
      <w:r>
        <w:t xml:space="preserve"> </w:t>
      </w:r>
      <w:r>
        <w:rPr>
          <w:spacing w:val="-2"/>
        </w:rPr>
        <w:t>pay</w:t>
      </w:r>
      <w:r>
        <w:rPr>
          <w:spacing w:val="29"/>
        </w:rPr>
        <w:t xml:space="preserve"> </w:t>
      </w:r>
      <w:r>
        <w:rPr>
          <w:spacing w:val="-2"/>
        </w:rPr>
        <w:t>for</w:t>
      </w:r>
      <w:r>
        <w:rPr>
          <w:spacing w:val="25"/>
        </w:rPr>
        <w:t xml:space="preserve"> </w:t>
      </w:r>
      <w:r>
        <w:rPr>
          <w:spacing w:val="-2"/>
        </w:rPr>
        <w:t>one</w:t>
      </w:r>
      <w:r>
        <w:rPr>
          <w:spacing w:val="32"/>
        </w:rPr>
        <w:t xml:space="preserve"> </w:t>
      </w:r>
      <w:r>
        <w:rPr>
          <w:spacing w:val="-2"/>
        </w:rPr>
        <w:t>(1)</w:t>
      </w:r>
      <w:r>
        <w:rPr>
          <w:spacing w:val="32"/>
        </w:rPr>
        <w:t xml:space="preserve"> </w:t>
      </w:r>
      <w:r>
        <w:rPr>
          <w:spacing w:val="-1"/>
        </w:rPr>
        <w:t>MW</w:t>
      </w:r>
      <w:r>
        <w:rPr>
          <w:spacing w:val="39"/>
        </w:rPr>
        <w:t xml:space="preserve"> </w:t>
      </w:r>
      <w:r>
        <w:rPr>
          <w:spacing w:val="-3"/>
        </w:rPr>
        <w:t>and</w:t>
      </w:r>
      <w:r>
        <w:rPr>
          <w:spacing w:val="39"/>
          <w:w w:val="99"/>
        </w:rPr>
        <w:t xml:space="preserve"> </w:t>
      </w:r>
      <w:r>
        <w:rPr>
          <w:spacing w:val="-3"/>
        </w:rPr>
        <w:t>hour</w:t>
      </w:r>
      <w:r>
        <w:rPr>
          <w:spacing w:val="45"/>
        </w:rPr>
        <w:t xml:space="preserve"> </w:t>
      </w:r>
      <w:r>
        <w:rPr>
          <w:spacing w:val="-1"/>
        </w:rPr>
        <w:t>of</w:t>
      </w:r>
      <w:r>
        <w:rPr>
          <w:spacing w:val="-5"/>
        </w:rPr>
        <w:t xml:space="preserve"> </w:t>
      </w:r>
      <w:r>
        <w:rPr>
          <w:spacing w:val="-6"/>
        </w:rPr>
        <w:t>Transmission</w:t>
      </w:r>
      <w:r>
        <w:rPr>
          <w:spacing w:val="-22"/>
        </w:rPr>
        <w:t xml:space="preserve"> </w:t>
      </w:r>
      <w:r>
        <w:rPr>
          <w:spacing w:val="-6"/>
        </w:rPr>
        <w:t>Rights;</w:t>
      </w:r>
    </w:p>
    <w:p w14:paraId="073DBA22" w14:textId="1F061053" w:rsidR="0047145D" w:rsidRDefault="001F05E2">
      <w:pPr>
        <w:pStyle w:val="Szvegtrzs"/>
        <w:ind w:left="543" w:firstLine="2"/>
        <w:jc w:val="both"/>
      </w:pPr>
      <w:r>
        <w:rPr>
          <w:b/>
        </w:rPr>
        <w:t>Bid</w:t>
      </w:r>
      <w:r>
        <w:rPr>
          <w:b/>
          <w:spacing w:val="-26"/>
        </w:rPr>
        <w:t xml:space="preserve"> </w:t>
      </w:r>
      <w:r>
        <w:rPr>
          <w:b/>
          <w:spacing w:val="-7"/>
        </w:rPr>
        <w:t>Quant</w:t>
      </w:r>
      <w:r>
        <w:rPr>
          <w:b/>
          <w:spacing w:val="-5"/>
        </w:rPr>
        <w:t>i</w:t>
      </w:r>
      <w:r>
        <w:rPr>
          <w:b/>
          <w:spacing w:val="-7"/>
        </w:rPr>
        <w:t>t</w:t>
      </w:r>
      <w:r>
        <w:rPr>
          <w:b/>
        </w:rPr>
        <w:t>y</w:t>
      </w:r>
      <w:r>
        <w:rPr>
          <w:b/>
          <w:spacing w:val="-30"/>
        </w:rPr>
        <w:t xml:space="preserve"> </w:t>
      </w:r>
      <w:r>
        <w:rPr>
          <w:spacing w:val="-5"/>
        </w:rPr>
        <w:t>m</w:t>
      </w:r>
      <w:r>
        <w:rPr>
          <w:spacing w:val="-3"/>
        </w:rPr>
        <w:t>e</w:t>
      </w:r>
      <w:r>
        <w:rPr>
          <w:spacing w:val="-5"/>
        </w:rPr>
        <w:t>a</w:t>
      </w:r>
      <w:r>
        <w:rPr>
          <w:spacing w:val="-8"/>
        </w:rPr>
        <w:t>n</w:t>
      </w:r>
      <w:r>
        <w:t>s</w:t>
      </w:r>
      <w:r>
        <w:rPr>
          <w:spacing w:val="43"/>
        </w:rPr>
        <w:t xml:space="preserve"> </w:t>
      </w:r>
      <w:r>
        <w:t>t</w:t>
      </w:r>
      <w:r>
        <w:rPr>
          <w:spacing w:val="-5"/>
        </w:rPr>
        <w:t>h</w:t>
      </w:r>
      <w:r>
        <w:t>e</w:t>
      </w:r>
      <w:r>
        <w:rPr>
          <w:spacing w:val="-15"/>
        </w:rPr>
        <w:t xml:space="preserve"> </w:t>
      </w:r>
      <w:r>
        <w:rPr>
          <w:spacing w:val="-6"/>
        </w:rPr>
        <w:t>a</w:t>
      </w:r>
      <w:r>
        <w:rPr>
          <w:spacing w:val="-5"/>
        </w:rPr>
        <w:t>m</w:t>
      </w:r>
      <w:r>
        <w:rPr>
          <w:spacing w:val="-8"/>
        </w:rPr>
        <w:t>oun</w:t>
      </w:r>
      <w:r>
        <w:t>t</w:t>
      </w:r>
      <w:r>
        <w:rPr>
          <w:spacing w:val="42"/>
        </w:rPr>
        <w:t xml:space="preserve"> </w:t>
      </w:r>
      <w:r>
        <w:rPr>
          <w:spacing w:val="1"/>
        </w:rPr>
        <w:t>o</w:t>
      </w:r>
      <w:r>
        <w:t>f</w:t>
      </w:r>
      <w:r>
        <w:rPr>
          <w:spacing w:val="-23"/>
        </w:rPr>
        <w:t xml:space="preserve"> </w:t>
      </w:r>
      <w:r>
        <w:rPr>
          <w:spacing w:val="-6"/>
        </w:rPr>
        <w:t>Tr</w:t>
      </w:r>
      <w:r>
        <w:rPr>
          <w:spacing w:val="-3"/>
        </w:rPr>
        <w:t>a</w:t>
      </w:r>
      <w:r>
        <w:rPr>
          <w:spacing w:val="-8"/>
        </w:rPr>
        <w:t>n</w:t>
      </w:r>
      <w:r>
        <w:rPr>
          <w:spacing w:val="-6"/>
        </w:rPr>
        <w:t>smi</w:t>
      </w:r>
      <w:r>
        <w:rPr>
          <w:spacing w:val="-5"/>
        </w:rPr>
        <w:t>s</w:t>
      </w:r>
      <w:r>
        <w:rPr>
          <w:spacing w:val="-6"/>
        </w:rPr>
        <w:t>si</w:t>
      </w:r>
      <w:r>
        <w:rPr>
          <w:spacing w:val="-5"/>
        </w:rPr>
        <w:t>o</w:t>
      </w:r>
      <w:r>
        <w:t>n</w:t>
      </w:r>
      <w:r>
        <w:rPr>
          <w:spacing w:val="-30"/>
        </w:rPr>
        <w:t xml:space="preserve"> </w:t>
      </w:r>
      <w:r>
        <w:rPr>
          <w:spacing w:val="-3"/>
        </w:rPr>
        <w:t>Right</w:t>
      </w:r>
      <w:r>
        <w:t>s</w:t>
      </w:r>
      <w:r>
        <w:rPr>
          <w:spacing w:val="-28"/>
        </w:rPr>
        <w:t xml:space="preserve"> </w:t>
      </w:r>
      <w:r>
        <w:rPr>
          <w:spacing w:val="-5"/>
        </w:rPr>
        <w:t>i</w:t>
      </w:r>
      <w:r>
        <w:t>n</w:t>
      </w:r>
      <w:r>
        <w:rPr>
          <w:spacing w:val="-25"/>
        </w:rPr>
        <w:t xml:space="preserve"> </w:t>
      </w:r>
      <w:r>
        <w:rPr>
          <w:spacing w:val="-3"/>
        </w:rPr>
        <w:t>M</w:t>
      </w:r>
      <w:r>
        <w:t>W</w:t>
      </w:r>
      <w:r>
        <w:rPr>
          <w:spacing w:val="-17"/>
        </w:rPr>
        <w:t xml:space="preserve"> </w:t>
      </w:r>
      <w:r>
        <w:rPr>
          <w:spacing w:val="-6"/>
        </w:rPr>
        <w:t>req</w:t>
      </w:r>
      <w:r>
        <w:rPr>
          <w:spacing w:val="-8"/>
        </w:rPr>
        <w:t>u</w:t>
      </w:r>
      <w:r>
        <w:rPr>
          <w:spacing w:val="-6"/>
        </w:rPr>
        <w:t>este</w:t>
      </w:r>
      <w:r>
        <w:rPr>
          <w:spacing w:val="18"/>
        </w:rPr>
        <w:t>d</w:t>
      </w:r>
      <w:r w:rsidR="00C762CD">
        <w:rPr>
          <w:spacing w:val="18"/>
        </w:rPr>
        <w:t xml:space="preserve"> </w:t>
      </w:r>
      <w:r>
        <w:rPr>
          <w:spacing w:val="-5"/>
        </w:rPr>
        <w:t>b</w:t>
      </w:r>
      <w:r>
        <w:t>y</w:t>
      </w:r>
      <w:r>
        <w:rPr>
          <w:spacing w:val="-18"/>
        </w:rPr>
        <w:t xml:space="preserve"> </w:t>
      </w:r>
      <w:r>
        <w:t>a</w:t>
      </w:r>
      <w:r>
        <w:rPr>
          <w:spacing w:val="-21"/>
        </w:rPr>
        <w:t xml:space="preserve"> </w:t>
      </w:r>
      <w:r>
        <w:rPr>
          <w:spacing w:val="-6"/>
        </w:rPr>
        <w:t>R</w:t>
      </w:r>
      <w:r>
        <w:rPr>
          <w:spacing w:val="-5"/>
        </w:rPr>
        <w:t>e</w:t>
      </w:r>
      <w:r>
        <w:rPr>
          <w:spacing w:val="-8"/>
        </w:rPr>
        <w:t>g</w:t>
      </w:r>
      <w:r>
        <w:rPr>
          <w:spacing w:val="-6"/>
        </w:rPr>
        <w:t>iste</w:t>
      </w:r>
      <w:r>
        <w:rPr>
          <w:spacing w:val="-5"/>
        </w:rPr>
        <w:t>r</w:t>
      </w:r>
      <w:r>
        <w:rPr>
          <w:spacing w:val="-6"/>
        </w:rPr>
        <w:t>e</w:t>
      </w:r>
      <w:r>
        <w:t>d</w:t>
      </w:r>
      <w:r>
        <w:rPr>
          <w:spacing w:val="28"/>
        </w:rPr>
        <w:t xml:space="preserve"> </w:t>
      </w:r>
      <w:r>
        <w:rPr>
          <w:spacing w:val="-5"/>
        </w:rPr>
        <w:t>P</w:t>
      </w:r>
      <w:r>
        <w:rPr>
          <w:spacing w:val="-6"/>
        </w:rPr>
        <w:t>ar</w:t>
      </w:r>
      <w:r>
        <w:rPr>
          <w:spacing w:val="-7"/>
        </w:rPr>
        <w:t>t</w:t>
      </w:r>
      <w:r>
        <w:rPr>
          <w:spacing w:val="-6"/>
        </w:rPr>
        <w:t>i</w:t>
      </w:r>
      <w:r>
        <w:rPr>
          <w:spacing w:val="-7"/>
        </w:rPr>
        <w:t>c</w:t>
      </w:r>
      <w:r>
        <w:rPr>
          <w:spacing w:val="-5"/>
        </w:rPr>
        <w:t>i</w:t>
      </w:r>
      <w:r>
        <w:rPr>
          <w:spacing w:val="-8"/>
        </w:rPr>
        <w:t>p</w:t>
      </w:r>
      <w:r>
        <w:rPr>
          <w:spacing w:val="-6"/>
        </w:rPr>
        <w:t>a</w:t>
      </w:r>
      <w:r>
        <w:rPr>
          <w:spacing w:val="-8"/>
        </w:rPr>
        <w:t>n</w:t>
      </w:r>
      <w:r>
        <w:rPr>
          <w:spacing w:val="-7"/>
        </w:rPr>
        <w:t>t</w:t>
      </w:r>
      <w:r>
        <w:t>;</w:t>
      </w:r>
    </w:p>
    <w:p w14:paraId="661A56EF" w14:textId="77777777" w:rsidR="0047145D" w:rsidRDefault="001F05E2">
      <w:pPr>
        <w:pStyle w:val="Szvegtrzs"/>
        <w:spacing w:line="238" w:lineRule="auto"/>
        <w:ind w:left="543" w:right="116" w:firstLine="0"/>
        <w:jc w:val="both"/>
      </w:pPr>
      <w:r>
        <w:rPr>
          <w:b/>
          <w:spacing w:val="-6"/>
        </w:rPr>
        <w:t>Bidding</w:t>
      </w:r>
      <w:r>
        <w:rPr>
          <w:b/>
          <w:spacing w:val="41"/>
        </w:rPr>
        <w:t xml:space="preserve"> </w:t>
      </w:r>
      <w:r>
        <w:rPr>
          <w:b/>
          <w:spacing w:val="-5"/>
        </w:rPr>
        <w:t>Period</w:t>
      </w:r>
      <w:r>
        <w:rPr>
          <w:b/>
          <w:spacing w:val="22"/>
        </w:rPr>
        <w:t xml:space="preserve"> </w:t>
      </w:r>
      <w:r>
        <w:rPr>
          <w:spacing w:val="-3"/>
        </w:rPr>
        <w:t>means</w:t>
      </w:r>
      <w:r>
        <w:rPr>
          <w:spacing w:val="43"/>
        </w:rPr>
        <w:t xml:space="preserve"> </w:t>
      </w:r>
      <w:r>
        <w:rPr>
          <w:spacing w:val="-2"/>
        </w:rPr>
        <w:t>the</w:t>
      </w:r>
      <w:r>
        <w:rPr>
          <w:spacing w:val="26"/>
        </w:rPr>
        <w:t xml:space="preserve"> </w:t>
      </w:r>
      <w:r>
        <w:rPr>
          <w:spacing w:val="-2"/>
        </w:rPr>
        <w:t>time</w:t>
      </w:r>
      <w:r>
        <w:rPr>
          <w:spacing w:val="31"/>
        </w:rPr>
        <w:t xml:space="preserve"> </w:t>
      </w:r>
      <w:r>
        <w:rPr>
          <w:spacing w:val="-3"/>
        </w:rPr>
        <w:t>period</w:t>
      </w:r>
      <w:r>
        <w:rPr>
          <w:spacing w:val="19"/>
        </w:rPr>
        <w:t xml:space="preserve"> </w:t>
      </w:r>
      <w:r>
        <w:rPr>
          <w:spacing w:val="-3"/>
        </w:rPr>
        <w:t>within</w:t>
      </w:r>
      <w:r>
        <w:rPr>
          <w:spacing w:val="32"/>
        </w:rPr>
        <w:t xml:space="preserve"> </w:t>
      </w:r>
      <w:r>
        <w:rPr>
          <w:spacing w:val="-3"/>
        </w:rPr>
        <w:t>which</w:t>
      </w:r>
      <w:r>
        <w:rPr>
          <w:spacing w:val="34"/>
        </w:rPr>
        <w:t xml:space="preserve"> </w:t>
      </w:r>
      <w:r>
        <w:rPr>
          <w:spacing w:val="-1"/>
        </w:rPr>
        <w:t>the</w:t>
      </w:r>
      <w:r>
        <w:rPr>
          <w:spacing w:val="33"/>
        </w:rPr>
        <w:t xml:space="preserve"> </w:t>
      </w:r>
      <w:r>
        <w:rPr>
          <w:spacing w:val="-6"/>
        </w:rPr>
        <w:t>Registered</w:t>
      </w:r>
      <w:r>
        <w:rPr>
          <w:spacing w:val="23"/>
        </w:rPr>
        <w:t xml:space="preserve"> </w:t>
      </w:r>
      <w:r>
        <w:rPr>
          <w:spacing w:val="-6"/>
        </w:rPr>
        <w:t>Participants</w:t>
      </w:r>
      <w:r>
        <w:rPr>
          <w:spacing w:val="32"/>
        </w:rPr>
        <w:t xml:space="preserve"> </w:t>
      </w:r>
      <w:r>
        <w:rPr>
          <w:spacing w:val="-5"/>
        </w:rPr>
        <w:t>wishing</w:t>
      </w:r>
      <w:r>
        <w:rPr>
          <w:spacing w:val="28"/>
        </w:rPr>
        <w:t xml:space="preserve"> </w:t>
      </w:r>
      <w:r>
        <w:rPr>
          <w:spacing w:val="-3"/>
        </w:rPr>
        <w:t>to</w:t>
      </w:r>
      <w:r>
        <w:rPr>
          <w:spacing w:val="58"/>
          <w:w w:val="99"/>
        </w:rPr>
        <w:t xml:space="preserve"> </w:t>
      </w:r>
      <w:r>
        <w:rPr>
          <w:spacing w:val="-6"/>
        </w:rPr>
        <w:t>participate</w:t>
      </w:r>
      <w:r>
        <w:t xml:space="preserve"> </w:t>
      </w:r>
      <w:r>
        <w:rPr>
          <w:spacing w:val="-1"/>
        </w:rPr>
        <w:t>in</w:t>
      </w:r>
      <w:r>
        <w:rPr>
          <w:spacing w:val="4"/>
        </w:rPr>
        <w:t xml:space="preserve"> </w:t>
      </w:r>
      <w:r>
        <w:rPr>
          <w:spacing w:val="-1"/>
        </w:rPr>
        <w:t>an</w:t>
      </w:r>
      <w:r>
        <w:rPr>
          <w:spacing w:val="5"/>
        </w:rPr>
        <w:t xml:space="preserve"> </w:t>
      </w:r>
      <w:r>
        <w:rPr>
          <w:spacing w:val="-5"/>
        </w:rPr>
        <w:t>Auction</w:t>
      </w:r>
      <w:r>
        <w:rPr>
          <w:spacing w:val="-11"/>
        </w:rPr>
        <w:t xml:space="preserve"> </w:t>
      </w:r>
      <w:r>
        <w:rPr>
          <w:spacing w:val="-1"/>
        </w:rPr>
        <w:t>may</w:t>
      </w:r>
      <w:r>
        <w:rPr>
          <w:spacing w:val="9"/>
        </w:rPr>
        <w:t xml:space="preserve"> </w:t>
      </w:r>
      <w:r>
        <w:rPr>
          <w:spacing w:val="-6"/>
        </w:rPr>
        <w:t>submit</w:t>
      </w:r>
      <w:r>
        <w:rPr>
          <w:spacing w:val="-3"/>
        </w:rPr>
        <w:t xml:space="preserve"> their</w:t>
      </w:r>
      <w:r>
        <w:rPr>
          <w:spacing w:val="-4"/>
        </w:rPr>
        <w:t xml:space="preserve"> </w:t>
      </w:r>
      <w:r>
        <w:rPr>
          <w:spacing w:val="-1"/>
        </w:rPr>
        <w:t>Bids.</w:t>
      </w:r>
      <w:r>
        <w:rPr>
          <w:spacing w:val="4"/>
        </w:rPr>
        <w:t xml:space="preserve"> </w:t>
      </w:r>
      <w:r>
        <w:rPr>
          <w:spacing w:val="-6"/>
        </w:rPr>
        <w:t>Bidding</w:t>
      </w:r>
      <w:r>
        <w:rPr>
          <w:spacing w:val="-5"/>
        </w:rPr>
        <w:t xml:space="preserve"> </w:t>
      </w:r>
      <w:r>
        <w:rPr>
          <w:spacing w:val="-3"/>
        </w:rPr>
        <w:t>Period</w:t>
      </w:r>
      <w:r>
        <w:rPr>
          <w:spacing w:val="3"/>
        </w:rPr>
        <w:t xml:space="preserve"> </w:t>
      </w:r>
      <w:r>
        <w:rPr>
          <w:spacing w:val="-2"/>
        </w:rPr>
        <w:t>is</w:t>
      </w:r>
      <w:r>
        <w:rPr>
          <w:spacing w:val="-1"/>
        </w:rPr>
        <w:t xml:space="preserve"> </w:t>
      </w:r>
      <w:r>
        <w:rPr>
          <w:spacing w:val="-3"/>
        </w:rPr>
        <w:t>only</w:t>
      </w:r>
      <w:r>
        <w:rPr>
          <w:spacing w:val="4"/>
        </w:rPr>
        <w:t xml:space="preserve"> </w:t>
      </w:r>
      <w:r>
        <w:rPr>
          <w:spacing w:val="-6"/>
        </w:rPr>
        <w:t>available</w:t>
      </w:r>
      <w:r>
        <w:rPr>
          <w:spacing w:val="3"/>
        </w:rPr>
        <w:t xml:space="preserve"> </w:t>
      </w:r>
      <w:r>
        <w:rPr>
          <w:spacing w:val="-2"/>
        </w:rPr>
        <w:t>for</w:t>
      </w:r>
      <w:r>
        <w:rPr>
          <w:spacing w:val="-1"/>
        </w:rPr>
        <w:t xml:space="preserve"> </w:t>
      </w:r>
      <w:r>
        <w:rPr>
          <w:spacing w:val="-6"/>
        </w:rPr>
        <w:t>Shadow</w:t>
      </w:r>
      <w:r>
        <w:rPr>
          <w:spacing w:val="1"/>
        </w:rPr>
        <w:t xml:space="preserve"> </w:t>
      </w:r>
      <w:r>
        <w:rPr>
          <w:spacing w:val="-5"/>
        </w:rPr>
        <w:t>Auction</w:t>
      </w:r>
      <w:r>
        <w:rPr>
          <w:spacing w:val="88"/>
          <w:w w:val="99"/>
        </w:rPr>
        <w:t xml:space="preserve"> </w:t>
      </w:r>
      <w:r>
        <w:t>known</w:t>
      </w:r>
      <w:r>
        <w:rPr>
          <w:spacing w:val="-15"/>
        </w:rPr>
        <w:t xml:space="preserve"> </w:t>
      </w:r>
      <w:r>
        <w:rPr>
          <w:spacing w:val="-1"/>
        </w:rPr>
        <w:t>in</w:t>
      </w:r>
      <w:r>
        <w:rPr>
          <w:spacing w:val="-16"/>
        </w:rPr>
        <w:t xml:space="preserve"> </w:t>
      </w:r>
      <w:r>
        <w:rPr>
          <w:spacing w:val="-6"/>
        </w:rPr>
        <w:t>advance;</w:t>
      </w:r>
    </w:p>
    <w:p w14:paraId="044DDE17" w14:textId="07E05362" w:rsidR="0047145D" w:rsidRDefault="001F05E2" w:rsidP="001A5B0B">
      <w:pPr>
        <w:pStyle w:val="Szvegtrzs"/>
        <w:ind w:firstLine="0"/>
        <w:jc w:val="both"/>
      </w:pPr>
      <w:r>
        <w:rPr>
          <w:b/>
          <w:spacing w:val="-6"/>
        </w:rPr>
        <w:t>Business</w:t>
      </w:r>
      <w:r>
        <w:rPr>
          <w:b/>
          <w:spacing w:val="12"/>
        </w:rPr>
        <w:t xml:space="preserve"> </w:t>
      </w:r>
      <w:r>
        <w:rPr>
          <w:b/>
          <w:spacing w:val="-6"/>
        </w:rPr>
        <w:t>Account</w:t>
      </w:r>
      <w:r>
        <w:rPr>
          <w:b/>
          <w:spacing w:val="13"/>
        </w:rPr>
        <w:t xml:space="preserve"> </w:t>
      </w:r>
      <w:r>
        <w:rPr>
          <w:spacing w:val="-3"/>
        </w:rPr>
        <w:t>means,</w:t>
      </w:r>
      <w:r>
        <w:rPr>
          <w:spacing w:val="21"/>
        </w:rPr>
        <w:t xml:space="preserve"> </w:t>
      </w:r>
      <w:r>
        <w:t>a</w:t>
      </w:r>
      <w:r>
        <w:rPr>
          <w:spacing w:val="25"/>
        </w:rPr>
        <w:t xml:space="preserve"> </w:t>
      </w:r>
      <w:r>
        <w:rPr>
          <w:spacing w:val="-6"/>
        </w:rPr>
        <w:t>dedicated</w:t>
      </w:r>
      <w:r>
        <w:rPr>
          <w:spacing w:val="15"/>
        </w:rPr>
        <w:t xml:space="preserve"> </w:t>
      </w:r>
      <w:r>
        <w:rPr>
          <w:spacing w:val="-6"/>
        </w:rPr>
        <w:t>deposit</w:t>
      </w:r>
      <w:r>
        <w:rPr>
          <w:spacing w:val="20"/>
        </w:rPr>
        <w:t xml:space="preserve"> </w:t>
      </w:r>
      <w:r>
        <w:rPr>
          <w:spacing w:val="-6"/>
        </w:rPr>
        <w:t>account</w:t>
      </w:r>
      <w:r>
        <w:rPr>
          <w:spacing w:val="8"/>
        </w:rPr>
        <w:t xml:space="preserve"> </w:t>
      </w:r>
      <w:r>
        <w:rPr>
          <w:spacing w:val="-1"/>
        </w:rPr>
        <w:t>opened</w:t>
      </w:r>
      <w:r>
        <w:rPr>
          <w:spacing w:val="25"/>
        </w:rPr>
        <w:t xml:space="preserve"> </w:t>
      </w:r>
      <w:r>
        <w:rPr>
          <w:spacing w:val="-1"/>
        </w:rPr>
        <w:t>at</w:t>
      </w:r>
      <w:r>
        <w:rPr>
          <w:spacing w:val="21"/>
        </w:rPr>
        <w:t xml:space="preserve"> </w:t>
      </w:r>
      <w:r>
        <w:rPr>
          <w:spacing w:val="-2"/>
        </w:rPr>
        <w:t>the</w:t>
      </w:r>
      <w:r>
        <w:rPr>
          <w:spacing w:val="22"/>
        </w:rPr>
        <w:t xml:space="preserve"> </w:t>
      </w:r>
      <w:r>
        <w:rPr>
          <w:spacing w:val="-6"/>
        </w:rPr>
        <w:t>financial</w:t>
      </w:r>
      <w:r>
        <w:rPr>
          <w:spacing w:val="13"/>
        </w:rPr>
        <w:t xml:space="preserve"> </w:t>
      </w:r>
      <w:r>
        <w:rPr>
          <w:spacing w:val="-6"/>
        </w:rPr>
        <w:t>institution</w:t>
      </w:r>
      <w:r>
        <w:rPr>
          <w:spacing w:val="11"/>
        </w:rPr>
        <w:t xml:space="preserve"> </w:t>
      </w:r>
      <w:r>
        <w:rPr>
          <w:spacing w:val="-6"/>
        </w:rPr>
        <w:t>selected</w:t>
      </w:r>
      <w:r w:rsidR="001A5B0B">
        <w:rPr>
          <w:spacing w:val="-6"/>
        </w:rPr>
        <w:t xml:space="preserve"> </w:t>
      </w:r>
      <w:r>
        <w:rPr>
          <w:spacing w:val="-1"/>
        </w:rPr>
        <w:t>by</w:t>
      </w:r>
      <w:r>
        <w:rPr>
          <w:spacing w:val="13"/>
        </w:rPr>
        <w:t xml:space="preserve"> </w:t>
      </w:r>
      <w:r>
        <w:rPr>
          <w:spacing w:val="-2"/>
        </w:rPr>
        <w:t>the</w:t>
      </w:r>
      <w:r>
        <w:rPr>
          <w:spacing w:val="13"/>
        </w:rPr>
        <w:t xml:space="preserve"> </w:t>
      </w:r>
      <w:r>
        <w:rPr>
          <w:spacing w:val="-6"/>
        </w:rPr>
        <w:t>Allocation</w:t>
      </w:r>
      <w:r>
        <w:rPr>
          <w:spacing w:val="41"/>
        </w:rPr>
        <w:t xml:space="preserve"> </w:t>
      </w:r>
      <w:r>
        <w:rPr>
          <w:spacing w:val="-3"/>
        </w:rPr>
        <w:t>Platform</w:t>
      </w:r>
      <w:r>
        <w:rPr>
          <w:spacing w:val="4"/>
        </w:rPr>
        <w:t xml:space="preserve"> </w:t>
      </w:r>
      <w:r>
        <w:rPr>
          <w:spacing w:val="-2"/>
        </w:rPr>
        <w:t>in</w:t>
      </w:r>
      <w:r>
        <w:rPr>
          <w:spacing w:val="9"/>
        </w:rPr>
        <w:t xml:space="preserve"> </w:t>
      </w:r>
      <w:r>
        <w:rPr>
          <w:spacing w:val="-1"/>
        </w:rPr>
        <w:t>the</w:t>
      </w:r>
      <w:r>
        <w:rPr>
          <w:spacing w:val="24"/>
        </w:rPr>
        <w:t xml:space="preserve"> </w:t>
      </w:r>
      <w:r>
        <w:rPr>
          <w:spacing w:val="-3"/>
        </w:rPr>
        <w:t>name</w:t>
      </w:r>
      <w:r>
        <w:rPr>
          <w:spacing w:val="2"/>
        </w:rPr>
        <w:t xml:space="preserve"> </w:t>
      </w:r>
      <w:r>
        <w:t>of</w:t>
      </w:r>
      <w:r>
        <w:rPr>
          <w:spacing w:val="17"/>
        </w:rPr>
        <w:t xml:space="preserve"> </w:t>
      </w:r>
      <w:r>
        <w:rPr>
          <w:spacing w:val="-2"/>
        </w:rPr>
        <w:t>the</w:t>
      </w:r>
      <w:r>
        <w:rPr>
          <w:spacing w:val="13"/>
        </w:rPr>
        <w:t xml:space="preserve"> </w:t>
      </w:r>
      <w:r>
        <w:rPr>
          <w:spacing w:val="-6"/>
        </w:rPr>
        <w:t>Allocation</w:t>
      </w:r>
      <w:r>
        <w:t xml:space="preserve"> </w:t>
      </w:r>
      <w:r>
        <w:rPr>
          <w:spacing w:val="-3"/>
        </w:rPr>
        <w:t>Platform</w:t>
      </w:r>
      <w:r>
        <w:rPr>
          <w:spacing w:val="13"/>
        </w:rPr>
        <w:t xml:space="preserve"> </w:t>
      </w:r>
      <w:r>
        <w:t>or</w:t>
      </w:r>
      <w:r>
        <w:rPr>
          <w:spacing w:val="12"/>
        </w:rPr>
        <w:t xml:space="preserve"> </w:t>
      </w:r>
      <w:r>
        <w:rPr>
          <w:spacing w:val="-1"/>
        </w:rPr>
        <w:t>at</w:t>
      </w:r>
      <w:r>
        <w:rPr>
          <w:spacing w:val="10"/>
        </w:rPr>
        <w:t xml:space="preserve"> </w:t>
      </w:r>
      <w:r>
        <w:rPr>
          <w:spacing w:val="-1"/>
        </w:rPr>
        <w:t>the</w:t>
      </w:r>
      <w:r>
        <w:rPr>
          <w:spacing w:val="12"/>
        </w:rPr>
        <w:t xml:space="preserve"> </w:t>
      </w:r>
      <w:r>
        <w:rPr>
          <w:spacing w:val="-6"/>
        </w:rPr>
        <w:t>discretion</w:t>
      </w:r>
      <w:r>
        <w:rPr>
          <w:spacing w:val="4"/>
        </w:rPr>
        <w:t xml:space="preserve"> </w:t>
      </w:r>
      <w:r>
        <w:t>of</w:t>
      </w:r>
      <w:r>
        <w:rPr>
          <w:spacing w:val="11"/>
        </w:rPr>
        <w:t xml:space="preserve"> </w:t>
      </w:r>
      <w:r>
        <w:rPr>
          <w:spacing w:val="-1"/>
        </w:rPr>
        <w:t>the</w:t>
      </w:r>
      <w:r>
        <w:rPr>
          <w:spacing w:val="55"/>
          <w:w w:val="99"/>
        </w:rPr>
        <w:t xml:space="preserve"> </w:t>
      </w:r>
      <w:r>
        <w:rPr>
          <w:spacing w:val="-5"/>
        </w:rPr>
        <w:t>Allocation</w:t>
      </w:r>
      <w:r>
        <w:rPr>
          <w:spacing w:val="17"/>
        </w:rPr>
        <w:t xml:space="preserve"> </w:t>
      </w:r>
      <w:r>
        <w:rPr>
          <w:spacing w:val="-3"/>
        </w:rPr>
        <w:t>Platform</w:t>
      </w:r>
      <w:r>
        <w:rPr>
          <w:spacing w:val="4"/>
        </w:rPr>
        <w:t xml:space="preserve"> </w:t>
      </w:r>
      <w:r>
        <w:rPr>
          <w:spacing w:val="-5"/>
        </w:rPr>
        <w:t>opened</w:t>
      </w:r>
      <w:r>
        <w:rPr>
          <w:spacing w:val="2"/>
        </w:rPr>
        <w:t xml:space="preserve"> </w:t>
      </w:r>
      <w:r>
        <w:rPr>
          <w:spacing w:val="-2"/>
        </w:rPr>
        <w:t>by</w:t>
      </w:r>
      <w:r>
        <w:rPr>
          <w:spacing w:val="12"/>
        </w:rPr>
        <w:t xml:space="preserve"> </w:t>
      </w:r>
      <w:r>
        <w:rPr>
          <w:spacing w:val="-1"/>
        </w:rPr>
        <w:t>the</w:t>
      </w:r>
      <w:r>
        <w:rPr>
          <w:spacing w:val="20"/>
        </w:rPr>
        <w:t xml:space="preserve"> </w:t>
      </w:r>
      <w:r>
        <w:rPr>
          <w:spacing w:val="-6"/>
        </w:rPr>
        <w:t>Registered</w:t>
      </w:r>
      <w:r>
        <w:rPr>
          <w:spacing w:val="43"/>
        </w:rPr>
        <w:t xml:space="preserve"> </w:t>
      </w:r>
      <w:r>
        <w:rPr>
          <w:spacing w:val="-6"/>
        </w:rPr>
        <w:t>Participant,</w:t>
      </w:r>
      <w:r>
        <w:rPr>
          <w:spacing w:val="-5"/>
        </w:rPr>
        <w:t xml:space="preserve"> </w:t>
      </w:r>
      <w:r>
        <w:rPr>
          <w:spacing w:val="-3"/>
        </w:rPr>
        <w:t>but</w:t>
      </w:r>
      <w:r>
        <w:rPr>
          <w:spacing w:val="-4"/>
        </w:rPr>
        <w:t xml:space="preserve"> </w:t>
      </w:r>
      <w:r>
        <w:t>with</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rPr>
          <w:spacing w:val="-5"/>
        </w:rPr>
        <w:t xml:space="preserve"> </w:t>
      </w:r>
      <w:r>
        <w:rPr>
          <w:spacing w:val="-2"/>
        </w:rPr>
        <w:t>as</w:t>
      </w:r>
      <w:r>
        <w:rPr>
          <w:spacing w:val="19"/>
        </w:rPr>
        <w:t xml:space="preserve"> </w:t>
      </w:r>
      <w:r>
        <w:rPr>
          <w:spacing w:val="-2"/>
        </w:rPr>
        <w:t>the</w:t>
      </w:r>
      <w:r>
        <w:rPr>
          <w:spacing w:val="81"/>
          <w:w w:val="99"/>
        </w:rPr>
        <w:t xml:space="preserve"> </w:t>
      </w:r>
      <w:r>
        <w:rPr>
          <w:spacing w:val="-6"/>
        </w:rPr>
        <w:t>beneficiary</w:t>
      </w:r>
      <w:r>
        <w:rPr>
          <w:spacing w:val="3"/>
        </w:rPr>
        <w:t xml:space="preserve"> </w:t>
      </w:r>
      <w:r>
        <w:t>of</w:t>
      </w:r>
      <w:r>
        <w:rPr>
          <w:spacing w:val="48"/>
        </w:rPr>
        <w:t xml:space="preserve"> </w:t>
      </w:r>
      <w:r>
        <w:rPr>
          <w:spacing w:val="-1"/>
        </w:rPr>
        <w:t>the</w:t>
      </w:r>
      <w:r>
        <w:rPr>
          <w:spacing w:val="48"/>
        </w:rPr>
        <w:t xml:space="preserve"> </w:t>
      </w:r>
      <w:r>
        <w:rPr>
          <w:spacing w:val="-6"/>
        </w:rPr>
        <w:t>dedicated</w:t>
      </w:r>
      <w:r>
        <w:rPr>
          <w:spacing w:val="17"/>
        </w:rPr>
        <w:t xml:space="preserve"> </w:t>
      </w:r>
      <w:r>
        <w:t>cash</w:t>
      </w:r>
      <w:r>
        <w:rPr>
          <w:spacing w:val="39"/>
        </w:rPr>
        <w:t xml:space="preserve"> </w:t>
      </w:r>
      <w:r>
        <w:rPr>
          <w:spacing w:val="-6"/>
        </w:rPr>
        <w:t>deposit,</w:t>
      </w:r>
      <w:r>
        <w:rPr>
          <w:spacing w:val="29"/>
        </w:rPr>
        <w:t xml:space="preserve"> </w:t>
      </w:r>
      <w:r>
        <w:rPr>
          <w:spacing w:val="-3"/>
        </w:rPr>
        <w:t>which</w:t>
      </w:r>
      <w:r>
        <w:rPr>
          <w:spacing w:val="15"/>
        </w:rPr>
        <w:t xml:space="preserve"> </w:t>
      </w:r>
      <w:r>
        <w:rPr>
          <w:spacing w:val="-2"/>
        </w:rPr>
        <w:t>may</w:t>
      </w:r>
      <w:r>
        <w:rPr>
          <w:spacing w:val="43"/>
        </w:rPr>
        <w:t xml:space="preserve"> </w:t>
      </w:r>
      <w:r>
        <w:rPr>
          <w:spacing w:val="-2"/>
        </w:rPr>
        <w:t>be</w:t>
      </w:r>
      <w:r>
        <w:rPr>
          <w:spacing w:val="39"/>
        </w:rPr>
        <w:t xml:space="preserve"> </w:t>
      </w:r>
      <w:r>
        <w:rPr>
          <w:spacing w:val="-3"/>
        </w:rPr>
        <w:t>used</w:t>
      </w:r>
      <w:r>
        <w:rPr>
          <w:spacing w:val="25"/>
        </w:rPr>
        <w:t xml:space="preserve"> </w:t>
      </w:r>
      <w:r>
        <w:rPr>
          <w:spacing w:val="-2"/>
        </w:rPr>
        <w:t>for</w:t>
      </w:r>
      <w:r>
        <w:rPr>
          <w:spacing w:val="36"/>
        </w:rPr>
        <w:t xml:space="preserve"> </w:t>
      </w:r>
      <w:r>
        <w:rPr>
          <w:spacing w:val="-6"/>
        </w:rPr>
        <w:t>payments</w:t>
      </w:r>
      <w:r>
        <w:rPr>
          <w:spacing w:val="26"/>
        </w:rPr>
        <w:t xml:space="preserve"> </w:t>
      </w:r>
      <w:r>
        <w:rPr>
          <w:spacing w:val="-1"/>
        </w:rPr>
        <w:t>by</w:t>
      </w:r>
      <w:r>
        <w:rPr>
          <w:spacing w:val="41"/>
        </w:rPr>
        <w:t xml:space="preserve"> </w:t>
      </w:r>
      <w:r>
        <w:rPr>
          <w:spacing w:val="-1"/>
        </w:rPr>
        <w:t>the</w:t>
      </w:r>
      <w:r>
        <w:rPr>
          <w:spacing w:val="44"/>
        </w:rPr>
        <w:t xml:space="preserve"> </w:t>
      </w:r>
      <w:r>
        <w:rPr>
          <w:spacing w:val="-6"/>
        </w:rPr>
        <w:t>Registered</w:t>
      </w:r>
      <w:r>
        <w:rPr>
          <w:spacing w:val="68"/>
          <w:w w:val="99"/>
        </w:rPr>
        <w:t xml:space="preserve"> </w:t>
      </w:r>
      <w:r>
        <w:rPr>
          <w:spacing w:val="-6"/>
        </w:rPr>
        <w:t>Participant;</w:t>
      </w:r>
    </w:p>
    <w:p w14:paraId="3A4DCED4" w14:textId="77777777" w:rsidR="0047145D" w:rsidRDefault="001F05E2" w:rsidP="001A5B0B">
      <w:pPr>
        <w:pStyle w:val="Szvegtrzs"/>
        <w:spacing w:line="266" w:lineRule="exact"/>
        <w:ind w:right="116" w:firstLine="0"/>
        <w:jc w:val="both"/>
      </w:pPr>
      <w:r>
        <w:rPr>
          <w:rFonts w:cs="Calibri"/>
          <w:b/>
          <w:bCs/>
        </w:rPr>
        <w:t>EIC</w:t>
      </w:r>
      <w:r>
        <w:rPr>
          <w:rFonts w:cs="Calibri"/>
          <w:b/>
          <w:bCs/>
          <w:spacing w:val="43"/>
        </w:rPr>
        <w:t xml:space="preserve"> </w:t>
      </w:r>
      <w:r>
        <w:rPr>
          <w:rFonts w:cs="Calibri"/>
          <w:b/>
          <w:bCs/>
          <w:spacing w:val="-3"/>
        </w:rPr>
        <w:t>Code</w:t>
      </w:r>
      <w:r>
        <w:rPr>
          <w:rFonts w:cs="Calibri"/>
          <w:b/>
          <w:bCs/>
          <w:spacing w:val="32"/>
        </w:rPr>
        <w:t xml:space="preserve"> </w:t>
      </w:r>
      <w:r>
        <w:rPr>
          <w:spacing w:val="-3"/>
        </w:rPr>
        <w:t>means</w:t>
      </w:r>
      <w:r>
        <w:rPr>
          <w:spacing w:val="44"/>
        </w:rPr>
        <w:t xml:space="preserve"> </w:t>
      </w:r>
      <w:r>
        <w:rPr>
          <w:spacing w:val="-1"/>
        </w:rPr>
        <w:t>the</w:t>
      </w:r>
      <w:r>
        <w:rPr>
          <w:spacing w:val="3"/>
        </w:rPr>
        <w:t xml:space="preserve"> </w:t>
      </w:r>
      <w:r>
        <w:rPr>
          <w:spacing w:val="-7"/>
        </w:rPr>
        <w:t>ENTSO</w:t>
      </w:r>
      <w:r>
        <w:rPr>
          <w:rFonts w:cs="Calibri"/>
          <w:spacing w:val="-7"/>
        </w:rPr>
        <w:t>‐</w:t>
      </w:r>
      <w:r>
        <w:rPr>
          <w:spacing w:val="-7"/>
        </w:rPr>
        <w:t>E</w:t>
      </w:r>
      <w:r>
        <w:rPr>
          <w:spacing w:val="38"/>
        </w:rPr>
        <w:t xml:space="preserve"> </w:t>
      </w:r>
      <w:r>
        <w:rPr>
          <w:spacing w:val="-5"/>
        </w:rPr>
        <w:t>Energy</w:t>
      </w:r>
      <w:r>
        <w:rPr>
          <w:spacing w:val="1"/>
        </w:rPr>
        <w:t xml:space="preserve"> </w:t>
      </w:r>
      <w:r>
        <w:rPr>
          <w:spacing w:val="-6"/>
        </w:rPr>
        <w:t>Identification</w:t>
      </w:r>
      <w:r>
        <w:rPr>
          <w:spacing w:val="32"/>
        </w:rPr>
        <w:t xml:space="preserve"> </w:t>
      </w:r>
      <w:r>
        <w:rPr>
          <w:spacing w:val="-5"/>
        </w:rPr>
        <w:t>Coding</w:t>
      </w:r>
      <w:r>
        <w:rPr>
          <w:spacing w:val="38"/>
        </w:rPr>
        <w:t xml:space="preserve"> </w:t>
      </w:r>
      <w:r>
        <w:rPr>
          <w:spacing w:val="-6"/>
        </w:rPr>
        <w:t>Scheme</w:t>
      </w:r>
      <w:r>
        <w:rPr>
          <w:spacing w:val="39"/>
        </w:rPr>
        <w:t xml:space="preserve"> </w:t>
      </w:r>
      <w:r>
        <w:rPr>
          <w:spacing w:val="-6"/>
        </w:rPr>
        <w:t>identifying</w:t>
      </w:r>
      <w:r>
        <w:rPr>
          <w:spacing w:val="40"/>
        </w:rPr>
        <w:t xml:space="preserve"> </w:t>
      </w:r>
      <w:r>
        <w:rPr>
          <w:spacing w:val="-1"/>
        </w:rPr>
        <w:t>the</w:t>
      </w:r>
      <w:r>
        <w:rPr>
          <w:spacing w:val="48"/>
        </w:rPr>
        <w:t xml:space="preserve"> </w:t>
      </w:r>
      <w:r>
        <w:rPr>
          <w:spacing w:val="-3"/>
        </w:rPr>
        <w:t>parties</w:t>
      </w:r>
      <w:r>
        <w:rPr>
          <w:spacing w:val="48"/>
        </w:rPr>
        <w:t xml:space="preserve"> </w:t>
      </w:r>
      <w:r>
        <w:rPr>
          <w:spacing w:val="-2"/>
        </w:rPr>
        <w:t>in</w:t>
      </w:r>
      <w:r>
        <w:rPr>
          <w:spacing w:val="43"/>
        </w:rPr>
        <w:t xml:space="preserve"> </w:t>
      </w:r>
      <w:r>
        <w:t>a</w:t>
      </w:r>
      <w:r>
        <w:rPr>
          <w:spacing w:val="69"/>
          <w:w w:val="99"/>
        </w:rPr>
        <w:t xml:space="preserve"> </w:t>
      </w:r>
      <w:r>
        <w:rPr>
          <w:spacing w:val="-3"/>
        </w:rPr>
        <w:t>cross</w:t>
      </w:r>
      <w:r>
        <w:rPr>
          <w:rFonts w:cs="Calibri"/>
          <w:spacing w:val="-3"/>
        </w:rPr>
        <w:t>‐</w:t>
      </w:r>
      <w:r>
        <w:rPr>
          <w:rFonts w:cs="Calibri"/>
          <w:spacing w:val="-10"/>
        </w:rPr>
        <w:t xml:space="preserve"> </w:t>
      </w:r>
      <w:r>
        <w:rPr>
          <w:spacing w:val="-6"/>
        </w:rPr>
        <w:t>border</w:t>
      </w:r>
      <w:r>
        <w:rPr>
          <w:spacing w:val="-20"/>
        </w:rPr>
        <w:t xml:space="preserve"> </w:t>
      </w:r>
      <w:r>
        <w:rPr>
          <w:spacing w:val="-6"/>
        </w:rPr>
        <w:t>trade;</w:t>
      </w:r>
    </w:p>
    <w:p w14:paraId="560476E0" w14:textId="77777777" w:rsidR="0047145D" w:rsidRDefault="001F05E2" w:rsidP="001A5B0B">
      <w:pPr>
        <w:pStyle w:val="Szvegtrzs"/>
        <w:ind w:right="110" w:firstLine="0"/>
        <w:jc w:val="both"/>
      </w:pPr>
      <w:r>
        <w:rPr>
          <w:b/>
          <w:spacing w:val="-3"/>
        </w:rPr>
        <w:t>Force</w:t>
      </w:r>
      <w:r>
        <w:rPr>
          <w:b/>
          <w:spacing w:val="49"/>
        </w:rPr>
        <w:t xml:space="preserve"> </w:t>
      </w:r>
      <w:r>
        <w:rPr>
          <w:b/>
          <w:spacing w:val="-6"/>
        </w:rPr>
        <w:t>Majeure</w:t>
      </w:r>
      <w:r>
        <w:rPr>
          <w:b/>
          <w:spacing w:val="37"/>
        </w:rPr>
        <w:t xml:space="preserve"> </w:t>
      </w:r>
      <w:r>
        <w:rPr>
          <w:spacing w:val="-3"/>
        </w:rPr>
        <w:t>means</w:t>
      </w:r>
      <w:r>
        <w:rPr>
          <w:spacing w:val="9"/>
        </w:rPr>
        <w:t xml:space="preserve"> </w:t>
      </w:r>
      <w:r>
        <w:rPr>
          <w:spacing w:val="-2"/>
        </w:rPr>
        <w:t>any</w:t>
      </w:r>
      <w:r>
        <w:rPr>
          <w:spacing w:val="41"/>
        </w:rPr>
        <w:t xml:space="preserve"> </w:t>
      </w:r>
      <w:r>
        <w:rPr>
          <w:spacing w:val="-6"/>
        </w:rPr>
        <w:t>unforeseeable</w:t>
      </w:r>
      <w:r>
        <w:rPr>
          <w:spacing w:val="46"/>
        </w:rPr>
        <w:t xml:space="preserve"> </w:t>
      </w:r>
      <w:r>
        <w:t>or</w:t>
      </w:r>
      <w:r>
        <w:rPr>
          <w:spacing w:val="9"/>
        </w:rPr>
        <w:t xml:space="preserve"> </w:t>
      </w:r>
      <w:r>
        <w:rPr>
          <w:spacing w:val="-6"/>
        </w:rPr>
        <w:t>unusual</w:t>
      </w:r>
      <w:r>
        <w:rPr>
          <w:spacing w:val="41"/>
        </w:rPr>
        <w:t xml:space="preserve"> </w:t>
      </w:r>
      <w:r>
        <w:rPr>
          <w:spacing w:val="-2"/>
        </w:rPr>
        <w:t>event</w:t>
      </w:r>
      <w:r>
        <w:rPr>
          <w:spacing w:val="48"/>
        </w:rPr>
        <w:t xml:space="preserve"> </w:t>
      </w:r>
      <w:r>
        <w:t>or</w:t>
      </w:r>
      <w:r>
        <w:rPr>
          <w:spacing w:val="11"/>
        </w:rPr>
        <w:t xml:space="preserve"> </w:t>
      </w:r>
      <w:r>
        <w:rPr>
          <w:spacing w:val="-6"/>
        </w:rPr>
        <w:t>situation</w:t>
      </w:r>
      <w:r>
        <w:rPr>
          <w:spacing w:val="44"/>
        </w:rPr>
        <w:t xml:space="preserve"> </w:t>
      </w:r>
      <w:r>
        <w:rPr>
          <w:spacing w:val="-6"/>
        </w:rPr>
        <w:t>beyond</w:t>
      </w:r>
      <w:r>
        <w:rPr>
          <w:spacing w:val="29"/>
        </w:rPr>
        <w:t xml:space="preserve"> </w:t>
      </w:r>
      <w:r>
        <w:t>the</w:t>
      </w:r>
      <w:r>
        <w:rPr>
          <w:spacing w:val="9"/>
        </w:rPr>
        <w:t xml:space="preserve"> </w:t>
      </w:r>
      <w:r>
        <w:rPr>
          <w:spacing w:val="-6"/>
        </w:rPr>
        <w:t>reasonable</w:t>
      </w:r>
      <w:r>
        <w:rPr>
          <w:spacing w:val="52"/>
          <w:w w:val="99"/>
        </w:rPr>
        <w:t xml:space="preserve"> </w:t>
      </w:r>
      <w:r>
        <w:rPr>
          <w:spacing w:val="-3"/>
        </w:rPr>
        <w:t>control</w:t>
      </w:r>
      <w:r>
        <w:rPr>
          <w:spacing w:val="-9"/>
        </w:rPr>
        <w:t xml:space="preserve"> </w:t>
      </w:r>
      <w:r>
        <w:t>of</w:t>
      </w:r>
      <w:r>
        <w:rPr>
          <w:spacing w:val="6"/>
        </w:rPr>
        <w:t xml:space="preserve"> </w:t>
      </w:r>
      <w:r>
        <w:t>a</w:t>
      </w:r>
      <w:r>
        <w:rPr>
          <w:spacing w:val="3"/>
        </w:rPr>
        <w:t xml:space="preserve"> </w:t>
      </w:r>
      <w:r>
        <w:rPr>
          <w:spacing w:val="-3"/>
        </w:rPr>
        <w:t>Party</w:t>
      </w:r>
      <w:r>
        <w:rPr>
          <w:spacing w:val="8"/>
        </w:rPr>
        <w:t xml:space="preserve"> </w:t>
      </w:r>
      <w:r>
        <w:rPr>
          <w:spacing w:val="-6"/>
        </w:rPr>
        <w:t>and/or</w:t>
      </w:r>
      <w:r>
        <w:rPr>
          <w:spacing w:val="-9"/>
        </w:rPr>
        <w:t xml:space="preserve"> </w:t>
      </w:r>
      <w:r>
        <w:rPr>
          <w:spacing w:val="-2"/>
        </w:rPr>
        <w:t>the</w:t>
      </w:r>
      <w:r>
        <w:t xml:space="preserve"> </w:t>
      </w:r>
      <w:r>
        <w:rPr>
          <w:spacing w:val="-6"/>
        </w:rPr>
        <w:t>relevant</w:t>
      </w:r>
      <w:r>
        <w:rPr>
          <w:spacing w:val="-7"/>
        </w:rPr>
        <w:t xml:space="preserve"> </w:t>
      </w:r>
      <w:r>
        <w:rPr>
          <w:spacing w:val="-3"/>
        </w:rPr>
        <w:t>TSOs,</w:t>
      </w:r>
      <w:r>
        <w:rPr>
          <w:spacing w:val="-6"/>
        </w:rPr>
        <w:t xml:space="preserve"> </w:t>
      </w:r>
      <w:r>
        <w:rPr>
          <w:spacing w:val="-3"/>
        </w:rPr>
        <w:t>and</w:t>
      </w:r>
      <w:r>
        <w:t xml:space="preserve"> </w:t>
      </w:r>
      <w:r>
        <w:rPr>
          <w:spacing w:val="-2"/>
        </w:rPr>
        <w:t>not</w:t>
      </w:r>
      <w:r>
        <w:rPr>
          <w:spacing w:val="2"/>
        </w:rPr>
        <w:t xml:space="preserve"> </w:t>
      </w:r>
      <w:r>
        <w:rPr>
          <w:spacing w:val="-2"/>
        </w:rPr>
        <w:t>due</w:t>
      </w:r>
      <w:r>
        <w:t xml:space="preserve"> </w:t>
      </w:r>
      <w:r>
        <w:rPr>
          <w:spacing w:val="-1"/>
        </w:rPr>
        <w:t>to</w:t>
      </w:r>
      <w:r>
        <w:rPr>
          <w:spacing w:val="13"/>
        </w:rPr>
        <w:t xml:space="preserve"> </w:t>
      </w:r>
      <w:r>
        <w:t>a</w:t>
      </w:r>
      <w:r>
        <w:rPr>
          <w:spacing w:val="12"/>
        </w:rPr>
        <w:t xml:space="preserve"> </w:t>
      </w:r>
      <w:r>
        <w:rPr>
          <w:spacing w:val="-3"/>
        </w:rPr>
        <w:t>fault</w:t>
      </w:r>
      <w:r>
        <w:rPr>
          <w:spacing w:val="-5"/>
        </w:rPr>
        <w:t xml:space="preserve"> </w:t>
      </w:r>
      <w:r>
        <w:t>of</w:t>
      </w:r>
      <w:r>
        <w:rPr>
          <w:spacing w:val="2"/>
        </w:rPr>
        <w:t xml:space="preserve"> </w:t>
      </w:r>
      <w:r>
        <w:rPr>
          <w:spacing w:val="-2"/>
        </w:rPr>
        <w:t>the</w:t>
      </w:r>
      <w:r>
        <w:rPr>
          <w:spacing w:val="3"/>
        </w:rPr>
        <w:t xml:space="preserve"> </w:t>
      </w:r>
      <w:r>
        <w:rPr>
          <w:spacing w:val="-2"/>
        </w:rPr>
        <w:t>Party</w:t>
      </w:r>
      <w:r>
        <w:rPr>
          <w:spacing w:val="-1"/>
        </w:rPr>
        <w:t xml:space="preserve"> </w:t>
      </w:r>
      <w:r>
        <w:rPr>
          <w:spacing w:val="-3"/>
        </w:rPr>
        <w:t>and/or</w:t>
      </w:r>
      <w:r>
        <w:rPr>
          <w:spacing w:val="-10"/>
        </w:rPr>
        <w:t xml:space="preserve"> </w:t>
      </w:r>
      <w:r>
        <w:rPr>
          <w:spacing w:val="-2"/>
        </w:rPr>
        <w:t>the</w:t>
      </w:r>
      <w:r>
        <w:rPr>
          <w:spacing w:val="9"/>
        </w:rPr>
        <w:t xml:space="preserve"> </w:t>
      </w:r>
      <w:r>
        <w:rPr>
          <w:spacing w:val="-6"/>
        </w:rPr>
        <w:t>relevant</w:t>
      </w:r>
      <w:r>
        <w:rPr>
          <w:spacing w:val="44"/>
          <w:w w:val="99"/>
        </w:rPr>
        <w:t xml:space="preserve"> </w:t>
      </w:r>
      <w:r>
        <w:rPr>
          <w:spacing w:val="-5"/>
        </w:rPr>
        <w:t>TSOs,</w:t>
      </w:r>
      <w:r>
        <w:rPr>
          <w:spacing w:val="-6"/>
        </w:rPr>
        <w:t xml:space="preserve"> </w:t>
      </w:r>
      <w:r>
        <w:rPr>
          <w:spacing w:val="-3"/>
        </w:rPr>
        <w:t>which</w:t>
      </w:r>
      <w:r>
        <w:rPr>
          <w:spacing w:val="-5"/>
        </w:rPr>
        <w:t xml:space="preserve"> </w:t>
      </w:r>
      <w:r>
        <w:rPr>
          <w:spacing w:val="-6"/>
        </w:rPr>
        <w:t>cannot</w:t>
      </w:r>
      <w:r>
        <w:t xml:space="preserve"> </w:t>
      </w:r>
      <w:r>
        <w:rPr>
          <w:spacing w:val="-2"/>
        </w:rPr>
        <w:t>be</w:t>
      </w:r>
      <w:r>
        <w:rPr>
          <w:spacing w:val="-1"/>
        </w:rPr>
        <w:t xml:space="preserve"> </w:t>
      </w:r>
      <w:r>
        <w:rPr>
          <w:spacing w:val="-6"/>
        </w:rPr>
        <w:t>avoided</w:t>
      </w:r>
      <w:r>
        <w:rPr>
          <w:spacing w:val="12"/>
        </w:rPr>
        <w:t xml:space="preserve"> </w:t>
      </w:r>
      <w:r>
        <w:t>or</w:t>
      </w:r>
      <w:r>
        <w:rPr>
          <w:spacing w:val="1"/>
        </w:rPr>
        <w:t xml:space="preserve"> </w:t>
      </w:r>
      <w:r>
        <w:rPr>
          <w:spacing w:val="-5"/>
        </w:rPr>
        <w:t>overcome</w:t>
      </w:r>
      <w:r>
        <w:rPr>
          <w:spacing w:val="-4"/>
        </w:rPr>
        <w:t xml:space="preserve"> </w:t>
      </w:r>
      <w:r>
        <w:rPr>
          <w:spacing w:val="-2"/>
        </w:rPr>
        <w:t>with</w:t>
      </w:r>
      <w:r>
        <w:rPr>
          <w:spacing w:val="-1"/>
        </w:rPr>
        <w:t xml:space="preserve"> </w:t>
      </w:r>
      <w:r>
        <w:rPr>
          <w:spacing w:val="-6"/>
        </w:rPr>
        <w:t>reasonable</w:t>
      </w:r>
      <w:r>
        <w:rPr>
          <w:spacing w:val="2"/>
        </w:rPr>
        <w:t xml:space="preserve"> </w:t>
      </w:r>
      <w:r>
        <w:rPr>
          <w:spacing w:val="-6"/>
        </w:rPr>
        <w:t>foresight</w:t>
      </w:r>
      <w:r>
        <w:rPr>
          <w:spacing w:val="2"/>
        </w:rPr>
        <w:t xml:space="preserve"> </w:t>
      </w:r>
      <w:r>
        <w:rPr>
          <w:spacing w:val="-2"/>
        </w:rPr>
        <w:t>and</w:t>
      </w:r>
      <w:r>
        <w:rPr>
          <w:spacing w:val="-6"/>
        </w:rPr>
        <w:t xml:space="preserve"> diligence,</w:t>
      </w:r>
      <w:r>
        <w:rPr>
          <w:spacing w:val="-7"/>
        </w:rPr>
        <w:t xml:space="preserve"> </w:t>
      </w:r>
      <w:r>
        <w:rPr>
          <w:spacing w:val="-3"/>
        </w:rPr>
        <w:t>which</w:t>
      </w:r>
      <w:r>
        <w:rPr>
          <w:spacing w:val="15"/>
        </w:rPr>
        <w:t xml:space="preserve"> </w:t>
      </w:r>
      <w:r>
        <w:rPr>
          <w:spacing w:val="-3"/>
        </w:rPr>
        <w:t>cannot</w:t>
      </w:r>
      <w:r>
        <w:rPr>
          <w:spacing w:val="75"/>
          <w:w w:val="99"/>
        </w:rPr>
        <w:t xml:space="preserve"> </w:t>
      </w:r>
      <w:r>
        <w:rPr>
          <w:spacing w:val="-2"/>
        </w:rPr>
        <w:t>be</w:t>
      </w:r>
      <w:r>
        <w:rPr>
          <w:spacing w:val="9"/>
        </w:rPr>
        <w:t xml:space="preserve"> </w:t>
      </w:r>
      <w:r>
        <w:rPr>
          <w:spacing w:val="-5"/>
        </w:rPr>
        <w:t>solved</w:t>
      </w:r>
      <w:r>
        <w:rPr>
          <w:spacing w:val="8"/>
        </w:rPr>
        <w:t xml:space="preserve"> </w:t>
      </w:r>
      <w:r>
        <w:rPr>
          <w:spacing w:val="-2"/>
        </w:rPr>
        <w:t>by</w:t>
      </w:r>
      <w:r>
        <w:rPr>
          <w:spacing w:val="8"/>
        </w:rPr>
        <w:t xml:space="preserve"> </w:t>
      </w:r>
      <w:r>
        <w:rPr>
          <w:spacing w:val="-5"/>
        </w:rPr>
        <w:t>measures</w:t>
      </w:r>
      <w:r>
        <w:rPr>
          <w:spacing w:val="5"/>
        </w:rPr>
        <w:t xml:space="preserve"> </w:t>
      </w:r>
      <w:r>
        <w:rPr>
          <w:spacing w:val="-3"/>
        </w:rPr>
        <w:t>which</w:t>
      </w:r>
      <w:r>
        <w:rPr>
          <w:spacing w:val="7"/>
        </w:rPr>
        <w:t xml:space="preserve"> </w:t>
      </w:r>
      <w:r>
        <w:rPr>
          <w:spacing w:val="-2"/>
        </w:rPr>
        <w:t>are</w:t>
      </w:r>
      <w:r>
        <w:rPr>
          <w:spacing w:val="17"/>
        </w:rPr>
        <w:t xml:space="preserve"> </w:t>
      </w:r>
      <w:r>
        <w:rPr>
          <w:spacing w:val="-5"/>
        </w:rPr>
        <w:t>from</w:t>
      </w:r>
      <w:r>
        <w:rPr>
          <w:spacing w:val="11"/>
        </w:rPr>
        <w:t xml:space="preserve"> </w:t>
      </w:r>
      <w:r>
        <w:t>a</w:t>
      </w:r>
      <w:r>
        <w:rPr>
          <w:spacing w:val="14"/>
        </w:rPr>
        <w:t xml:space="preserve"> </w:t>
      </w:r>
      <w:r>
        <w:rPr>
          <w:spacing w:val="-6"/>
        </w:rPr>
        <w:t>technical,</w:t>
      </w:r>
      <w:r>
        <w:rPr>
          <w:spacing w:val="8"/>
        </w:rPr>
        <w:t xml:space="preserve"> </w:t>
      </w:r>
      <w:r>
        <w:rPr>
          <w:spacing w:val="-5"/>
        </w:rPr>
        <w:t>financial</w:t>
      </w:r>
      <w:r>
        <w:rPr>
          <w:spacing w:val="4"/>
        </w:rPr>
        <w:t xml:space="preserve"> </w:t>
      </w:r>
      <w:r>
        <w:t>or</w:t>
      </w:r>
      <w:r>
        <w:rPr>
          <w:spacing w:val="14"/>
        </w:rPr>
        <w:t xml:space="preserve"> </w:t>
      </w:r>
      <w:r>
        <w:rPr>
          <w:spacing w:val="-5"/>
        </w:rPr>
        <w:t>economic</w:t>
      </w:r>
      <w:r>
        <w:rPr>
          <w:spacing w:val="5"/>
        </w:rPr>
        <w:t xml:space="preserve"> </w:t>
      </w:r>
      <w:r>
        <w:rPr>
          <w:spacing w:val="-3"/>
        </w:rPr>
        <w:t>point</w:t>
      </w:r>
      <w:r>
        <w:rPr>
          <w:spacing w:val="7"/>
        </w:rPr>
        <w:t xml:space="preserve"> </w:t>
      </w:r>
      <w:r>
        <w:rPr>
          <w:spacing w:val="-1"/>
        </w:rPr>
        <w:t>of</w:t>
      </w:r>
      <w:r>
        <w:rPr>
          <w:spacing w:val="15"/>
        </w:rPr>
        <w:t xml:space="preserve"> </w:t>
      </w:r>
      <w:r>
        <w:rPr>
          <w:spacing w:val="-3"/>
        </w:rPr>
        <w:t>view</w:t>
      </w:r>
      <w:r>
        <w:rPr>
          <w:spacing w:val="19"/>
        </w:rPr>
        <w:t xml:space="preserve"> </w:t>
      </w:r>
      <w:r>
        <w:rPr>
          <w:spacing w:val="-6"/>
        </w:rPr>
        <w:t>reasonably</w:t>
      </w:r>
      <w:r>
        <w:rPr>
          <w:spacing w:val="57"/>
          <w:w w:val="99"/>
        </w:rPr>
        <w:t xml:space="preserve"> </w:t>
      </w:r>
      <w:r>
        <w:rPr>
          <w:spacing w:val="-6"/>
        </w:rPr>
        <w:t>possible</w:t>
      </w:r>
      <w:r>
        <w:rPr>
          <w:spacing w:val="-9"/>
        </w:rPr>
        <w:t xml:space="preserve"> </w:t>
      </w:r>
      <w:r>
        <w:rPr>
          <w:spacing w:val="-2"/>
        </w:rPr>
        <w:t>for</w:t>
      </w:r>
      <w:r>
        <w:rPr>
          <w:spacing w:val="-6"/>
        </w:rPr>
        <w:t xml:space="preserve"> </w:t>
      </w:r>
      <w:r>
        <w:rPr>
          <w:spacing w:val="-2"/>
        </w:rPr>
        <w:t>the</w:t>
      </w:r>
      <w:r>
        <w:rPr>
          <w:spacing w:val="35"/>
        </w:rPr>
        <w:t xml:space="preserve"> </w:t>
      </w:r>
      <w:r>
        <w:rPr>
          <w:spacing w:val="-3"/>
        </w:rPr>
        <w:t>Party</w:t>
      </w:r>
      <w:r>
        <w:rPr>
          <w:spacing w:val="38"/>
        </w:rPr>
        <w:t xml:space="preserve"> </w:t>
      </w:r>
      <w:r>
        <w:rPr>
          <w:spacing w:val="-6"/>
        </w:rPr>
        <w:t>and/or</w:t>
      </w:r>
      <w:r>
        <w:rPr>
          <w:spacing w:val="33"/>
        </w:rPr>
        <w:t xml:space="preserve"> </w:t>
      </w:r>
      <w:r>
        <w:rPr>
          <w:spacing w:val="-2"/>
        </w:rPr>
        <w:t>the</w:t>
      </w:r>
      <w:r>
        <w:rPr>
          <w:spacing w:val="37"/>
        </w:rPr>
        <w:t xml:space="preserve"> </w:t>
      </w:r>
      <w:r>
        <w:rPr>
          <w:spacing w:val="-6"/>
        </w:rPr>
        <w:t>relevant</w:t>
      </w:r>
      <w:r>
        <w:rPr>
          <w:spacing w:val="31"/>
        </w:rPr>
        <w:t xml:space="preserve"> </w:t>
      </w:r>
      <w:r>
        <w:rPr>
          <w:spacing w:val="-3"/>
        </w:rPr>
        <w:t>TSOs,</w:t>
      </w:r>
      <w:r>
        <w:rPr>
          <w:spacing w:val="35"/>
        </w:rPr>
        <w:t xml:space="preserve"> </w:t>
      </w:r>
      <w:r>
        <w:rPr>
          <w:spacing w:val="-3"/>
        </w:rPr>
        <w:t>which</w:t>
      </w:r>
      <w:r>
        <w:rPr>
          <w:spacing w:val="38"/>
        </w:rPr>
        <w:t xml:space="preserve"> </w:t>
      </w:r>
      <w:r>
        <w:rPr>
          <w:spacing w:val="-3"/>
        </w:rPr>
        <w:t>has</w:t>
      </w:r>
      <w:r>
        <w:rPr>
          <w:spacing w:val="38"/>
        </w:rPr>
        <w:t xml:space="preserve"> </w:t>
      </w:r>
      <w:r>
        <w:rPr>
          <w:spacing w:val="-6"/>
        </w:rPr>
        <w:t>actually</w:t>
      </w:r>
      <w:r>
        <w:rPr>
          <w:spacing w:val="33"/>
        </w:rPr>
        <w:t xml:space="preserve"> </w:t>
      </w:r>
      <w:r>
        <w:rPr>
          <w:spacing w:val="-6"/>
        </w:rPr>
        <w:t>happened</w:t>
      </w:r>
      <w:r>
        <w:rPr>
          <w:spacing w:val="33"/>
        </w:rPr>
        <w:t xml:space="preserve"> </w:t>
      </w:r>
      <w:r>
        <w:rPr>
          <w:spacing w:val="-2"/>
        </w:rPr>
        <w:t>and</w:t>
      </w:r>
      <w:r>
        <w:rPr>
          <w:spacing w:val="16"/>
        </w:rPr>
        <w:t xml:space="preserve"> </w:t>
      </w:r>
      <w:r>
        <w:rPr>
          <w:spacing w:val="-1"/>
        </w:rPr>
        <w:t>is</w:t>
      </w:r>
      <w:r>
        <w:rPr>
          <w:spacing w:val="12"/>
        </w:rPr>
        <w:t xml:space="preserve"> </w:t>
      </w:r>
      <w:r>
        <w:rPr>
          <w:spacing w:val="-6"/>
        </w:rPr>
        <w:t>objectively</w:t>
      </w:r>
      <w:r>
        <w:rPr>
          <w:spacing w:val="70"/>
          <w:w w:val="99"/>
        </w:rPr>
        <w:t xml:space="preserve"> </w:t>
      </w:r>
      <w:r>
        <w:rPr>
          <w:spacing w:val="-6"/>
        </w:rPr>
        <w:t>verifiable,</w:t>
      </w:r>
      <w:r>
        <w:rPr>
          <w:spacing w:val="9"/>
        </w:rPr>
        <w:t xml:space="preserve"> </w:t>
      </w:r>
      <w:r>
        <w:rPr>
          <w:spacing w:val="-2"/>
        </w:rPr>
        <w:t>and</w:t>
      </w:r>
      <w:r>
        <w:rPr>
          <w:spacing w:val="14"/>
        </w:rPr>
        <w:t xml:space="preserve"> </w:t>
      </w:r>
      <w:r>
        <w:rPr>
          <w:spacing w:val="-3"/>
        </w:rPr>
        <w:t>which</w:t>
      </w:r>
      <w:r>
        <w:rPr>
          <w:spacing w:val="45"/>
        </w:rPr>
        <w:t xml:space="preserve"> </w:t>
      </w:r>
      <w:r>
        <w:rPr>
          <w:spacing w:val="-2"/>
        </w:rPr>
        <w:t>makes</w:t>
      </w:r>
      <w:r>
        <w:rPr>
          <w:spacing w:val="27"/>
        </w:rPr>
        <w:t xml:space="preserve"> </w:t>
      </w:r>
      <w:r>
        <w:rPr>
          <w:spacing w:val="-1"/>
        </w:rPr>
        <w:t>it</w:t>
      </w:r>
      <w:r>
        <w:rPr>
          <w:spacing w:val="20"/>
        </w:rPr>
        <w:t xml:space="preserve"> </w:t>
      </w:r>
      <w:r>
        <w:rPr>
          <w:spacing w:val="-6"/>
        </w:rPr>
        <w:t>impossible</w:t>
      </w:r>
      <w:r>
        <w:rPr>
          <w:spacing w:val="11"/>
        </w:rPr>
        <w:t xml:space="preserve"> </w:t>
      </w:r>
      <w:r>
        <w:rPr>
          <w:spacing w:val="-1"/>
        </w:rPr>
        <w:t>for</w:t>
      </w:r>
      <w:r>
        <w:rPr>
          <w:spacing w:val="15"/>
        </w:rPr>
        <w:t xml:space="preserve"> </w:t>
      </w:r>
      <w:r>
        <w:rPr>
          <w:spacing w:val="-2"/>
        </w:rPr>
        <w:t>the</w:t>
      </w:r>
      <w:r>
        <w:rPr>
          <w:spacing w:val="19"/>
        </w:rPr>
        <w:t xml:space="preserve"> </w:t>
      </w:r>
      <w:r>
        <w:rPr>
          <w:spacing w:val="-3"/>
        </w:rPr>
        <w:t>Party</w:t>
      </w:r>
      <w:r>
        <w:rPr>
          <w:spacing w:val="14"/>
        </w:rPr>
        <w:t xml:space="preserve"> </w:t>
      </w:r>
      <w:r>
        <w:rPr>
          <w:spacing w:val="-6"/>
        </w:rPr>
        <w:t>and/or</w:t>
      </w:r>
      <w:r>
        <w:rPr>
          <w:spacing w:val="46"/>
        </w:rPr>
        <w:t xml:space="preserve"> </w:t>
      </w:r>
      <w:r>
        <w:rPr>
          <w:spacing w:val="-1"/>
        </w:rPr>
        <w:t>the</w:t>
      </w:r>
      <w:r>
        <w:rPr>
          <w:spacing w:val="25"/>
        </w:rPr>
        <w:t xml:space="preserve"> </w:t>
      </w:r>
      <w:r>
        <w:rPr>
          <w:spacing w:val="-6"/>
        </w:rPr>
        <w:t>relevant</w:t>
      </w:r>
      <w:r>
        <w:rPr>
          <w:spacing w:val="3"/>
        </w:rPr>
        <w:t xml:space="preserve"> </w:t>
      </w:r>
      <w:r>
        <w:rPr>
          <w:spacing w:val="-3"/>
        </w:rPr>
        <w:t>TSOs</w:t>
      </w:r>
      <w:r>
        <w:rPr>
          <w:spacing w:val="8"/>
        </w:rPr>
        <w:t xml:space="preserve"> </w:t>
      </w:r>
      <w:r>
        <w:rPr>
          <w:spacing w:val="-3"/>
        </w:rPr>
        <w:t>to</w:t>
      </w:r>
      <w:r>
        <w:rPr>
          <w:spacing w:val="5"/>
        </w:rPr>
        <w:t xml:space="preserve"> </w:t>
      </w:r>
      <w:r>
        <w:rPr>
          <w:spacing w:val="-3"/>
        </w:rPr>
        <w:t>fulfil,</w:t>
      </w:r>
      <w:r>
        <w:rPr>
          <w:spacing w:val="65"/>
          <w:w w:val="99"/>
        </w:rPr>
        <w:t xml:space="preserve"> </w:t>
      </w:r>
      <w:r>
        <w:rPr>
          <w:spacing w:val="-6"/>
        </w:rPr>
        <w:t>temporarily</w:t>
      </w:r>
      <w:r>
        <w:rPr>
          <w:spacing w:val="-10"/>
        </w:rPr>
        <w:t xml:space="preserve"> </w:t>
      </w:r>
      <w:r>
        <w:t>or</w:t>
      </w:r>
      <w:r>
        <w:rPr>
          <w:spacing w:val="-4"/>
        </w:rPr>
        <w:t xml:space="preserve"> </w:t>
      </w:r>
      <w:r>
        <w:rPr>
          <w:spacing w:val="-6"/>
        </w:rPr>
        <w:t>permanently,</w:t>
      </w:r>
      <w:r>
        <w:rPr>
          <w:spacing w:val="-17"/>
        </w:rPr>
        <w:t xml:space="preserve"> </w:t>
      </w:r>
      <w:r>
        <w:rPr>
          <w:spacing w:val="-2"/>
        </w:rPr>
        <w:t>its</w:t>
      </w:r>
      <w:r>
        <w:rPr>
          <w:spacing w:val="-11"/>
        </w:rPr>
        <w:t xml:space="preserve"> </w:t>
      </w:r>
      <w:r>
        <w:rPr>
          <w:spacing w:val="-6"/>
        </w:rPr>
        <w:t>obligations;</w:t>
      </w:r>
    </w:p>
    <w:p w14:paraId="045163BE" w14:textId="77777777" w:rsidR="0047145D" w:rsidRDefault="001F05E2" w:rsidP="001A5B0B">
      <w:pPr>
        <w:pStyle w:val="Szvegtrzs"/>
        <w:spacing w:line="262" w:lineRule="exact"/>
        <w:ind w:right="114" w:firstLine="0"/>
        <w:jc w:val="both"/>
      </w:pPr>
      <w:r>
        <w:rPr>
          <w:b/>
          <w:spacing w:val="-6"/>
        </w:rPr>
        <w:t>Information</w:t>
      </w:r>
      <w:r>
        <w:rPr>
          <w:b/>
          <w:spacing w:val="16"/>
        </w:rPr>
        <w:t xml:space="preserve"> </w:t>
      </w:r>
      <w:r>
        <w:rPr>
          <w:b/>
          <w:spacing w:val="-6"/>
        </w:rPr>
        <w:t>System</w:t>
      </w:r>
      <w:r>
        <w:rPr>
          <w:b/>
          <w:spacing w:val="24"/>
        </w:rPr>
        <w:t xml:space="preserve"> </w:t>
      </w:r>
      <w:r>
        <w:rPr>
          <w:b/>
          <w:spacing w:val="-5"/>
        </w:rPr>
        <w:t>Rules</w:t>
      </w:r>
      <w:r>
        <w:rPr>
          <w:b/>
          <w:spacing w:val="17"/>
        </w:rPr>
        <w:t xml:space="preserve"> </w:t>
      </w:r>
      <w:r>
        <w:rPr>
          <w:spacing w:val="-3"/>
        </w:rPr>
        <w:t>means</w:t>
      </w:r>
      <w:r>
        <w:rPr>
          <w:spacing w:val="22"/>
        </w:rPr>
        <w:t xml:space="preserve"> </w:t>
      </w:r>
      <w:r>
        <w:rPr>
          <w:spacing w:val="-2"/>
        </w:rPr>
        <w:t>the</w:t>
      </w:r>
      <w:r>
        <w:rPr>
          <w:spacing w:val="24"/>
        </w:rPr>
        <w:t xml:space="preserve"> </w:t>
      </w:r>
      <w:r>
        <w:rPr>
          <w:spacing w:val="-5"/>
        </w:rPr>
        <w:t>terms</w:t>
      </w:r>
      <w:r>
        <w:rPr>
          <w:spacing w:val="19"/>
        </w:rPr>
        <w:t xml:space="preserve"> </w:t>
      </w:r>
      <w:r>
        <w:rPr>
          <w:spacing w:val="-3"/>
        </w:rPr>
        <w:t>and</w:t>
      </w:r>
      <w:r>
        <w:rPr>
          <w:spacing w:val="19"/>
        </w:rPr>
        <w:t xml:space="preserve"> </w:t>
      </w:r>
      <w:r>
        <w:rPr>
          <w:spacing w:val="-6"/>
        </w:rPr>
        <w:t>conditions</w:t>
      </w:r>
      <w:r>
        <w:rPr>
          <w:spacing w:val="17"/>
        </w:rPr>
        <w:t xml:space="preserve"> </w:t>
      </w:r>
      <w:r>
        <w:rPr>
          <w:spacing w:val="-2"/>
        </w:rPr>
        <w:t>for</w:t>
      </w:r>
      <w:r>
        <w:rPr>
          <w:spacing w:val="23"/>
        </w:rPr>
        <w:t xml:space="preserve"> </w:t>
      </w:r>
      <w:r>
        <w:rPr>
          <w:spacing w:val="-6"/>
        </w:rPr>
        <w:t>access</w:t>
      </w:r>
      <w:r>
        <w:rPr>
          <w:spacing w:val="18"/>
        </w:rPr>
        <w:t xml:space="preserve"> </w:t>
      </w:r>
      <w:r>
        <w:rPr>
          <w:spacing w:val="-1"/>
        </w:rPr>
        <w:t>to</w:t>
      </w:r>
      <w:r>
        <w:rPr>
          <w:spacing w:val="39"/>
        </w:rPr>
        <w:t xml:space="preserve"> </w:t>
      </w:r>
      <w:r>
        <w:rPr>
          <w:spacing w:val="-2"/>
        </w:rPr>
        <w:t>and</w:t>
      </w:r>
      <w:r>
        <w:rPr>
          <w:spacing w:val="19"/>
        </w:rPr>
        <w:t xml:space="preserve"> </w:t>
      </w:r>
      <w:r>
        <w:rPr>
          <w:spacing w:val="-2"/>
        </w:rPr>
        <w:t>use</w:t>
      </w:r>
      <w:r>
        <w:rPr>
          <w:spacing w:val="15"/>
        </w:rPr>
        <w:t xml:space="preserve"> </w:t>
      </w:r>
      <w:r>
        <w:t>of</w:t>
      </w:r>
      <w:r>
        <w:rPr>
          <w:spacing w:val="29"/>
        </w:rPr>
        <w:t xml:space="preserve"> </w:t>
      </w:r>
      <w:r>
        <w:rPr>
          <w:spacing w:val="-1"/>
        </w:rPr>
        <w:t>the</w:t>
      </w:r>
      <w:r>
        <w:rPr>
          <w:spacing w:val="38"/>
        </w:rPr>
        <w:t xml:space="preserve"> </w:t>
      </w:r>
      <w:r>
        <w:rPr>
          <w:spacing w:val="-6"/>
        </w:rPr>
        <w:t>Auction</w:t>
      </w:r>
      <w:r>
        <w:rPr>
          <w:spacing w:val="62"/>
          <w:w w:val="99"/>
        </w:rPr>
        <w:t xml:space="preserve"> </w:t>
      </w:r>
      <w:r>
        <w:rPr>
          <w:spacing w:val="-1"/>
        </w:rPr>
        <w:t>Tool</w:t>
      </w:r>
      <w:r>
        <w:rPr>
          <w:spacing w:val="-5"/>
        </w:rPr>
        <w:t xml:space="preserve"> </w:t>
      </w:r>
      <w:r>
        <w:rPr>
          <w:spacing w:val="-2"/>
        </w:rPr>
        <w:t>by</w:t>
      </w:r>
      <w:r>
        <w:rPr>
          <w:spacing w:val="-9"/>
        </w:rPr>
        <w:t xml:space="preserve"> </w:t>
      </w:r>
      <w:r>
        <w:rPr>
          <w:spacing w:val="-6"/>
        </w:rPr>
        <w:t>Registered</w:t>
      </w:r>
      <w:r>
        <w:rPr>
          <w:spacing w:val="-27"/>
        </w:rPr>
        <w:t xml:space="preserve"> </w:t>
      </w:r>
      <w:r>
        <w:rPr>
          <w:spacing w:val="-6"/>
        </w:rPr>
        <w:t>Participants</w:t>
      </w:r>
      <w:r>
        <w:rPr>
          <w:spacing w:val="-22"/>
        </w:rPr>
        <w:t xml:space="preserve"> </w:t>
      </w:r>
      <w:r>
        <w:rPr>
          <w:spacing w:val="-1"/>
        </w:rPr>
        <w:t>as</w:t>
      </w:r>
      <w:r>
        <w:rPr>
          <w:spacing w:val="-7"/>
        </w:rPr>
        <w:t xml:space="preserve"> </w:t>
      </w:r>
      <w:r>
        <w:rPr>
          <w:spacing w:val="-6"/>
        </w:rPr>
        <w:t>published</w:t>
      </w:r>
      <w:r>
        <w:rPr>
          <w:spacing w:val="-22"/>
        </w:rPr>
        <w:t xml:space="preserve"> </w:t>
      </w:r>
      <w:r>
        <w:t>on</w:t>
      </w:r>
      <w:r>
        <w:rPr>
          <w:spacing w:val="-1"/>
        </w:rPr>
        <w:t xml:space="preserve"> </w:t>
      </w:r>
      <w:r>
        <w:rPr>
          <w:spacing w:val="-2"/>
        </w:rPr>
        <w:t>the</w:t>
      </w:r>
      <w:r>
        <w:rPr>
          <w:spacing w:val="-15"/>
        </w:rPr>
        <w:t xml:space="preserve"> </w:t>
      </w:r>
      <w:r>
        <w:rPr>
          <w:spacing w:val="-6"/>
        </w:rPr>
        <w:t>Allocation</w:t>
      </w:r>
      <w:r>
        <w:rPr>
          <w:spacing w:val="-29"/>
        </w:rPr>
        <w:t xml:space="preserve"> </w:t>
      </w:r>
      <w:r>
        <w:rPr>
          <w:spacing w:val="-6"/>
        </w:rPr>
        <w:t>Platform's</w:t>
      </w:r>
      <w:r>
        <w:rPr>
          <w:spacing w:val="-20"/>
        </w:rPr>
        <w:t xml:space="preserve"> </w:t>
      </w:r>
      <w:r>
        <w:rPr>
          <w:spacing w:val="-6"/>
        </w:rPr>
        <w:t>website;</w:t>
      </w:r>
    </w:p>
    <w:p w14:paraId="6D1C115A" w14:textId="77777777" w:rsidR="0047145D" w:rsidRDefault="001F05E2" w:rsidP="001A5B0B">
      <w:pPr>
        <w:pStyle w:val="Szvegtrzs"/>
        <w:spacing w:before="114" w:line="262" w:lineRule="exact"/>
        <w:ind w:right="114" w:firstLine="0"/>
        <w:jc w:val="both"/>
      </w:pPr>
      <w:r>
        <w:rPr>
          <w:b/>
          <w:spacing w:val="-6"/>
        </w:rPr>
        <w:t>Marginal</w:t>
      </w:r>
      <w:r>
        <w:rPr>
          <w:b/>
          <w:spacing w:val="14"/>
        </w:rPr>
        <w:t xml:space="preserve"> </w:t>
      </w:r>
      <w:r>
        <w:rPr>
          <w:b/>
          <w:spacing w:val="-3"/>
        </w:rPr>
        <w:t>Price</w:t>
      </w:r>
      <w:r>
        <w:rPr>
          <w:b/>
          <w:spacing w:val="3"/>
        </w:rPr>
        <w:t xml:space="preserve"> </w:t>
      </w:r>
      <w:r>
        <w:rPr>
          <w:spacing w:val="-3"/>
        </w:rPr>
        <w:t>means</w:t>
      </w:r>
      <w:r>
        <w:rPr>
          <w:spacing w:val="14"/>
        </w:rPr>
        <w:t xml:space="preserve"> </w:t>
      </w:r>
      <w:r>
        <w:rPr>
          <w:spacing w:val="-1"/>
        </w:rPr>
        <w:t>the</w:t>
      </w:r>
      <w:r>
        <w:rPr>
          <w:spacing w:val="13"/>
        </w:rPr>
        <w:t xml:space="preserve"> </w:t>
      </w:r>
      <w:r>
        <w:rPr>
          <w:spacing w:val="-3"/>
        </w:rPr>
        <w:t>price</w:t>
      </w:r>
      <w:r>
        <w:rPr>
          <w:spacing w:val="21"/>
        </w:rPr>
        <w:t xml:space="preserve"> </w:t>
      </w:r>
      <w:r>
        <w:rPr>
          <w:spacing w:val="-6"/>
        </w:rPr>
        <w:t>determined</w:t>
      </w:r>
      <w:r>
        <w:rPr>
          <w:spacing w:val="9"/>
        </w:rPr>
        <w:t xml:space="preserve"> </w:t>
      </w:r>
      <w:r>
        <w:rPr>
          <w:spacing w:val="-1"/>
        </w:rPr>
        <w:t>at</w:t>
      </w:r>
      <w:r>
        <w:rPr>
          <w:spacing w:val="20"/>
        </w:rPr>
        <w:t xml:space="preserve"> </w:t>
      </w:r>
      <w:r>
        <w:rPr>
          <w:spacing w:val="-6"/>
        </w:rPr>
        <w:t>particular</w:t>
      </w:r>
      <w:r>
        <w:rPr>
          <w:spacing w:val="10"/>
        </w:rPr>
        <w:t xml:space="preserve"> </w:t>
      </w:r>
      <w:r>
        <w:rPr>
          <w:spacing w:val="-3"/>
        </w:rPr>
        <w:t>Auction</w:t>
      </w:r>
      <w:r>
        <w:rPr>
          <w:spacing w:val="3"/>
        </w:rPr>
        <w:t xml:space="preserve"> </w:t>
      </w:r>
      <w:r>
        <w:rPr>
          <w:spacing w:val="-1"/>
        </w:rPr>
        <w:t>to</w:t>
      </w:r>
      <w:r>
        <w:rPr>
          <w:spacing w:val="29"/>
        </w:rPr>
        <w:t xml:space="preserve"> </w:t>
      </w:r>
      <w:r>
        <w:rPr>
          <w:spacing w:val="-2"/>
        </w:rPr>
        <w:t>be</w:t>
      </w:r>
      <w:r>
        <w:rPr>
          <w:spacing w:val="24"/>
        </w:rPr>
        <w:t xml:space="preserve"> </w:t>
      </w:r>
      <w:r>
        <w:rPr>
          <w:spacing w:val="-1"/>
        </w:rPr>
        <w:t>paid</w:t>
      </w:r>
      <w:r>
        <w:rPr>
          <w:spacing w:val="20"/>
        </w:rPr>
        <w:t xml:space="preserve"> </w:t>
      </w:r>
      <w:r>
        <w:rPr>
          <w:spacing w:val="-1"/>
        </w:rPr>
        <w:t>by</w:t>
      </w:r>
      <w:r>
        <w:rPr>
          <w:spacing w:val="14"/>
        </w:rPr>
        <w:t xml:space="preserve"> </w:t>
      </w:r>
      <w:r>
        <w:rPr>
          <w:spacing w:val="-2"/>
        </w:rPr>
        <w:t>all</w:t>
      </w:r>
      <w:r>
        <w:rPr>
          <w:spacing w:val="17"/>
        </w:rPr>
        <w:t xml:space="preserve"> </w:t>
      </w:r>
      <w:r>
        <w:rPr>
          <w:spacing w:val="-1"/>
        </w:rPr>
        <w:t>the</w:t>
      </w:r>
      <w:r>
        <w:rPr>
          <w:spacing w:val="27"/>
        </w:rPr>
        <w:t xml:space="preserve"> </w:t>
      </w:r>
      <w:r>
        <w:rPr>
          <w:spacing w:val="-6"/>
        </w:rPr>
        <w:t>Registered</w:t>
      </w:r>
      <w:r>
        <w:rPr>
          <w:spacing w:val="52"/>
          <w:w w:val="99"/>
        </w:rPr>
        <w:t xml:space="preserve"> </w:t>
      </w:r>
      <w:r>
        <w:rPr>
          <w:spacing w:val="-6"/>
        </w:rPr>
        <w:t>Participants</w:t>
      </w:r>
      <w:r>
        <w:rPr>
          <w:spacing w:val="-25"/>
        </w:rPr>
        <w:t xml:space="preserve"> </w:t>
      </w:r>
      <w:r>
        <w:rPr>
          <w:spacing w:val="-2"/>
        </w:rPr>
        <w:t>for</w:t>
      </w:r>
      <w:r>
        <w:rPr>
          <w:spacing w:val="-15"/>
        </w:rPr>
        <w:t xml:space="preserve"> </w:t>
      </w:r>
      <w:r>
        <w:rPr>
          <w:spacing w:val="-2"/>
        </w:rPr>
        <w:t>each</w:t>
      </w:r>
      <w:r>
        <w:rPr>
          <w:spacing w:val="-21"/>
        </w:rPr>
        <w:t xml:space="preserve"> </w:t>
      </w:r>
      <w:r>
        <w:rPr>
          <w:spacing w:val="-1"/>
        </w:rPr>
        <w:t>MW</w:t>
      </w:r>
      <w:r>
        <w:rPr>
          <w:spacing w:val="-3"/>
        </w:rPr>
        <w:t xml:space="preserve"> </w:t>
      </w:r>
      <w:r>
        <w:rPr>
          <w:spacing w:val="-2"/>
        </w:rPr>
        <w:t>and</w:t>
      </w:r>
      <w:r>
        <w:rPr>
          <w:spacing w:val="-18"/>
        </w:rPr>
        <w:t xml:space="preserve"> </w:t>
      </w:r>
      <w:r>
        <w:rPr>
          <w:spacing w:val="-3"/>
        </w:rPr>
        <w:t>hour</w:t>
      </w:r>
      <w:r>
        <w:rPr>
          <w:spacing w:val="-18"/>
        </w:rPr>
        <w:t xml:space="preserve"> </w:t>
      </w:r>
      <w:r>
        <w:t>of</w:t>
      </w:r>
      <w:r>
        <w:rPr>
          <w:spacing w:val="-9"/>
        </w:rPr>
        <w:t xml:space="preserve"> </w:t>
      </w:r>
      <w:r>
        <w:rPr>
          <w:spacing w:val="-6"/>
        </w:rPr>
        <w:t>acquired</w:t>
      </w:r>
      <w:r>
        <w:rPr>
          <w:spacing w:val="-22"/>
        </w:rPr>
        <w:t xml:space="preserve"> </w:t>
      </w:r>
      <w:r>
        <w:rPr>
          <w:spacing w:val="-6"/>
        </w:rPr>
        <w:t>Transmission</w:t>
      </w:r>
      <w:r>
        <w:rPr>
          <w:spacing w:val="-26"/>
        </w:rPr>
        <w:t xml:space="preserve"> </w:t>
      </w:r>
      <w:r>
        <w:rPr>
          <w:spacing w:val="-5"/>
        </w:rPr>
        <w:t>Right;</w:t>
      </w:r>
    </w:p>
    <w:p w14:paraId="68D28974" w14:textId="77777777" w:rsidR="0047145D" w:rsidRDefault="001F05E2" w:rsidP="001A5B0B">
      <w:pPr>
        <w:spacing w:before="119"/>
        <w:ind w:left="544" w:right="114"/>
        <w:jc w:val="both"/>
        <w:rPr>
          <w:rFonts w:ascii="Calibri" w:eastAsia="Calibri" w:hAnsi="Calibri" w:cs="Calibri"/>
        </w:rPr>
      </w:pPr>
      <w:r>
        <w:rPr>
          <w:rFonts w:ascii="Calibri"/>
          <w:b/>
          <w:spacing w:val="-6"/>
        </w:rPr>
        <w:t>National</w:t>
      </w:r>
      <w:r>
        <w:rPr>
          <w:rFonts w:ascii="Calibri"/>
          <w:b/>
          <w:spacing w:val="36"/>
        </w:rPr>
        <w:t xml:space="preserve"> </w:t>
      </w:r>
      <w:r>
        <w:rPr>
          <w:rFonts w:ascii="Calibri"/>
          <w:b/>
          <w:spacing w:val="-6"/>
        </w:rPr>
        <w:t>Regulatory</w:t>
      </w:r>
      <w:r>
        <w:rPr>
          <w:rFonts w:ascii="Calibri"/>
          <w:b/>
          <w:spacing w:val="38"/>
        </w:rPr>
        <w:t xml:space="preserve"> </w:t>
      </w:r>
      <w:r>
        <w:rPr>
          <w:rFonts w:ascii="Calibri"/>
          <w:b/>
          <w:spacing w:val="-6"/>
        </w:rPr>
        <w:t>Authorities</w:t>
      </w:r>
      <w:r>
        <w:rPr>
          <w:rFonts w:ascii="Calibri"/>
          <w:b/>
          <w:spacing w:val="26"/>
        </w:rPr>
        <w:t xml:space="preserve"> </w:t>
      </w:r>
      <w:r>
        <w:rPr>
          <w:rFonts w:ascii="Calibri"/>
          <w:spacing w:val="-3"/>
        </w:rPr>
        <w:t>means</w:t>
      </w:r>
      <w:r>
        <w:rPr>
          <w:rFonts w:ascii="Calibri"/>
          <w:spacing w:val="34"/>
        </w:rPr>
        <w:t xml:space="preserve"> </w:t>
      </w:r>
      <w:r>
        <w:rPr>
          <w:rFonts w:ascii="Calibri"/>
          <w:spacing w:val="-2"/>
        </w:rPr>
        <w:t>the</w:t>
      </w:r>
      <w:r>
        <w:rPr>
          <w:rFonts w:ascii="Calibri"/>
          <w:spacing w:val="45"/>
        </w:rPr>
        <w:t xml:space="preserve"> </w:t>
      </w:r>
      <w:r>
        <w:rPr>
          <w:rFonts w:ascii="Calibri"/>
          <w:spacing w:val="-6"/>
        </w:rPr>
        <w:t>regulatory</w:t>
      </w:r>
      <w:r>
        <w:rPr>
          <w:rFonts w:ascii="Calibri"/>
          <w:spacing w:val="32"/>
        </w:rPr>
        <w:t xml:space="preserve"> </w:t>
      </w:r>
      <w:r>
        <w:rPr>
          <w:rFonts w:ascii="Calibri"/>
          <w:spacing w:val="-6"/>
        </w:rPr>
        <w:t>authorities</w:t>
      </w:r>
      <w:r>
        <w:rPr>
          <w:rFonts w:ascii="Calibri"/>
          <w:spacing w:val="41"/>
        </w:rPr>
        <w:t xml:space="preserve"> </w:t>
      </w:r>
      <w:r>
        <w:rPr>
          <w:rFonts w:ascii="Calibri"/>
          <w:spacing w:val="-6"/>
        </w:rPr>
        <w:t>referred</w:t>
      </w:r>
      <w:r>
        <w:rPr>
          <w:rFonts w:ascii="Calibri"/>
          <w:spacing w:val="41"/>
        </w:rPr>
        <w:t xml:space="preserve"> </w:t>
      </w:r>
      <w:r>
        <w:rPr>
          <w:rFonts w:ascii="Calibri"/>
          <w:spacing w:val="-3"/>
        </w:rPr>
        <w:t>to</w:t>
      </w:r>
      <w:r>
        <w:rPr>
          <w:rFonts w:ascii="Calibri"/>
          <w:spacing w:val="41"/>
        </w:rPr>
        <w:t xml:space="preserve"> </w:t>
      </w:r>
      <w:r>
        <w:rPr>
          <w:rFonts w:ascii="Calibri"/>
          <w:spacing w:val="-5"/>
        </w:rPr>
        <w:t>in</w:t>
      </w:r>
      <w:r>
        <w:rPr>
          <w:rFonts w:ascii="Calibri"/>
          <w:spacing w:val="41"/>
        </w:rPr>
        <w:t xml:space="preserve"> </w:t>
      </w:r>
      <w:r>
        <w:rPr>
          <w:rFonts w:ascii="Calibri"/>
          <w:spacing w:val="-6"/>
        </w:rPr>
        <w:t>Article</w:t>
      </w:r>
      <w:r>
        <w:rPr>
          <w:rFonts w:ascii="Calibri"/>
          <w:spacing w:val="41"/>
        </w:rPr>
        <w:t xml:space="preserve"> </w:t>
      </w:r>
      <w:r>
        <w:rPr>
          <w:rFonts w:ascii="Calibri"/>
          <w:spacing w:val="-5"/>
        </w:rPr>
        <w:t>35(1)</w:t>
      </w:r>
      <w:r>
        <w:rPr>
          <w:rFonts w:ascii="Calibri"/>
          <w:spacing w:val="31"/>
        </w:rPr>
        <w:t xml:space="preserve"> </w:t>
      </w:r>
      <w:r>
        <w:rPr>
          <w:rFonts w:ascii="Calibri"/>
        </w:rPr>
        <w:t>of</w:t>
      </w:r>
      <w:r>
        <w:rPr>
          <w:rFonts w:ascii="Calibri"/>
          <w:spacing w:val="79"/>
          <w:w w:val="99"/>
        </w:rPr>
        <w:t xml:space="preserve"> </w:t>
      </w:r>
      <w:r>
        <w:rPr>
          <w:rFonts w:ascii="Calibri"/>
          <w:spacing w:val="-5"/>
        </w:rPr>
        <w:t>Directive</w:t>
      </w:r>
      <w:r>
        <w:rPr>
          <w:rFonts w:ascii="Calibri"/>
          <w:spacing w:val="-18"/>
        </w:rPr>
        <w:t xml:space="preserve"> </w:t>
      </w:r>
      <w:r>
        <w:rPr>
          <w:rFonts w:ascii="Calibri"/>
          <w:spacing w:val="-7"/>
        </w:rPr>
        <w:t>2009/72/EC;</w:t>
      </w:r>
    </w:p>
    <w:p w14:paraId="6FF0065F" w14:textId="5454B86B" w:rsidR="0047145D" w:rsidRDefault="001F05E2" w:rsidP="001A5B0B">
      <w:pPr>
        <w:pStyle w:val="Szvegtrzs"/>
        <w:spacing w:before="118"/>
        <w:ind w:right="113" w:firstLine="0"/>
        <w:jc w:val="both"/>
      </w:pPr>
      <w:r>
        <w:rPr>
          <w:rFonts w:cs="Calibri"/>
          <w:b/>
          <w:bCs/>
          <w:spacing w:val="-6"/>
        </w:rPr>
        <w:t>Day‐Ahead</w:t>
      </w:r>
      <w:r>
        <w:rPr>
          <w:rFonts w:cs="Calibri"/>
          <w:b/>
          <w:bCs/>
          <w:spacing w:val="-10"/>
        </w:rPr>
        <w:t xml:space="preserve"> </w:t>
      </w:r>
      <w:r>
        <w:rPr>
          <w:rFonts w:cs="Calibri"/>
          <w:b/>
          <w:bCs/>
          <w:spacing w:val="-6"/>
        </w:rPr>
        <w:t>Nomination</w:t>
      </w:r>
      <w:r>
        <w:rPr>
          <w:rFonts w:cs="Calibri"/>
          <w:b/>
          <w:bCs/>
          <w:spacing w:val="4"/>
        </w:rPr>
        <w:t xml:space="preserve"> </w:t>
      </w:r>
      <w:r>
        <w:rPr>
          <w:spacing w:val="-3"/>
        </w:rPr>
        <w:t>means</w:t>
      </w:r>
      <w:r>
        <w:rPr>
          <w:spacing w:val="17"/>
        </w:rPr>
        <w:t xml:space="preserve"> </w:t>
      </w:r>
      <w:r>
        <w:rPr>
          <w:spacing w:val="-2"/>
        </w:rPr>
        <w:t>the</w:t>
      </w:r>
      <w:r>
        <w:rPr>
          <w:spacing w:val="-4"/>
        </w:rPr>
        <w:t xml:space="preserve"> </w:t>
      </w:r>
      <w:r>
        <w:rPr>
          <w:spacing w:val="-3"/>
        </w:rPr>
        <w:t>day</w:t>
      </w:r>
      <w:r>
        <w:rPr>
          <w:rFonts w:cs="Calibri"/>
          <w:spacing w:val="-3"/>
        </w:rPr>
        <w:t>‐</w:t>
      </w:r>
      <w:r>
        <w:rPr>
          <w:spacing w:val="-3"/>
        </w:rPr>
        <w:t>ahead</w:t>
      </w:r>
      <w:r>
        <w:rPr>
          <w:spacing w:val="20"/>
        </w:rPr>
        <w:t xml:space="preserve"> </w:t>
      </w:r>
      <w:r>
        <w:rPr>
          <w:spacing w:val="-6"/>
        </w:rPr>
        <w:t>notification</w:t>
      </w:r>
      <w:r>
        <w:rPr>
          <w:spacing w:val="4"/>
        </w:rPr>
        <w:t xml:space="preserve"> </w:t>
      </w:r>
      <w:r>
        <w:t>of</w:t>
      </w:r>
      <w:r>
        <w:rPr>
          <w:spacing w:val="21"/>
        </w:rPr>
        <w:t xml:space="preserve"> </w:t>
      </w:r>
      <w:r>
        <w:rPr>
          <w:spacing w:val="-2"/>
        </w:rPr>
        <w:t>the</w:t>
      </w:r>
      <w:r>
        <w:rPr>
          <w:spacing w:val="30"/>
        </w:rPr>
        <w:t xml:space="preserve"> </w:t>
      </w:r>
      <w:r>
        <w:rPr>
          <w:spacing w:val="-2"/>
        </w:rPr>
        <w:t>use</w:t>
      </w:r>
      <w:r>
        <w:rPr>
          <w:spacing w:val="11"/>
        </w:rPr>
        <w:t xml:space="preserve"> </w:t>
      </w:r>
      <w:r>
        <w:t>of</w:t>
      </w:r>
      <w:r>
        <w:rPr>
          <w:spacing w:val="23"/>
        </w:rPr>
        <w:t xml:space="preserve"> </w:t>
      </w:r>
      <w:r>
        <w:rPr>
          <w:spacing w:val="-5"/>
        </w:rPr>
        <w:t>Cross</w:t>
      </w:r>
      <w:r>
        <w:rPr>
          <w:spacing w:val="10"/>
        </w:rPr>
        <w:t xml:space="preserve"> </w:t>
      </w:r>
      <w:r>
        <w:rPr>
          <w:spacing w:val="-5"/>
        </w:rPr>
        <w:t>Zonal</w:t>
      </w:r>
      <w:r>
        <w:rPr>
          <w:spacing w:val="11"/>
        </w:rPr>
        <w:t xml:space="preserve"> </w:t>
      </w:r>
      <w:r>
        <w:rPr>
          <w:spacing w:val="-6"/>
        </w:rPr>
        <w:t>Capacity</w:t>
      </w:r>
      <w:r>
        <w:rPr>
          <w:spacing w:val="17"/>
        </w:rPr>
        <w:t xml:space="preserve"> </w:t>
      </w:r>
      <w:r>
        <w:rPr>
          <w:spacing w:val="-1"/>
        </w:rPr>
        <w:t>by</w:t>
      </w:r>
      <w:r>
        <w:rPr>
          <w:spacing w:val="26"/>
        </w:rPr>
        <w:t xml:space="preserve"> </w:t>
      </w:r>
      <w:r>
        <w:t>a</w:t>
      </w:r>
      <w:r>
        <w:rPr>
          <w:spacing w:val="75"/>
          <w:w w:val="99"/>
        </w:rPr>
        <w:t xml:space="preserve"> </w:t>
      </w:r>
      <w:r>
        <w:rPr>
          <w:spacing w:val="-5"/>
        </w:rPr>
        <w:t>Physical</w:t>
      </w:r>
      <w:r>
        <w:rPr>
          <w:spacing w:val="31"/>
        </w:rPr>
        <w:t xml:space="preserve"> </w:t>
      </w:r>
      <w:r>
        <w:rPr>
          <w:spacing w:val="-7"/>
        </w:rPr>
        <w:t>Transmission</w:t>
      </w:r>
      <w:r>
        <w:rPr>
          <w:spacing w:val="14"/>
        </w:rPr>
        <w:t xml:space="preserve"> </w:t>
      </w:r>
      <w:r>
        <w:rPr>
          <w:spacing w:val="-6"/>
        </w:rPr>
        <w:t>Rights</w:t>
      </w:r>
      <w:r>
        <w:t xml:space="preserve"> </w:t>
      </w:r>
      <w:r>
        <w:rPr>
          <w:spacing w:val="-3"/>
        </w:rPr>
        <w:t>holder</w:t>
      </w:r>
      <w:r>
        <w:rPr>
          <w:spacing w:val="7"/>
        </w:rPr>
        <w:t xml:space="preserve"> </w:t>
      </w:r>
      <w:r>
        <w:rPr>
          <w:spacing w:val="-3"/>
        </w:rPr>
        <w:t>and,</w:t>
      </w:r>
      <w:r>
        <w:rPr>
          <w:spacing w:val="7"/>
        </w:rPr>
        <w:t xml:space="preserve"> </w:t>
      </w:r>
      <w:r>
        <w:rPr>
          <w:spacing w:val="-2"/>
        </w:rPr>
        <w:t>its</w:t>
      </w:r>
      <w:r>
        <w:rPr>
          <w:spacing w:val="12"/>
        </w:rPr>
        <w:t xml:space="preserve"> </w:t>
      </w:r>
      <w:r>
        <w:rPr>
          <w:spacing w:val="-6"/>
        </w:rPr>
        <w:t>counterparty,</w:t>
      </w:r>
      <w:r>
        <w:rPr>
          <w:spacing w:val="34"/>
        </w:rPr>
        <w:t xml:space="preserve"> </w:t>
      </w:r>
      <w:r>
        <w:t>or</w:t>
      </w:r>
      <w:r>
        <w:rPr>
          <w:spacing w:val="17"/>
        </w:rPr>
        <w:t xml:space="preserve"> </w:t>
      </w:r>
      <w:r>
        <w:t>an</w:t>
      </w:r>
      <w:r>
        <w:rPr>
          <w:spacing w:val="16"/>
        </w:rPr>
        <w:t xml:space="preserve"> </w:t>
      </w:r>
      <w:r>
        <w:t>authorized</w:t>
      </w:r>
      <w:r>
        <w:rPr>
          <w:spacing w:val="17"/>
        </w:rPr>
        <w:t xml:space="preserve"> </w:t>
      </w:r>
      <w:r>
        <w:rPr>
          <w:spacing w:val="-1"/>
        </w:rPr>
        <w:t>third</w:t>
      </w:r>
      <w:r>
        <w:rPr>
          <w:spacing w:val="17"/>
        </w:rPr>
        <w:t xml:space="preserve"> </w:t>
      </w:r>
      <w:r>
        <w:t>party,</w:t>
      </w:r>
      <w:r>
        <w:rPr>
          <w:spacing w:val="2"/>
        </w:rPr>
        <w:t xml:space="preserve"> </w:t>
      </w:r>
      <w:r>
        <w:rPr>
          <w:spacing w:val="-1"/>
        </w:rPr>
        <w:t>to</w:t>
      </w:r>
      <w:r>
        <w:rPr>
          <w:spacing w:val="26"/>
        </w:rPr>
        <w:t xml:space="preserve"> </w:t>
      </w:r>
      <w:r>
        <w:rPr>
          <w:spacing w:val="-2"/>
        </w:rPr>
        <w:t>the</w:t>
      </w:r>
      <w:r>
        <w:rPr>
          <w:spacing w:val="65"/>
          <w:w w:val="99"/>
        </w:rPr>
        <w:t xml:space="preserve"> </w:t>
      </w:r>
      <w:r>
        <w:rPr>
          <w:spacing w:val="-6"/>
        </w:rPr>
        <w:t>respective</w:t>
      </w:r>
      <w:r>
        <w:rPr>
          <w:spacing w:val="19"/>
        </w:rPr>
        <w:t xml:space="preserve"> </w:t>
      </w:r>
      <w:r>
        <w:rPr>
          <w:spacing w:val="-6"/>
        </w:rPr>
        <w:t>Transmission</w:t>
      </w:r>
      <w:r>
        <w:t xml:space="preserve"> </w:t>
      </w:r>
      <w:r>
        <w:rPr>
          <w:spacing w:val="-2"/>
        </w:rPr>
        <w:t>System</w:t>
      </w:r>
      <w:r>
        <w:rPr>
          <w:spacing w:val="-5"/>
        </w:rPr>
        <w:t xml:space="preserve"> </w:t>
      </w:r>
      <w:r>
        <w:rPr>
          <w:spacing w:val="-6"/>
        </w:rPr>
        <w:t>Operator(s);</w:t>
      </w:r>
    </w:p>
    <w:p w14:paraId="6631658B" w14:textId="5133D0CB" w:rsidR="0047145D" w:rsidRDefault="001F05E2" w:rsidP="001A5B0B">
      <w:pPr>
        <w:pStyle w:val="Szvegtrzs"/>
        <w:spacing w:before="119"/>
        <w:ind w:right="112" w:firstLine="0"/>
        <w:jc w:val="both"/>
      </w:pPr>
      <w:r>
        <w:rPr>
          <w:rFonts w:cs="Calibri"/>
          <w:b/>
          <w:bCs/>
          <w:spacing w:val="-6"/>
        </w:rPr>
        <w:t>Day‐Ahead</w:t>
      </w:r>
      <w:r>
        <w:rPr>
          <w:rFonts w:cs="Calibri"/>
          <w:b/>
          <w:bCs/>
          <w:spacing w:val="-4"/>
        </w:rPr>
        <w:t xml:space="preserve"> </w:t>
      </w:r>
      <w:r>
        <w:rPr>
          <w:rFonts w:cs="Calibri"/>
          <w:b/>
          <w:bCs/>
          <w:spacing w:val="-6"/>
        </w:rPr>
        <w:t>Nomination</w:t>
      </w:r>
      <w:r>
        <w:rPr>
          <w:rFonts w:cs="Calibri"/>
          <w:b/>
          <w:bCs/>
          <w:spacing w:val="22"/>
        </w:rPr>
        <w:t xml:space="preserve"> </w:t>
      </w:r>
      <w:r>
        <w:rPr>
          <w:rFonts w:cs="Calibri"/>
          <w:b/>
          <w:bCs/>
          <w:spacing w:val="-3"/>
        </w:rPr>
        <w:t>Rules</w:t>
      </w:r>
      <w:r>
        <w:rPr>
          <w:rFonts w:cs="Calibri"/>
          <w:b/>
          <w:bCs/>
          <w:spacing w:val="30"/>
        </w:rPr>
        <w:t xml:space="preserve"> </w:t>
      </w:r>
      <w:r>
        <w:rPr>
          <w:spacing w:val="-3"/>
        </w:rPr>
        <w:t>means</w:t>
      </w:r>
      <w:r>
        <w:rPr>
          <w:spacing w:val="24"/>
        </w:rPr>
        <w:t xml:space="preserve"> </w:t>
      </w:r>
      <w:r>
        <w:rPr>
          <w:spacing w:val="-1"/>
        </w:rPr>
        <w:t>the</w:t>
      </w:r>
      <w:r>
        <w:rPr>
          <w:spacing w:val="40"/>
        </w:rPr>
        <w:t xml:space="preserve"> </w:t>
      </w:r>
      <w:r>
        <w:rPr>
          <w:spacing w:val="-5"/>
        </w:rPr>
        <w:t>rules</w:t>
      </w:r>
      <w:r>
        <w:rPr>
          <w:spacing w:val="22"/>
        </w:rPr>
        <w:t xml:space="preserve"> </w:t>
      </w:r>
      <w:r>
        <w:rPr>
          <w:spacing w:val="-1"/>
        </w:rPr>
        <w:t>with</w:t>
      </w:r>
      <w:r>
        <w:rPr>
          <w:spacing w:val="42"/>
        </w:rPr>
        <w:t xml:space="preserve"> </w:t>
      </w:r>
      <w:r>
        <w:rPr>
          <w:spacing w:val="-5"/>
        </w:rPr>
        <w:t>regard</w:t>
      </w:r>
      <w:r>
        <w:rPr>
          <w:spacing w:val="25"/>
        </w:rPr>
        <w:t xml:space="preserve"> </w:t>
      </w:r>
      <w:r>
        <w:rPr>
          <w:spacing w:val="-1"/>
        </w:rPr>
        <w:t>to</w:t>
      </w:r>
      <w:r>
        <w:rPr>
          <w:spacing w:val="43"/>
        </w:rPr>
        <w:t xml:space="preserve"> </w:t>
      </w:r>
      <w:r>
        <w:rPr>
          <w:spacing w:val="-2"/>
        </w:rPr>
        <w:t>the</w:t>
      </w:r>
      <w:r>
        <w:rPr>
          <w:spacing w:val="2"/>
        </w:rPr>
        <w:t xml:space="preserve"> </w:t>
      </w:r>
      <w:r>
        <w:rPr>
          <w:spacing w:val="-2"/>
        </w:rPr>
        <w:t>day</w:t>
      </w:r>
      <w:r>
        <w:rPr>
          <w:rFonts w:cs="Calibri"/>
          <w:spacing w:val="-2"/>
        </w:rPr>
        <w:t>‐</w:t>
      </w:r>
      <w:r>
        <w:rPr>
          <w:spacing w:val="-2"/>
        </w:rPr>
        <w:t>ahead</w:t>
      </w:r>
      <w:r>
        <w:rPr>
          <w:spacing w:val="37"/>
        </w:rPr>
        <w:t xml:space="preserve"> </w:t>
      </w:r>
      <w:r>
        <w:rPr>
          <w:spacing w:val="-6"/>
        </w:rPr>
        <w:t>notification</w:t>
      </w:r>
      <w:r>
        <w:rPr>
          <w:spacing w:val="18"/>
        </w:rPr>
        <w:t xml:space="preserve"> </w:t>
      </w:r>
      <w:r>
        <w:t>of</w:t>
      </w:r>
      <w:r>
        <w:rPr>
          <w:spacing w:val="44"/>
        </w:rPr>
        <w:t xml:space="preserve"> </w:t>
      </w:r>
      <w:r>
        <w:rPr>
          <w:spacing w:val="-2"/>
        </w:rPr>
        <w:t>use</w:t>
      </w:r>
      <w:r>
        <w:rPr>
          <w:spacing w:val="47"/>
          <w:w w:val="99"/>
        </w:rPr>
        <w:t xml:space="preserve"> </w:t>
      </w:r>
      <w:r>
        <w:t>of</w:t>
      </w:r>
      <w:r>
        <w:rPr>
          <w:spacing w:val="28"/>
        </w:rPr>
        <w:t xml:space="preserve"> </w:t>
      </w:r>
      <w:r>
        <w:rPr>
          <w:spacing w:val="-6"/>
        </w:rPr>
        <w:t>Transmission</w:t>
      </w:r>
      <w:r>
        <w:rPr>
          <w:spacing w:val="13"/>
        </w:rPr>
        <w:t xml:space="preserve"> </w:t>
      </w:r>
      <w:r>
        <w:rPr>
          <w:spacing w:val="-5"/>
        </w:rPr>
        <w:t>Rights</w:t>
      </w:r>
      <w:r>
        <w:t xml:space="preserve"> </w:t>
      </w:r>
      <w:r>
        <w:rPr>
          <w:spacing w:val="-1"/>
        </w:rPr>
        <w:t>to</w:t>
      </w:r>
      <w:r>
        <w:rPr>
          <w:spacing w:val="-4"/>
        </w:rPr>
        <w:t xml:space="preserve"> </w:t>
      </w:r>
      <w:r>
        <w:rPr>
          <w:spacing w:val="-2"/>
        </w:rPr>
        <w:t>the</w:t>
      </w:r>
      <w:r>
        <w:rPr>
          <w:spacing w:val="-1"/>
        </w:rPr>
        <w:t xml:space="preserve"> </w:t>
      </w:r>
      <w:r>
        <w:rPr>
          <w:spacing w:val="-6"/>
        </w:rPr>
        <w:t>relevant</w:t>
      </w:r>
      <w:r>
        <w:rPr>
          <w:spacing w:val="-18"/>
        </w:rPr>
        <w:t xml:space="preserve"> </w:t>
      </w:r>
      <w:r>
        <w:rPr>
          <w:spacing w:val="-6"/>
        </w:rPr>
        <w:t>Transmission</w:t>
      </w:r>
      <w:r>
        <w:rPr>
          <w:spacing w:val="-21"/>
        </w:rPr>
        <w:t xml:space="preserve"> </w:t>
      </w:r>
      <w:r>
        <w:rPr>
          <w:spacing w:val="-3"/>
        </w:rPr>
        <w:t>System</w:t>
      </w:r>
      <w:r>
        <w:rPr>
          <w:spacing w:val="-13"/>
        </w:rPr>
        <w:t xml:space="preserve"> </w:t>
      </w:r>
      <w:r>
        <w:rPr>
          <w:spacing w:val="-6"/>
        </w:rPr>
        <w:t>Operator(s);</w:t>
      </w:r>
    </w:p>
    <w:p w14:paraId="1011693B" w14:textId="77777777" w:rsidR="0047145D" w:rsidRDefault="001F05E2" w:rsidP="001A5B0B">
      <w:pPr>
        <w:pStyle w:val="Szvegtrzs"/>
        <w:ind w:right="115" w:firstLine="0"/>
        <w:jc w:val="both"/>
      </w:pPr>
      <w:r>
        <w:rPr>
          <w:b/>
          <w:spacing w:val="-6"/>
        </w:rPr>
        <w:t>Participation</w:t>
      </w:r>
      <w:r>
        <w:rPr>
          <w:b/>
          <w:spacing w:val="12"/>
        </w:rPr>
        <w:t xml:space="preserve"> </w:t>
      </w:r>
      <w:r>
        <w:rPr>
          <w:b/>
          <w:spacing w:val="-6"/>
        </w:rPr>
        <w:t>Agreement</w:t>
      </w:r>
      <w:r>
        <w:rPr>
          <w:b/>
          <w:spacing w:val="17"/>
        </w:rPr>
        <w:t xml:space="preserve"> </w:t>
      </w:r>
      <w:r>
        <w:rPr>
          <w:spacing w:val="-3"/>
        </w:rPr>
        <w:t>means,</w:t>
      </w:r>
      <w:r>
        <w:rPr>
          <w:spacing w:val="26"/>
        </w:rPr>
        <w:t xml:space="preserve"> </w:t>
      </w:r>
      <w:r>
        <w:t>the</w:t>
      </w:r>
      <w:r>
        <w:rPr>
          <w:spacing w:val="34"/>
        </w:rPr>
        <w:t xml:space="preserve"> </w:t>
      </w:r>
      <w:r>
        <w:rPr>
          <w:spacing w:val="-6"/>
        </w:rPr>
        <w:t>agreement,</w:t>
      </w:r>
      <w:r>
        <w:rPr>
          <w:spacing w:val="25"/>
        </w:rPr>
        <w:t xml:space="preserve"> </w:t>
      </w:r>
      <w:r>
        <w:rPr>
          <w:spacing w:val="-2"/>
        </w:rPr>
        <w:t>by</w:t>
      </w:r>
      <w:r>
        <w:rPr>
          <w:spacing w:val="22"/>
        </w:rPr>
        <w:t xml:space="preserve"> </w:t>
      </w:r>
      <w:r>
        <w:rPr>
          <w:spacing w:val="-3"/>
        </w:rPr>
        <w:t>which</w:t>
      </w:r>
      <w:r>
        <w:rPr>
          <w:spacing w:val="23"/>
        </w:rPr>
        <w:t xml:space="preserve"> </w:t>
      </w:r>
      <w:r>
        <w:rPr>
          <w:spacing w:val="-1"/>
        </w:rPr>
        <w:t>the</w:t>
      </w:r>
      <w:r>
        <w:rPr>
          <w:spacing w:val="26"/>
        </w:rPr>
        <w:t xml:space="preserve"> </w:t>
      </w:r>
      <w:r>
        <w:rPr>
          <w:spacing w:val="-5"/>
        </w:rPr>
        <w:t>Parties</w:t>
      </w:r>
      <w:r>
        <w:rPr>
          <w:spacing w:val="31"/>
        </w:rPr>
        <w:t xml:space="preserve"> </w:t>
      </w:r>
      <w:r>
        <w:rPr>
          <w:spacing w:val="-7"/>
        </w:rPr>
        <w:t>undertake</w:t>
      </w:r>
      <w:r>
        <w:rPr>
          <w:spacing w:val="23"/>
        </w:rPr>
        <w:t xml:space="preserve"> </w:t>
      </w:r>
      <w:r>
        <w:rPr>
          <w:spacing w:val="-1"/>
        </w:rPr>
        <w:t>to</w:t>
      </w:r>
      <w:r>
        <w:rPr>
          <w:spacing w:val="43"/>
        </w:rPr>
        <w:t xml:space="preserve"> </w:t>
      </w:r>
      <w:r>
        <w:rPr>
          <w:spacing w:val="-6"/>
        </w:rPr>
        <w:t>comply</w:t>
      </w:r>
      <w:r>
        <w:rPr>
          <w:spacing w:val="18"/>
        </w:rPr>
        <w:t xml:space="preserve"> </w:t>
      </w:r>
      <w:r>
        <w:rPr>
          <w:spacing w:val="-2"/>
        </w:rPr>
        <w:t>with</w:t>
      </w:r>
      <w:r>
        <w:rPr>
          <w:spacing w:val="77"/>
          <w:w w:val="99"/>
        </w:rPr>
        <w:t xml:space="preserve"> </w:t>
      </w:r>
      <w:r>
        <w:rPr>
          <w:spacing w:val="-1"/>
        </w:rPr>
        <w:t>the</w:t>
      </w:r>
      <w:r>
        <w:rPr>
          <w:spacing w:val="22"/>
        </w:rPr>
        <w:t xml:space="preserve"> </w:t>
      </w:r>
      <w:r>
        <w:rPr>
          <w:spacing w:val="-3"/>
        </w:rPr>
        <w:t>terms</w:t>
      </w:r>
      <w:r>
        <w:rPr>
          <w:spacing w:val="20"/>
        </w:rPr>
        <w:t xml:space="preserve"> </w:t>
      </w:r>
      <w:r>
        <w:rPr>
          <w:spacing w:val="-2"/>
        </w:rPr>
        <w:t>and</w:t>
      </w:r>
      <w:r>
        <w:rPr>
          <w:spacing w:val="14"/>
        </w:rPr>
        <w:t xml:space="preserve"> </w:t>
      </w:r>
      <w:r>
        <w:rPr>
          <w:spacing w:val="-6"/>
        </w:rPr>
        <w:t>conditions</w:t>
      </w:r>
      <w:r>
        <w:rPr>
          <w:spacing w:val="21"/>
        </w:rPr>
        <w:t xml:space="preserve"> </w:t>
      </w:r>
      <w:r>
        <w:rPr>
          <w:spacing w:val="-2"/>
        </w:rPr>
        <w:t>for</w:t>
      </w:r>
      <w:r>
        <w:rPr>
          <w:spacing w:val="13"/>
        </w:rPr>
        <w:t xml:space="preserve"> </w:t>
      </w:r>
      <w:r>
        <w:rPr>
          <w:spacing w:val="-3"/>
        </w:rPr>
        <w:t>daily</w:t>
      </w:r>
      <w:r>
        <w:rPr>
          <w:spacing w:val="27"/>
        </w:rPr>
        <w:t xml:space="preserve"> </w:t>
      </w:r>
      <w:r>
        <w:rPr>
          <w:spacing w:val="-3"/>
        </w:rPr>
        <w:t>Cross</w:t>
      </w:r>
      <w:r>
        <w:rPr>
          <w:spacing w:val="18"/>
        </w:rPr>
        <w:t xml:space="preserve"> </w:t>
      </w:r>
      <w:r>
        <w:rPr>
          <w:spacing w:val="-5"/>
        </w:rPr>
        <w:t>Zonal</w:t>
      </w:r>
      <w:r>
        <w:rPr>
          <w:spacing w:val="15"/>
        </w:rPr>
        <w:t xml:space="preserve"> </w:t>
      </w:r>
      <w:r>
        <w:rPr>
          <w:spacing w:val="-6"/>
        </w:rPr>
        <w:t>Capacity</w:t>
      </w:r>
      <w:r>
        <w:rPr>
          <w:spacing w:val="25"/>
        </w:rPr>
        <w:t xml:space="preserve"> </w:t>
      </w:r>
      <w:r>
        <w:rPr>
          <w:spacing w:val="-6"/>
        </w:rPr>
        <w:t>Allocation</w:t>
      </w:r>
      <w:r>
        <w:rPr>
          <w:spacing w:val="6"/>
        </w:rPr>
        <w:t xml:space="preserve"> </w:t>
      </w:r>
      <w:r>
        <w:rPr>
          <w:spacing w:val="-1"/>
        </w:rPr>
        <w:t>as</w:t>
      </w:r>
      <w:r>
        <w:rPr>
          <w:spacing w:val="20"/>
        </w:rPr>
        <w:t xml:space="preserve"> </w:t>
      </w:r>
      <w:r>
        <w:rPr>
          <w:spacing w:val="-5"/>
        </w:rPr>
        <w:t>contained</w:t>
      </w:r>
      <w:r>
        <w:rPr>
          <w:spacing w:val="16"/>
        </w:rPr>
        <w:t xml:space="preserve"> </w:t>
      </w:r>
      <w:r>
        <w:rPr>
          <w:spacing w:val="-1"/>
        </w:rPr>
        <w:t>in</w:t>
      </w:r>
      <w:r>
        <w:rPr>
          <w:spacing w:val="25"/>
        </w:rPr>
        <w:t xml:space="preserve"> </w:t>
      </w:r>
      <w:r>
        <w:rPr>
          <w:spacing w:val="-3"/>
        </w:rPr>
        <w:t>these</w:t>
      </w:r>
      <w:r>
        <w:rPr>
          <w:spacing w:val="24"/>
        </w:rPr>
        <w:t xml:space="preserve"> </w:t>
      </w:r>
      <w:r>
        <w:rPr>
          <w:spacing w:val="-6"/>
        </w:rPr>
        <w:t>Shadow</w:t>
      </w:r>
      <w:r>
        <w:rPr>
          <w:spacing w:val="62"/>
          <w:w w:val="99"/>
        </w:rPr>
        <w:t xml:space="preserve"> </w:t>
      </w:r>
      <w:r>
        <w:rPr>
          <w:spacing w:val="-5"/>
        </w:rPr>
        <w:t>Allocation</w:t>
      </w:r>
      <w:r>
        <w:rPr>
          <w:spacing w:val="-17"/>
        </w:rPr>
        <w:t xml:space="preserve"> </w:t>
      </w:r>
      <w:r>
        <w:rPr>
          <w:spacing w:val="-6"/>
        </w:rPr>
        <w:t>Rules;</w:t>
      </w:r>
    </w:p>
    <w:p w14:paraId="06FEA6D9" w14:textId="77777777" w:rsidR="0047145D" w:rsidRDefault="001F05E2" w:rsidP="001A5B0B">
      <w:pPr>
        <w:pStyle w:val="Szvegtrzs"/>
        <w:ind w:right="115" w:firstLine="0"/>
        <w:jc w:val="both"/>
      </w:pPr>
      <w:r>
        <w:rPr>
          <w:b/>
          <w:spacing w:val="-5"/>
        </w:rPr>
        <w:t>Party/</w:t>
      </w:r>
      <w:r>
        <w:rPr>
          <w:b/>
          <w:spacing w:val="-3"/>
        </w:rPr>
        <w:t xml:space="preserve"> </w:t>
      </w:r>
      <w:r>
        <w:rPr>
          <w:b/>
          <w:spacing w:val="-5"/>
        </w:rPr>
        <w:t>Parties</w:t>
      </w:r>
      <w:r>
        <w:rPr>
          <w:b/>
          <w:spacing w:val="-8"/>
        </w:rPr>
        <w:t xml:space="preserve"> </w:t>
      </w:r>
      <w:r>
        <w:rPr>
          <w:spacing w:val="-3"/>
        </w:rPr>
        <w:t xml:space="preserve">means </w:t>
      </w:r>
      <w:r>
        <w:rPr>
          <w:spacing w:val="-2"/>
        </w:rPr>
        <w:t>the</w:t>
      </w:r>
      <w:r>
        <w:rPr>
          <w:spacing w:val="11"/>
        </w:rPr>
        <w:t xml:space="preserve"> </w:t>
      </w:r>
      <w:r>
        <w:rPr>
          <w:spacing w:val="-6"/>
        </w:rPr>
        <w:t>Allocation</w:t>
      </w:r>
      <w:r>
        <w:rPr>
          <w:spacing w:val="-11"/>
        </w:rPr>
        <w:t xml:space="preserve"> </w:t>
      </w:r>
      <w:r>
        <w:rPr>
          <w:spacing w:val="-5"/>
        </w:rPr>
        <w:t>Platform</w:t>
      </w:r>
      <w:r>
        <w:t xml:space="preserve"> </w:t>
      </w:r>
      <w:r>
        <w:rPr>
          <w:spacing w:val="-6"/>
        </w:rPr>
        <w:t>and/or</w:t>
      </w:r>
      <w:r>
        <w:rPr>
          <w:spacing w:val="-3"/>
        </w:rPr>
        <w:t xml:space="preserve"> </w:t>
      </w:r>
      <w:r>
        <w:t xml:space="preserve">a </w:t>
      </w:r>
      <w:r>
        <w:rPr>
          <w:spacing w:val="-6"/>
        </w:rPr>
        <w:t>Registered</w:t>
      </w:r>
      <w:r>
        <w:rPr>
          <w:spacing w:val="-9"/>
        </w:rPr>
        <w:t xml:space="preserve"> </w:t>
      </w:r>
      <w:r>
        <w:rPr>
          <w:spacing w:val="-6"/>
        </w:rPr>
        <w:t>Participant</w:t>
      </w:r>
      <w:r>
        <w:rPr>
          <w:spacing w:val="3"/>
        </w:rPr>
        <w:t xml:space="preserve"> </w:t>
      </w:r>
      <w:r>
        <w:rPr>
          <w:spacing w:val="-3"/>
        </w:rPr>
        <w:t>referred</w:t>
      </w:r>
      <w:r>
        <w:rPr>
          <w:spacing w:val="-4"/>
        </w:rPr>
        <w:t xml:space="preserve"> </w:t>
      </w:r>
      <w:r>
        <w:rPr>
          <w:spacing w:val="-1"/>
        </w:rPr>
        <w:t>to</w:t>
      </w:r>
      <w:r>
        <w:rPr>
          <w:spacing w:val="9"/>
        </w:rPr>
        <w:t xml:space="preserve"> </w:t>
      </w:r>
      <w:r>
        <w:rPr>
          <w:spacing w:val="-6"/>
        </w:rPr>
        <w:t>individually</w:t>
      </w:r>
      <w:r>
        <w:rPr>
          <w:spacing w:val="66"/>
          <w:w w:val="99"/>
        </w:rPr>
        <w:t xml:space="preserve"> </w:t>
      </w:r>
      <w:r>
        <w:rPr>
          <w:spacing w:val="-1"/>
        </w:rPr>
        <w:t>as</w:t>
      </w:r>
      <w:r>
        <w:rPr>
          <w:spacing w:val="-15"/>
        </w:rPr>
        <w:t xml:space="preserve"> </w:t>
      </w:r>
      <w:r>
        <w:rPr>
          <w:spacing w:val="-2"/>
        </w:rPr>
        <w:t>Party</w:t>
      </w:r>
      <w:r>
        <w:rPr>
          <w:spacing w:val="-16"/>
        </w:rPr>
        <w:t xml:space="preserve"> </w:t>
      </w:r>
      <w:r>
        <w:t>or</w:t>
      </w:r>
      <w:r>
        <w:rPr>
          <w:spacing w:val="-11"/>
        </w:rPr>
        <w:t xml:space="preserve"> </w:t>
      </w:r>
      <w:r>
        <w:rPr>
          <w:spacing w:val="-6"/>
        </w:rPr>
        <w:t>collectively</w:t>
      </w:r>
      <w:r>
        <w:rPr>
          <w:spacing w:val="-20"/>
        </w:rPr>
        <w:t xml:space="preserve"> </w:t>
      </w:r>
      <w:r>
        <w:rPr>
          <w:spacing w:val="-1"/>
        </w:rPr>
        <w:t>as</w:t>
      </w:r>
      <w:r>
        <w:rPr>
          <w:spacing w:val="-18"/>
        </w:rPr>
        <w:t xml:space="preserve"> </w:t>
      </w:r>
      <w:r>
        <w:rPr>
          <w:spacing w:val="-3"/>
        </w:rPr>
        <w:t>Parties;</w:t>
      </w:r>
    </w:p>
    <w:p w14:paraId="72537EF6" w14:textId="77777777" w:rsidR="0047145D" w:rsidRDefault="001F05E2" w:rsidP="001A5B0B">
      <w:pPr>
        <w:pStyle w:val="Szvegtrzs"/>
        <w:spacing w:before="119" w:line="264" w:lineRule="exact"/>
        <w:ind w:right="116" w:firstLine="0"/>
        <w:jc w:val="both"/>
      </w:pPr>
      <w:r>
        <w:rPr>
          <w:b/>
          <w:spacing w:val="-6"/>
        </w:rPr>
        <w:t>Physical</w:t>
      </w:r>
      <w:r>
        <w:rPr>
          <w:b/>
          <w:spacing w:val="-7"/>
        </w:rPr>
        <w:t xml:space="preserve"> </w:t>
      </w:r>
      <w:r>
        <w:rPr>
          <w:b/>
          <w:spacing w:val="-6"/>
        </w:rPr>
        <w:t>Transmission</w:t>
      </w:r>
      <w:r>
        <w:rPr>
          <w:b/>
          <w:spacing w:val="-3"/>
        </w:rPr>
        <w:t xml:space="preserve"> </w:t>
      </w:r>
      <w:r>
        <w:rPr>
          <w:b/>
          <w:spacing w:val="-5"/>
        </w:rPr>
        <w:t>Right</w:t>
      </w:r>
      <w:r>
        <w:rPr>
          <w:b/>
          <w:spacing w:val="-2"/>
        </w:rPr>
        <w:t xml:space="preserve"> </w:t>
      </w:r>
      <w:r>
        <w:rPr>
          <w:spacing w:val="-3"/>
        </w:rPr>
        <w:t>means</w:t>
      </w:r>
      <w:r>
        <w:rPr>
          <w:spacing w:val="2"/>
        </w:rPr>
        <w:t xml:space="preserve"> </w:t>
      </w:r>
      <w:r>
        <w:t>a</w:t>
      </w:r>
      <w:r>
        <w:rPr>
          <w:spacing w:val="8"/>
        </w:rPr>
        <w:t xml:space="preserve"> </w:t>
      </w:r>
      <w:r>
        <w:rPr>
          <w:spacing w:val="-5"/>
        </w:rPr>
        <w:t>right</w:t>
      </w:r>
      <w:r>
        <w:rPr>
          <w:spacing w:val="1"/>
        </w:rPr>
        <w:t xml:space="preserve"> </w:t>
      </w:r>
      <w:r>
        <w:rPr>
          <w:spacing w:val="-5"/>
        </w:rPr>
        <w:t>entitling</w:t>
      </w:r>
      <w:r>
        <w:rPr>
          <w:spacing w:val="-2"/>
        </w:rPr>
        <w:t xml:space="preserve"> its</w:t>
      </w:r>
      <w:r>
        <w:rPr>
          <w:spacing w:val="2"/>
        </w:rPr>
        <w:t xml:space="preserve"> </w:t>
      </w:r>
      <w:r>
        <w:rPr>
          <w:spacing w:val="-3"/>
        </w:rPr>
        <w:t>holder</w:t>
      </w:r>
      <w:r>
        <w:rPr>
          <w:spacing w:val="-4"/>
        </w:rPr>
        <w:t xml:space="preserve"> </w:t>
      </w:r>
      <w:r>
        <w:rPr>
          <w:spacing w:val="-1"/>
        </w:rPr>
        <w:t>to</w:t>
      </w:r>
      <w:r>
        <w:rPr>
          <w:spacing w:val="14"/>
        </w:rPr>
        <w:t xml:space="preserve"> </w:t>
      </w:r>
      <w:r>
        <w:rPr>
          <w:spacing w:val="-6"/>
        </w:rPr>
        <w:t>physically</w:t>
      </w:r>
      <w:r>
        <w:rPr>
          <w:spacing w:val="-1"/>
        </w:rPr>
        <w:t xml:space="preserve"> </w:t>
      </w:r>
      <w:r>
        <w:rPr>
          <w:spacing w:val="-5"/>
        </w:rPr>
        <w:t>transfer</w:t>
      </w:r>
      <w:r>
        <w:rPr>
          <w:spacing w:val="3"/>
        </w:rPr>
        <w:t xml:space="preserve"> </w:t>
      </w:r>
      <w:r>
        <w:t>a</w:t>
      </w:r>
      <w:r>
        <w:rPr>
          <w:spacing w:val="12"/>
        </w:rPr>
        <w:t xml:space="preserve"> </w:t>
      </w:r>
      <w:r>
        <w:rPr>
          <w:spacing w:val="-5"/>
        </w:rPr>
        <w:t>certain</w:t>
      </w:r>
      <w:r>
        <w:rPr>
          <w:spacing w:val="-6"/>
        </w:rPr>
        <w:t xml:space="preserve"> </w:t>
      </w:r>
      <w:r>
        <w:rPr>
          <w:spacing w:val="-7"/>
        </w:rPr>
        <w:t>volume</w:t>
      </w:r>
      <w:r>
        <w:rPr>
          <w:spacing w:val="77"/>
          <w:w w:val="99"/>
        </w:rPr>
        <w:t xml:space="preserve"> </w:t>
      </w:r>
      <w:r>
        <w:t>of</w:t>
      </w:r>
      <w:r>
        <w:rPr>
          <w:spacing w:val="-6"/>
        </w:rPr>
        <w:t xml:space="preserve"> electricity</w:t>
      </w:r>
      <w:r>
        <w:rPr>
          <w:spacing w:val="-12"/>
        </w:rPr>
        <w:t xml:space="preserve"> </w:t>
      </w:r>
      <w:r>
        <w:rPr>
          <w:spacing w:val="-1"/>
        </w:rPr>
        <w:t>in</w:t>
      </w:r>
      <w:r>
        <w:rPr>
          <w:spacing w:val="-15"/>
        </w:rPr>
        <w:t xml:space="preserve"> </w:t>
      </w:r>
      <w:r>
        <w:t>a</w:t>
      </w:r>
      <w:r>
        <w:rPr>
          <w:spacing w:val="-7"/>
        </w:rPr>
        <w:t xml:space="preserve"> </w:t>
      </w:r>
      <w:r>
        <w:rPr>
          <w:spacing w:val="-3"/>
        </w:rPr>
        <w:t>certain</w:t>
      </w:r>
      <w:r>
        <w:rPr>
          <w:spacing w:val="-17"/>
        </w:rPr>
        <w:t xml:space="preserve"> </w:t>
      </w:r>
      <w:r>
        <w:rPr>
          <w:spacing w:val="-3"/>
        </w:rPr>
        <w:t>period</w:t>
      </w:r>
      <w:r>
        <w:rPr>
          <w:spacing w:val="-25"/>
        </w:rPr>
        <w:t xml:space="preserve"> </w:t>
      </w:r>
      <w:r>
        <w:t>of</w:t>
      </w:r>
      <w:r>
        <w:rPr>
          <w:spacing w:val="-9"/>
        </w:rPr>
        <w:t xml:space="preserve"> </w:t>
      </w:r>
      <w:r>
        <w:rPr>
          <w:spacing w:val="-2"/>
        </w:rPr>
        <w:t>time</w:t>
      </w:r>
      <w:r>
        <w:rPr>
          <w:spacing w:val="-10"/>
        </w:rPr>
        <w:t xml:space="preserve"> </w:t>
      </w:r>
      <w:r>
        <w:rPr>
          <w:spacing w:val="-6"/>
        </w:rPr>
        <w:t>between</w:t>
      </w:r>
      <w:r>
        <w:rPr>
          <w:spacing w:val="-24"/>
        </w:rPr>
        <w:t xml:space="preserve"> </w:t>
      </w:r>
      <w:r>
        <w:rPr>
          <w:spacing w:val="-3"/>
        </w:rPr>
        <w:t>two</w:t>
      </w:r>
      <w:r>
        <w:rPr>
          <w:spacing w:val="-18"/>
        </w:rPr>
        <w:t xml:space="preserve"> </w:t>
      </w:r>
      <w:r>
        <w:rPr>
          <w:spacing w:val="-6"/>
        </w:rPr>
        <w:t>Bidding</w:t>
      </w:r>
      <w:r>
        <w:rPr>
          <w:spacing w:val="-21"/>
        </w:rPr>
        <w:t xml:space="preserve"> </w:t>
      </w:r>
      <w:r>
        <w:rPr>
          <w:spacing w:val="-3"/>
        </w:rPr>
        <w:t>Zones</w:t>
      </w:r>
      <w:r>
        <w:rPr>
          <w:spacing w:val="-12"/>
        </w:rPr>
        <w:t xml:space="preserve"> </w:t>
      </w:r>
      <w:r>
        <w:rPr>
          <w:spacing w:val="-1"/>
        </w:rPr>
        <w:t>in</w:t>
      </w:r>
      <w:r>
        <w:rPr>
          <w:spacing w:val="-14"/>
        </w:rPr>
        <w:t xml:space="preserve"> </w:t>
      </w:r>
      <w:r>
        <w:t>a</w:t>
      </w:r>
      <w:r>
        <w:rPr>
          <w:spacing w:val="-12"/>
        </w:rPr>
        <w:t xml:space="preserve"> </w:t>
      </w:r>
      <w:r>
        <w:rPr>
          <w:spacing w:val="-6"/>
        </w:rPr>
        <w:t>specific</w:t>
      </w:r>
      <w:r>
        <w:rPr>
          <w:spacing w:val="-18"/>
        </w:rPr>
        <w:t xml:space="preserve"> </w:t>
      </w:r>
      <w:r>
        <w:rPr>
          <w:spacing w:val="-6"/>
        </w:rPr>
        <w:t>direction;</w:t>
      </w:r>
    </w:p>
    <w:p w14:paraId="3F2846E9" w14:textId="4DA1B38B" w:rsidR="001A5B0B" w:rsidRPr="001A5B0B" w:rsidRDefault="001F05E2" w:rsidP="001A5B0B">
      <w:pPr>
        <w:pStyle w:val="Szvegtrzs"/>
        <w:ind w:right="114" w:firstLine="0"/>
        <w:jc w:val="both"/>
      </w:pPr>
      <w:r>
        <w:rPr>
          <w:b/>
          <w:spacing w:val="-3"/>
        </w:rPr>
        <w:t>Price</w:t>
      </w:r>
      <w:r>
        <w:rPr>
          <w:b/>
          <w:spacing w:val="34"/>
        </w:rPr>
        <w:t xml:space="preserve"> </w:t>
      </w:r>
      <w:r>
        <w:rPr>
          <w:b/>
          <w:spacing w:val="-6"/>
        </w:rPr>
        <w:t>Coupling</w:t>
      </w:r>
      <w:r>
        <w:rPr>
          <w:b/>
          <w:spacing w:val="36"/>
        </w:rPr>
        <w:t xml:space="preserve"> </w:t>
      </w:r>
      <w:r>
        <w:rPr>
          <w:spacing w:val="-3"/>
        </w:rPr>
        <w:t>means</w:t>
      </w:r>
      <w:r>
        <w:rPr>
          <w:spacing w:val="41"/>
        </w:rPr>
        <w:t xml:space="preserve"> </w:t>
      </w:r>
      <w:r>
        <w:rPr>
          <w:spacing w:val="-1"/>
        </w:rPr>
        <w:t>the</w:t>
      </w:r>
      <w:r>
        <w:rPr>
          <w:spacing w:val="41"/>
        </w:rPr>
        <w:t xml:space="preserve"> </w:t>
      </w:r>
      <w:r>
        <w:rPr>
          <w:spacing w:val="-6"/>
        </w:rPr>
        <w:t>mechanism</w:t>
      </w:r>
      <w:r>
        <w:rPr>
          <w:spacing w:val="41"/>
        </w:rPr>
        <w:t xml:space="preserve"> </w:t>
      </w:r>
      <w:r>
        <w:rPr>
          <w:spacing w:val="-3"/>
        </w:rPr>
        <w:t>where</w:t>
      </w:r>
      <w:r>
        <w:rPr>
          <w:spacing w:val="48"/>
        </w:rPr>
        <w:t xml:space="preserve"> </w:t>
      </w:r>
      <w:r>
        <w:rPr>
          <w:spacing w:val="-2"/>
        </w:rPr>
        <w:t>the</w:t>
      </w:r>
      <w:r>
        <w:rPr>
          <w:spacing w:val="42"/>
        </w:rPr>
        <w:t xml:space="preserve"> </w:t>
      </w:r>
      <w:r>
        <w:rPr>
          <w:spacing w:val="-5"/>
        </w:rPr>
        <w:t>market</w:t>
      </w:r>
      <w:r>
        <w:rPr>
          <w:spacing w:val="45"/>
        </w:rPr>
        <w:t xml:space="preserve"> </w:t>
      </w:r>
      <w:r>
        <w:rPr>
          <w:spacing w:val="-6"/>
        </w:rPr>
        <w:t>clearing</w:t>
      </w:r>
      <w:r>
        <w:rPr>
          <w:spacing w:val="37"/>
        </w:rPr>
        <w:t xml:space="preserve"> </w:t>
      </w:r>
      <w:r>
        <w:rPr>
          <w:spacing w:val="-5"/>
        </w:rPr>
        <w:t>prices</w:t>
      </w:r>
      <w:r>
        <w:rPr>
          <w:spacing w:val="45"/>
        </w:rPr>
        <w:t xml:space="preserve"> </w:t>
      </w:r>
      <w:r>
        <w:rPr>
          <w:spacing w:val="-3"/>
        </w:rPr>
        <w:t>and</w:t>
      </w:r>
      <w:r>
        <w:rPr>
          <w:spacing w:val="35"/>
        </w:rPr>
        <w:t xml:space="preserve"> </w:t>
      </w:r>
      <w:r>
        <w:t>the</w:t>
      </w:r>
      <w:r>
        <w:rPr>
          <w:spacing w:val="49"/>
        </w:rPr>
        <w:t xml:space="preserve"> </w:t>
      </w:r>
      <w:r>
        <w:rPr>
          <w:spacing w:val="-1"/>
        </w:rPr>
        <w:t>net</w:t>
      </w:r>
      <w:r>
        <w:rPr>
          <w:spacing w:val="6"/>
        </w:rPr>
        <w:t xml:space="preserve"> </w:t>
      </w:r>
      <w:r>
        <w:rPr>
          <w:spacing w:val="-6"/>
        </w:rPr>
        <w:t>positions</w:t>
      </w:r>
      <w:r>
        <w:rPr>
          <w:spacing w:val="68"/>
          <w:w w:val="99"/>
        </w:rPr>
        <w:t xml:space="preserve"> </w:t>
      </w:r>
      <w:r>
        <w:rPr>
          <w:spacing w:val="-1"/>
        </w:rPr>
        <w:t>are</w:t>
      </w:r>
      <w:r>
        <w:t xml:space="preserve"> </w:t>
      </w:r>
      <w:r>
        <w:rPr>
          <w:spacing w:val="-6"/>
        </w:rPr>
        <w:t>determined</w:t>
      </w:r>
      <w:r>
        <w:rPr>
          <w:spacing w:val="-23"/>
        </w:rPr>
        <w:t xml:space="preserve"> </w:t>
      </w:r>
      <w:r>
        <w:rPr>
          <w:spacing w:val="-1"/>
        </w:rPr>
        <w:t>in</w:t>
      </w:r>
      <w:r>
        <w:rPr>
          <w:spacing w:val="-8"/>
        </w:rPr>
        <w:t xml:space="preserve"> </w:t>
      </w:r>
      <w:r>
        <w:t>a</w:t>
      </w:r>
      <w:r>
        <w:rPr>
          <w:spacing w:val="-9"/>
        </w:rPr>
        <w:t xml:space="preserve"> </w:t>
      </w:r>
      <w:r>
        <w:rPr>
          <w:spacing w:val="-6"/>
        </w:rPr>
        <w:t>single</w:t>
      </w:r>
      <w:r>
        <w:rPr>
          <w:spacing w:val="-10"/>
        </w:rPr>
        <w:t xml:space="preserve"> </w:t>
      </w:r>
      <w:r>
        <w:rPr>
          <w:spacing w:val="-2"/>
        </w:rPr>
        <w:t>step</w:t>
      </w:r>
      <w:r>
        <w:rPr>
          <w:spacing w:val="-22"/>
        </w:rPr>
        <w:t xml:space="preserve"> </w:t>
      </w:r>
      <w:r>
        <w:rPr>
          <w:spacing w:val="-6"/>
        </w:rPr>
        <w:t>utilizing</w:t>
      </w:r>
      <w:r>
        <w:rPr>
          <w:spacing w:val="-18"/>
        </w:rPr>
        <w:t xml:space="preserve"> </w:t>
      </w:r>
      <w:r>
        <w:rPr>
          <w:spacing w:val="-6"/>
        </w:rPr>
        <w:t>physical</w:t>
      </w:r>
      <w:r>
        <w:rPr>
          <w:spacing w:val="-16"/>
        </w:rPr>
        <w:t xml:space="preserve"> </w:t>
      </w:r>
      <w:r>
        <w:rPr>
          <w:spacing w:val="-5"/>
        </w:rPr>
        <w:t>hourly</w:t>
      </w:r>
      <w:r>
        <w:rPr>
          <w:spacing w:val="-16"/>
        </w:rPr>
        <w:t xml:space="preserve"> </w:t>
      </w:r>
      <w:r>
        <w:rPr>
          <w:spacing w:val="-2"/>
        </w:rPr>
        <w:t>ATC</w:t>
      </w:r>
      <w:r>
        <w:rPr>
          <w:spacing w:val="-10"/>
        </w:rPr>
        <w:t xml:space="preserve"> </w:t>
      </w:r>
      <w:r>
        <w:rPr>
          <w:spacing w:val="-6"/>
        </w:rPr>
        <w:t>and/or</w:t>
      </w:r>
      <w:r>
        <w:rPr>
          <w:spacing w:val="-22"/>
        </w:rPr>
        <w:t xml:space="preserve"> </w:t>
      </w:r>
      <w:r>
        <w:rPr>
          <w:spacing w:val="-2"/>
        </w:rPr>
        <w:t>Flow</w:t>
      </w:r>
      <w:r>
        <w:rPr>
          <w:spacing w:val="-12"/>
        </w:rPr>
        <w:t xml:space="preserve"> </w:t>
      </w:r>
      <w:r>
        <w:rPr>
          <w:spacing w:val="-3"/>
        </w:rPr>
        <w:t>Based</w:t>
      </w:r>
      <w:r>
        <w:rPr>
          <w:spacing w:val="-20"/>
        </w:rPr>
        <w:t xml:space="preserve"> </w:t>
      </w:r>
      <w:r>
        <w:rPr>
          <w:spacing w:val="-6"/>
        </w:rPr>
        <w:t>capacities;</w:t>
      </w:r>
    </w:p>
    <w:p w14:paraId="4C8DCA9E" w14:textId="546C371A" w:rsidR="0047145D" w:rsidRDefault="001F05E2" w:rsidP="001A5B0B">
      <w:pPr>
        <w:pStyle w:val="Szvegtrzs"/>
        <w:spacing w:before="115" w:line="266" w:lineRule="exact"/>
        <w:ind w:right="108" w:firstLine="0"/>
        <w:jc w:val="both"/>
        <w:rPr>
          <w:rPrChange w:id="9" w:author="Author" w:date="2022-01-13T18:36:00Z">
            <w:rPr>
              <w:spacing w:val="-6"/>
            </w:rPr>
          </w:rPrChange>
        </w:rPr>
      </w:pPr>
      <w:r>
        <w:rPr>
          <w:b/>
          <w:spacing w:val="-6"/>
        </w:rPr>
        <w:t>Product</w:t>
      </w:r>
      <w:r>
        <w:rPr>
          <w:b/>
          <w:spacing w:val="-1"/>
        </w:rPr>
        <w:t xml:space="preserve"> </w:t>
      </w:r>
      <w:r>
        <w:rPr>
          <w:b/>
          <w:spacing w:val="-3"/>
        </w:rPr>
        <w:t>Period</w:t>
      </w:r>
      <w:r>
        <w:rPr>
          <w:b/>
          <w:spacing w:val="-8"/>
        </w:rPr>
        <w:t xml:space="preserve"> </w:t>
      </w:r>
      <w:r>
        <w:rPr>
          <w:spacing w:val="-3"/>
        </w:rPr>
        <w:t>means</w:t>
      </w:r>
      <w:r>
        <w:t xml:space="preserve"> </w:t>
      </w:r>
      <w:r>
        <w:rPr>
          <w:spacing w:val="-1"/>
        </w:rPr>
        <w:t>the</w:t>
      </w:r>
      <w:r>
        <w:rPr>
          <w:spacing w:val="4"/>
        </w:rPr>
        <w:t xml:space="preserve"> </w:t>
      </w:r>
      <w:r>
        <w:t>time</w:t>
      </w:r>
      <w:r>
        <w:rPr>
          <w:spacing w:val="7"/>
        </w:rPr>
        <w:t xml:space="preserve"> </w:t>
      </w:r>
      <w:r>
        <w:rPr>
          <w:spacing w:val="-2"/>
        </w:rPr>
        <w:t>and</w:t>
      </w:r>
      <w:r>
        <w:rPr>
          <w:spacing w:val="1"/>
        </w:rPr>
        <w:t xml:space="preserve"> </w:t>
      </w:r>
      <w:r>
        <w:rPr>
          <w:spacing w:val="-3"/>
        </w:rPr>
        <w:t>date</w:t>
      </w:r>
      <w:r>
        <w:rPr>
          <w:spacing w:val="2"/>
        </w:rPr>
        <w:t xml:space="preserve"> </w:t>
      </w:r>
      <w:r>
        <w:t>on</w:t>
      </w:r>
      <w:r>
        <w:rPr>
          <w:spacing w:val="4"/>
        </w:rPr>
        <w:t xml:space="preserve"> </w:t>
      </w:r>
      <w:r>
        <w:rPr>
          <w:spacing w:val="-3"/>
        </w:rPr>
        <w:t>which</w:t>
      </w:r>
      <w:r>
        <w:rPr>
          <w:spacing w:val="-6"/>
        </w:rPr>
        <w:t xml:space="preserve"> </w:t>
      </w:r>
      <w:r>
        <w:rPr>
          <w:spacing w:val="-1"/>
        </w:rPr>
        <w:t>the</w:t>
      </w:r>
      <w:r>
        <w:rPr>
          <w:spacing w:val="12"/>
        </w:rPr>
        <w:t xml:space="preserve"> </w:t>
      </w:r>
      <w:r>
        <w:rPr>
          <w:spacing w:val="-5"/>
        </w:rPr>
        <w:t>right</w:t>
      </w:r>
      <w:r>
        <w:rPr>
          <w:spacing w:val="-1"/>
        </w:rPr>
        <w:t xml:space="preserve"> to</w:t>
      </w:r>
      <w:r>
        <w:rPr>
          <w:spacing w:val="17"/>
        </w:rPr>
        <w:t xml:space="preserve"> </w:t>
      </w:r>
      <w:r>
        <w:rPr>
          <w:spacing w:val="-2"/>
        </w:rPr>
        <w:t>use</w:t>
      </w:r>
      <w:r>
        <w:rPr>
          <w:spacing w:val="1"/>
        </w:rPr>
        <w:t xml:space="preserve"> </w:t>
      </w:r>
      <w:r>
        <w:rPr>
          <w:spacing w:val="-6"/>
        </w:rPr>
        <w:t>Transmission</w:t>
      </w:r>
      <w:r>
        <w:rPr>
          <w:spacing w:val="-5"/>
        </w:rPr>
        <w:t xml:space="preserve"> </w:t>
      </w:r>
      <w:r>
        <w:rPr>
          <w:spacing w:val="-3"/>
        </w:rPr>
        <w:t>Right</w:t>
      </w:r>
      <w:r>
        <w:rPr>
          <w:spacing w:val="8"/>
        </w:rPr>
        <w:t xml:space="preserve"> </w:t>
      </w:r>
      <w:r>
        <w:rPr>
          <w:spacing w:val="-6"/>
        </w:rPr>
        <w:t>commences</w:t>
      </w:r>
      <w:r>
        <w:rPr>
          <w:spacing w:val="51"/>
          <w:w w:val="99"/>
        </w:rPr>
        <w:t xml:space="preserve"> </w:t>
      </w:r>
      <w:r>
        <w:rPr>
          <w:spacing w:val="-2"/>
        </w:rPr>
        <w:t>and</w:t>
      </w:r>
      <w:r>
        <w:rPr>
          <w:spacing w:val="-7"/>
        </w:rPr>
        <w:t xml:space="preserve"> </w:t>
      </w:r>
      <w:r>
        <w:rPr>
          <w:spacing w:val="-2"/>
        </w:rPr>
        <w:t>the</w:t>
      </w:r>
      <w:r>
        <w:rPr>
          <w:spacing w:val="2"/>
        </w:rPr>
        <w:t xml:space="preserve"> </w:t>
      </w:r>
      <w:r>
        <w:rPr>
          <w:spacing w:val="-2"/>
        </w:rPr>
        <w:t>time</w:t>
      </w:r>
      <w:r>
        <w:rPr>
          <w:spacing w:val="-5"/>
        </w:rPr>
        <w:t xml:space="preserve"> </w:t>
      </w:r>
      <w:r>
        <w:rPr>
          <w:spacing w:val="-2"/>
        </w:rPr>
        <w:t>and</w:t>
      </w:r>
      <w:r>
        <w:rPr>
          <w:spacing w:val="-9"/>
        </w:rPr>
        <w:t xml:space="preserve"> </w:t>
      </w:r>
      <w:r>
        <w:rPr>
          <w:spacing w:val="-3"/>
        </w:rPr>
        <w:t>date</w:t>
      </w:r>
      <w:r>
        <w:rPr>
          <w:spacing w:val="-5"/>
        </w:rPr>
        <w:t xml:space="preserve"> </w:t>
      </w:r>
      <w:r>
        <w:t>on</w:t>
      </w:r>
      <w:r>
        <w:rPr>
          <w:spacing w:val="-10"/>
        </w:rPr>
        <w:t xml:space="preserve"> </w:t>
      </w:r>
      <w:r>
        <w:rPr>
          <w:spacing w:val="-1"/>
        </w:rPr>
        <w:t>which</w:t>
      </w:r>
      <w:r>
        <w:rPr>
          <w:spacing w:val="-7"/>
        </w:rPr>
        <w:t xml:space="preserve"> </w:t>
      </w:r>
      <w:r>
        <w:rPr>
          <w:spacing w:val="-2"/>
        </w:rPr>
        <w:t xml:space="preserve">the </w:t>
      </w:r>
      <w:r>
        <w:rPr>
          <w:spacing w:val="-5"/>
        </w:rPr>
        <w:t>right</w:t>
      </w:r>
      <w:r>
        <w:rPr>
          <w:spacing w:val="-7"/>
        </w:rPr>
        <w:t xml:space="preserve"> </w:t>
      </w:r>
      <w:r>
        <w:rPr>
          <w:spacing w:val="-1"/>
        </w:rPr>
        <w:t>to</w:t>
      </w:r>
      <w:r>
        <w:rPr>
          <w:spacing w:val="3"/>
        </w:rPr>
        <w:t xml:space="preserve"> </w:t>
      </w:r>
      <w:r>
        <w:rPr>
          <w:spacing w:val="-2"/>
        </w:rPr>
        <w:t>use</w:t>
      </w:r>
      <w:r>
        <w:rPr>
          <w:spacing w:val="-7"/>
        </w:rPr>
        <w:t xml:space="preserve"> </w:t>
      </w:r>
      <w:r>
        <w:rPr>
          <w:spacing w:val="-1"/>
        </w:rPr>
        <w:t>the</w:t>
      </w:r>
      <w:r>
        <w:rPr>
          <w:spacing w:val="-7"/>
        </w:rPr>
        <w:t xml:space="preserve"> </w:t>
      </w:r>
      <w:r>
        <w:rPr>
          <w:spacing w:val="-6"/>
        </w:rPr>
        <w:t>Transmission</w:t>
      </w:r>
      <w:r>
        <w:rPr>
          <w:spacing w:val="-14"/>
        </w:rPr>
        <w:t xml:space="preserve"> </w:t>
      </w:r>
      <w:r>
        <w:rPr>
          <w:spacing w:val="-5"/>
        </w:rPr>
        <w:t>Right</w:t>
      </w:r>
      <w:r>
        <w:rPr>
          <w:spacing w:val="-11"/>
        </w:rPr>
        <w:t xml:space="preserve"> </w:t>
      </w:r>
      <w:r>
        <w:rPr>
          <w:spacing w:val="-1"/>
        </w:rPr>
        <w:t>ends</w:t>
      </w:r>
      <w:r>
        <w:rPr>
          <w:spacing w:val="3"/>
        </w:rPr>
        <w:t xml:space="preserve"> </w:t>
      </w:r>
      <w:r>
        <w:rPr>
          <w:spacing w:val="-3"/>
        </w:rPr>
        <w:t>For</w:t>
      </w:r>
      <w:r>
        <w:rPr>
          <w:spacing w:val="-9"/>
        </w:rPr>
        <w:t xml:space="preserve"> </w:t>
      </w:r>
      <w:r>
        <w:rPr>
          <w:spacing w:val="-6"/>
        </w:rPr>
        <w:t>Shadow Allocation</w:t>
      </w:r>
      <w:r>
        <w:rPr>
          <w:spacing w:val="40"/>
          <w:w w:val="99"/>
        </w:rPr>
        <w:t xml:space="preserve"> </w:t>
      </w:r>
      <w:r>
        <w:rPr>
          <w:spacing w:val="-2"/>
        </w:rPr>
        <w:t>the</w:t>
      </w:r>
      <w:r>
        <w:rPr>
          <w:spacing w:val="27"/>
        </w:rPr>
        <w:t xml:space="preserve"> </w:t>
      </w:r>
      <w:r>
        <w:rPr>
          <w:spacing w:val="-6"/>
        </w:rPr>
        <w:t>Product</w:t>
      </w:r>
      <w:r>
        <w:rPr>
          <w:spacing w:val="16"/>
        </w:rPr>
        <w:t xml:space="preserve"> </w:t>
      </w:r>
      <w:r>
        <w:rPr>
          <w:spacing w:val="-3"/>
        </w:rPr>
        <w:t>Period</w:t>
      </w:r>
      <w:r>
        <w:rPr>
          <w:spacing w:val="20"/>
        </w:rPr>
        <w:t xml:space="preserve"> </w:t>
      </w:r>
      <w:r>
        <w:rPr>
          <w:spacing w:val="-3"/>
        </w:rPr>
        <w:t>covers</w:t>
      </w:r>
      <w:r>
        <w:rPr>
          <w:spacing w:val="14"/>
        </w:rPr>
        <w:t xml:space="preserve"> </w:t>
      </w:r>
      <w:r>
        <w:t>a</w:t>
      </w:r>
      <w:r>
        <w:rPr>
          <w:spacing w:val="33"/>
        </w:rPr>
        <w:t xml:space="preserve"> </w:t>
      </w:r>
      <w:r>
        <w:rPr>
          <w:spacing w:val="-5"/>
        </w:rPr>
        <w:t>calendar</w:t>
      </w:r>
      <w:r>
        <w:rPr>
          <w:spacing w:val="21"/>
        </w:rPr>
        <w:t xml:space="preserve"> </w:t>
      </w:r>
      <w:r>
        <w:rPr>
          <w:spacing w:val="-3"/>
        </w:rPr>
        <w:t>day</w:t>
      </w:r>
      <w:r>
        <w:rPr>
          <w:spacing w:val="21"/>
        </w:rPr>
        <w:t xml:space="preserve"> </w:t>
      </w:r>
      <w:r>
        <w:t>of</w:t>
      </w:r>
      <w:r>
        <w:rPr>
          <w:spacing w:val="32"/>
        </w:rPr>
        <w:t xml:space="preserve"> </w:t>
      </w:r>
      <w:r>
        <w:t>a</w:t>
      </w:r>
      <w:r>
        <w:rPr>
          <w:spacing w:val="32"/>
        </w:rPr>
        <w:t xml:space="preserve"> </w:t>
      </w:r>
      <w:r>
        <w:rPr>
          <w:spacing w:val="-6"/>
        </w:rPr>
        <w:t>period</w:t>
      </w:r>
      <w:r>
        <w:rPr>
          <w:spacing w:val="12"/>
        </w:rPr>
        <w:t xml:space="preserve"> </w:t>
      </w:r>
      <w:r>
        <w:t>of</w:t>
      </w:r>
      <w:r>
        <w:rPr>
          <w:spacing w:val="25"/>
        </w:rPr>
        <w:t xml:space="preserve"> </w:t>
      </w:r>
      <w:r>
        <w:rPr>
          <w:spacing w:val="-1"/>
        </w:rPr>
        <w:t>24</w:t>
      </w:r>
      <w:r>
        <w:rPr>
          <w:spacing w:val="35"/>
        </w:rPr>
        <w:t xml:space="preserve"> </w:t>
      </w:r>
      <w:r>
        <w:rPr>
          <w:spacing w:val="-5"/>
        </w:rPr>
        <w:t>hours</w:t>
      </w:r>
      <w:r>
        <w:rPr>
          <w:spacing w:val="17"/>
        </w:rPr>
        <w:t xml:space="preserve"> </w:t>
      </w:r>
      <w:r>
        <w:rPr>
          <w:spacing w:val="-6"/>
        </w:rPr>
        <w:t>beginning</w:t>
      </w:r>
      <w:r>
        <w:rPr>
          <w:spacing w:val="13"/>
        </w:rPr>
        <w:t xml:space="preserve"> </w:t>
      </w:r>
      <w:r>
        <w:t>at</w:t>
      </w:r>
      <w:r>
        <w:rPr>
          <w:spacing w:val="23"/>
        </w:rPr>
        <w:t xml:space="preserve"> </w:t>
      </w:r>
      <w:r>
        <w:rPr>
          <w:spacing w:val="-2"/>
        </w:rPr>
        <w:t>0:00</w:t>
      </w:r>
      <w:r>
        <w:rPr>
          <w:spacing w:val="24"/>
        </w:rPr>
        <w:t xml:space="preserve"> </w:t>
      </w:r>
      <w:r>
        <w:rPr>
          <w:spacing w:val="-2"/>
        </w:rPr>
        <w:t>and</w:t>
      </w:r>
      <w:r>
        <w:rPr>
          <w:spacing w:val="15"/>
        </w:rPr>
        <w:t xml:space="preserve"> </w:t>
      </w:r>
      <w:r>
        <w:rPr>
          <w:spacing w:val="-5"/>
        </w:rPr>
        <w:t>ending</w:t>
      </w:r>
      <w:r>
        <w:rPr>
          <w:spacing w:val="57"/>
          <w:w w:val="99"/>
        </w:rPr>
        <w:t xml:space="preserve"> </w:t>
      </w:r>
      <w:r>
        <w:rPr>
          <w:spacing w:val="-3"/>
        </w:rPr>
        <w:t>at</w:t>
      </w:r>
      <w:r>
        <w:rPr>
          <w:spacing w:val="21"/>
        </w:rPr>
        <w:t xml:space="preserve"> </w:t>
      </w:r>
      <w:r>
        <w:rPr>
          <w:spacing w:val="-5"/>
        </w:rPr>
        <w:t>23:59:59.</w:t>
      </w:r>
      <w:r>
        <w:rPr>
          <w:spacing w:val="-1"/>
        </w:rPr>
        <w:t xml:space="preserve"> </w:t>
      </w:r>
      <w:r>
        <w:rPr>
          <w:spacing w:val="-3"/>
        </w:rPr>
        <w:t>The</w:t>
      </w:r>
      <w:r>
        <w:rPr>
          <w:spacing w:val="9"/>
        </w:rPr>
        <w:t xml:space="preserve"> </w:t>
      </w:r>
      <w:r>
        <w:rPr>
          <w:spacing w:val="-3"/>
        </w:rPr>
        <w:t>days</w:t>
      </w:r>
      <w:r>
        <w:t xml:space="preserve"> on</w:t>
      </w:r>
      <w:r>
        <w:rPr>
          <w:spacing w:val="10"/>
        </w:rPr>
        <w:t xml:space="preserve"> </w:t>
      </w:r>
      <w:r>
        <w:rPr>
          <w:spacing w:val="-5"/>
        </w:rPr>
        <w:t>which</w:t>
      </w:r>
      <w:r>
        <w:t xml:space="preserve"> </w:t>
      </w:r>
      <w:r>
        <w:rPr>
          <w:spacing w:val="-1"/>
        </w:rPr>
        <w:t>the</w:t>
      </w:r>
      <w:r>
        <w:rPr>
          <w:spacing w:val="20"/>
        </w:rPr>
        <w:t xml:space="preserve"> </w:t>
      </w:r>
      <w:r>
        <w:rPr>
          <w:spacing w:val="-3"/>
        </w:rPr>
        <w:t>legal</w:t>
      </w:r>
      <w:r>
        <w:rPr>
          <w:spacing w:val="4"/>
        </w:rPr>
        <w:t xml:space="preserve"> </w:t>
      </w:r>
      <w:r>
        <w:rPr>
          <w:spacing w:val="-3"/>
        </w:rPr>
        <w:t>time</w:t>
      </w:r>
      <w:r>
        <w:rPr>
          <w:spacing w:val="9"/>
        </w:rPr>
        <w:t xml:space="preserve"> </w:t>
      </w:r>
      <w:r>
        <w:rPr>
          <w:spacing w:val="-6"/>
        </w:rPr>
        <w:t>changes</w:t>
      </w:r>
      <w:r>
        <w:rPr>
          <w:spacing w:val="4"/>
        </w:rPr>
        <w:t xml:space="preserve"> </w:t>
      </w:r>
      <w:r>
        <w:rPr>
          <w:spacing w:val="-6"/>
        </w:rPr>
        <w:t>(daylight</w:t>
      </w:r>
      <w:r>
        <w:rPr>
          <w:spacing w:val="4"/>
        </w:rPr>
        <w:t xml:space="preserve"> </w:t>
      </w:r>
      <w:r>
        <w:rPr>
          <w:spacing w:val="-3"/>
        </w:rPr>
        <w:t>saving</w:t>
      </w:r>
      <w:r>
        <w:t xml:space="preserve"> </w:t>
      </w:r>
      <w:r>
        <w:rPr>
          <w:spacing w:val="-2"/>
        </w:rPr>
        <w:t>time)</w:t>
      </w:r>
      <w:r>
        <w:t xml:space="preserve"> </w:t>
      </w:r>
      <w:r>
        <w:rPr>
          <w:spacing w:val="-2"/>
        </w:rPr>
        <w:t>will</w:t>
      </w:r>
      <w:r>
        <w:rPr>
          <w:spacing w:val="14"/>
        </w:rPr>
        <w:t xml:space="preserve"> </w:t>
      </w:r>
      <w:r>
        <w:rPr>
          <w:spacing w:val="-2"/>
        </w:rPr>
        <w:t>be</w:t>
      </w:r>
      <w:r>
        <w:rPr>
          <w:spacing w:val="3"/>
        </w:rPr>
        <w:t xml:space="preserve"> </w:t>
      </w:r>
      <w:r>
        <w:rPr>
          <w:spacing w:val="-6"/>
        </w:rPr>
        <w:t>composed</w:t>
      </w:r>
      <w:r>
        <w:rPr>
          <w:spacing w:val="-4"/>
        </w:rPr>
        <w:t xml:space="preserve"> </w:t>
      </w:r>
      <w:r>
        <w:rPr>
          <w:spacing w:val="1"/>
        </w:rPr>
        <w:t>of</w:t>
      </w:r>
      <w:r>
        <w:rPr>
          <w:spacing w:val="76"/>
          <w:w w:val="99"/>
        </w:rPr>
        <w:t xml:space="preserve"> </w:t>
      </w:r>
      <w:r>
        <w:rPr>
          <w:spacing w:val="-5"/>
        </w:rPr>
        <w:t>either</w:t>
      </w:r>
      <w:r>
        <w:rPr>
          <w:spacing w:val="5"/>
        </w:rPr>
        <w:t xml:space="preserve"> </w:t>
      </w:r>
      <w:r>
        <w:t>23</w:t>
      </w:r>
      <w:r>
        <w:rPr>
          <w:spacing w:val="1"/>
        </w:rPr>
        <w:t xml:space="preserve"> </w:t>
      </w:r>
      <w:r>
        <w:rPr>
          <w:spacing w:val="-5"/>
        </w:rPr>
        <w:t>hours</w:t>
      </w:r>
      <w:r>
        <w:rPr>
          <w:spacing w:val="-19"/>
        </w:rPr>
        <w:t xml:space="preserve"> </w:t>
      </w:r>
      <w:r>
        <w:t>or</w:t>
      </w:r>
      <w:r>
        <w:rPr>
          <w:spacing w:val="-16"/>
        </w:rPr>
        <w:t xml:space="preserve"> </w:t>
      </w:r>
      <w:r>
        <w:rPr>
          <w:spacing w:val="-1"/>
        </w:rPr>
        <w:t>25</w:t>
      </w:r>
      <w:r>
        <w:rPr>
          <w:spacing w:val="-2"/>
        </w:rPr>
        <w:t xml:space="preserve"> </w:t>
      </w:r>
      <w:r>
        <w:rPr>
          <w:spacing w:val="-6"/>
        </w:rPr>
        <w:t>hours;</w:t>
      </w:r>
    </w:p>
    <w:p w14:paraId="578481F6" w14:textId="77777777" w:rsidR="000E7824" w:rsidRDefault="000E7824">
      <w:pPr>
        <w:rPr>
          <w:rFonts w:ascii="Calibri" w:eastAsia="Calibri" w:hAnsi="Calibri"/>
          <w:b/>
          <w:spacing w:val="-6"/>
        </w:rPr>
      </w:pPr>
      <w:r>
        <w:rPr>
          <w:b/>
          <w:spacing w:val="-6"/>
        </w:rPr>
        <w:br w:type="page"/>
      </w:r>
    </w:p>
    <w:p w14:paraId="76A2DF45" w14:textId="492CD216" w:rsidR="0047145D" w:rsidRDefault="001F05E2" w:rsidP="001A5B0B">
      <w:pPr>
        <w:pStyle w:val="Szvegtrzs"/>
        <w:spacing w:before="123"/>
        <w:ind w:right="114" w:firstLine="0"/>
        <w:jc w:val="both"/>
      </w:pPr>
      <w:r>
        <w:rPr>
          <w:b/>
          <w:spacing w:val="-6"/>
        </w:rPr>
        <w:lastRenderedPageBreak/>
        <w:t>Registered</w:t>
      </w:r>
      <w:r>
        <w:rPr>
          <w:b/>
          <w:spacing w:val="-16"/>
        </w:rPr>
        <w:t xml:space="preserve"> </w:t>
      </w:r>
      <w:r>
        <w:rPr>
          <w:b/>
          <w:spacing w:val="-6"/>
        </w:rPr>
        <w:t>Participant</w:t>
      </w:r>
      <w:r>
        <w:rPr>
          <w:b/>
          <w:spacing w:val="-12"/>
        </w:rPr>
        <w:t xml:space="preserve"> </w:t>
      </w:r>
      <w:r>
        <w:rPr>
          <w:spacing w:val="-3"/>
        </w:rPr>
        <w:t>means</w:t>
      </w:r>
      <w:r>
        <w:rPr>
          <w:spacing w:val="-9"/>
        </w:rPr>
        <w:t xml:space="preserve"> </w:t>
      </w:r>
      <w:r>
        <w:t>a</w:t>
      </w:r>
      <w:r>
        <w:rPr>
          <w:spacing w:val="1"/>
        </w:rPr>
        <w:t xml:space="preserve"> </w:t>
      </w:r>
      <w:r>
        <w:rPr>
          <w:spacing w:val="-2"/>
        </w:rPr>
        <w:t>market</w:t>
      </w:r>
      <w:r>
        <w:rPr>
          <w:spacing w:val="-5"/>
        </w:rPr>
        <w:t xml:space="preserve"> </w:t>
      </w:r>
      <w:r>
        <w:rPr>
          <w:spacing w:val="-6"/>
        </w:rPr>
        <w:t>participant</w:t>
      </w:r>
      <w:r>
        <w:rPr>
          <w:spacing w:val="-7"/>
        </w:rPr>
        <w:t xml:space="preserve"> </w:t>
      </w:r>
      <w:r>
        <w:rPr>
          <w:spacing w:val="-2"/>
        </w:rPr>
        <w:t>which</w:t>
      </w:r>
      <w:r>
        <w:rPr>
          <w:spacing w:val="-7"/>
        </w:rPr>
        <w:t xml:space="preserve"> </w:t>
      </w:r>
      <w:r>
        <w:rPr>
          <w:spacing w:val="-2"/>
        </w:rPr>
        <w:t>has</w:t>
      </w:r>
      <w:r>
        <w:rPr>
          <w:spacing w:val="-7"/>
        </w:rPr>
        <w:t xml:space="preserve"> </w:t>
      </w:r>
      <w:r>
        <w:rPr>
          <w:spacing w:val="-5"/>
        </w:rPr>
        <w:t>entered</w:t>
      </w:r>
      <w:r>
        <w:rPr>
          <w:spacing w:val="-15"/>
        </w:rPr>
        <w:t xml:space="preserve"> </w:t>
      </w:r>
      <w:r>
        <w:rPr>
          <w:spacing w:val="-3"/>
        </w:rPr>
        <w:t>into</w:t>
      </w:r>
      <w:r>
        <w:rPr>
          <w:spacing w:val="-4"/>
        </w:rPr>
        <w:t xml:space="preserve"> </w:t>
      </w:r>
      <w:r>
        <w:t>a</w:t>
      </w:r>
      <w:r>
        <w:rPr>
          <w:spacing w:val="-3"/>
        </w:rPr>
        <w:t xml:space="preserve"> </w:t>
      </w:r>
      <w:r>
        <w:rPr>
          <w:spacing w:val="-6"/>
        </w:rPr>
        <w:t>Participation</w:t>
      </w:r>
      <w:r>
        <w:rPr>
          <w:spacing w:val="-15"/>
        </w:rPr>
        <w:t xml:space="preserve"> </w:t>
      </w:r>
      <w:r>
        <w:rPr>
          <w:spacing w:val="-6"/>
        </w:rPr>
        <w:t>Agreement</w:t>
      </w:r>
      <w:r>
        <w:rPr>
          <w:spacing w:val="56"/>
          <w:w w:val="99"/>
        </w:rPr>
        <w:t xml:space="preserve"> </w:t>
      </w:r>
      <w:r>
        <w:rPr>
          <w:spacing w:val="-1"/>
        </w:rPr>
        <w:t>with</w:t>
      </w:r>
      <w:r>
        <w:rPr>
          <w:spacing w:val="-19"/>
        </w:rPr>
        <w:t xml:space="preserve"> </w:t>
      </w:r>
      <w:r>
        <w:rPr>
          <w:spacing w:val="-1"/>
        </w:rPr>
        <w:t>the</w:t>
      </w:r>
      <w:r>
        <w:rPr>
          <w:spacing w:val="-6"/>
        </w:rPr>
        <w:t xml:space="preserve"> Allocation</w:t>
      </w:r>
      <w:r>
        <w:rPr>
          <w:spacing w:val="-26"/>
        </w:rPr>
        <w:t xml:space="preserve"> </w:t>
      </w:r>
      <w:r>
        <w:rPr>
          <w:spacing w:val="-7"/>
        </w:rPr>
        <w:t>Platform</w:t>
      </w:r>
    </w:p>
    <w:p w14:paraId="615C4C08" w14:textId="6BA2BA19" w:rsidR="0047145D" w:rsidRDefault="001F05E2" w:rsidP="001A5B0B">
      <w:pPr>
        <w:pStyle w:val="Szvegtrzs"/>
        <w:spacing w:before="115" w:line="266" w:lineRule="exact"/>
        <w:ind w:right="114" w:firstLine="0"/>
        <w:jc w:val="both"/>
      </w:pPr>
      <w:r>
        <w:rPr>
          <w:b/>
          <w:spacing w:val="-3"/>
        </w:rPr>
        <w:t>Rights</w:t>
      </w:r>
      <w:r>
        <w:rPr>
          <w:b/>
          <w:spacing w:val="40"/>
        </w:rPr>
        <w:t xml:space="preserve"> </w:t>
      </w:r>
      <w:r>
        <w:rPr>
          <w:b/>
          <w:spacing w:val="-6"/>
        </w:rPr>
        <w:t>Document</w:t>
      </w:r>
      <w:r>
        <w:rPr>
          <w:b/>
          <w:spacing w:val="35"/>
        </w:rPr>
        <w:t xml:space="preserve"> </w:t>
      </w:r>
      <w:r>
        <w:rPr>
          <w:spacing w:val="-3"/>
        </w:rPr>
        <w:t>means</w:t>
      </w:r>
      <w:r>
        <w:rPr>
          <w:spacing w:val="46"/>
        </w:rPr>
        <w:t xml:space="preserve"> </w:t>
      </w:r>
      <w:r>
        <w:t>a</w:t>
      </w:r>
      <w:r>
        <w:rPr>
          <w:spacing w:val="9"/>
        </w:rPr>
        <w:t xml:space="preserve"> </w:t>
      </w:r>
      <w:r>
        <w:rPr>
          <w:spacing w:val="-6"/>
        </w:rPr>
        <w:t>document</w:t>
      </w:r>
      <w:r>
        <w:rPr>
          <w:spacing w:val="34"/>
        </w:rPr>
        <w:t xml:space="preserve"> </w:t>
      </w:r>
      <w:r>
        <w:rPr>
          <w:spacing w:val="-6"/>
        </w:rPr>
        <w:t>containing</w:t>
      </w:r>
      <w:r>
        <w:rPr>
          <w:spacing w:val="27"/>
        </w:rPr>
        <w:t xml:space="preserve"> </w:t>
      </w:r>
      <w:r>
        <w:rPr>
          <w:spacing w:val="-2"/>
        </w:rPr>
        <w:t>the</w:t>
      </w:r>
      <w:r>
        <w:rPr>
          <w:spacing w:val="45"/>
        </w:rPr>
        <w:t xml:space="preserve"> </w:t>
      </w:r>
      <w:r>
        <w:rPr>
          <w:spacing w:val="-6"/>
        </w:rPr>
        <w:t>information</w:t>
      </w:r>
      <w:r>
        <w:rPr>
          <w:spacing w:val="25"/>
        </w:rPr>
        <w:t xml:space="preserve"> </w:t>
      </w:r>
      <w:r>
        <w:t>of</w:t>
      </w:r>
      <w:r>
        <w:rPr>
          <w:spacing w:val="4"/>
        </w:rPr>
        <w:t xml:space="preserve"> </w:t>
      </w:r>
      <w:r>
        <w:rPr>
          <w:spacing w:val="-2"/>
        </w:rPr>
        <w:t>the</w:t>
      </w:r>
      <w:r>
        <w:rPr>
          <w:spacing w:val="37"/>
        </w:rPr>
        <w:t xml:space="preserve"> </w:t>
      </w:r>
      <w:r>
        <w:rPr>
          <w:spacing w:val="-6"/>
        </w:rPr>
        <w:t>maximum</w:t>
      </w:r>
      <w:r>
        <w:rPr>
          <w:spacing w:val="43"/>
        </w:rPr>
        <w:t xml:space="preserve"> </w:t>
      </w:r>
      <w:r>
        <w:rPr>
          <w:spacing w:val="-6"/>
        </w:rPr>
        <w:t>amount</w:t>
      </w:r>
      <w:r>
        <w:rPr>
          <w:spacing w:val="38"/>
        </w:rPr>
        <w:t xml:space="preserve"> </w:t>
      </w:r>
      <w:r>
        <w:rPr>
          <w:spacing w:val="1"/>
        </w:rPr>
        <w:t>of</w:t>
      </w:r>
      <w:r>
        <w:rPr>
          <w:spacing w:val="72"/>
          <w:w w:val="99"/>
        </w:rPr>
        <w:t xml:space="preserve"> </w:t>
      </w:r>
      <w:r>
        <w:rPr>
          <w:spacing w:val="-6"/>
        </w:rPr>
        <w:t>allocated</w:t>
      </w:r>
      <w:r>
        <w:rPr>
          <w:spacing w:val="29"/>
        </w:rPr>
        <w:t xml:space="preserve"> </w:t>
      </w:r>
      <w:r>
        <w:rPr>
          <w:spacing w:val="-6"/>
        </w:rPr>
        <w:t>Transmission</w:t>
      </w:r>
      <w:r>
        <w:rPr>
          <w:spacing w:val="35"/>
        </w:rPr>
        <w:t xml:space="preserve"> </w:t>
      </w:r>
      <w:r>
        <w:rPr>
          <w:spacing w:val="-3"/>
        </w:rPr>
        <w:t>Rights</w:t>
      </w:r>
      <w:r>
        <w:rPr>
          <w:spacing w:val="45"/>
        </w:rPr>
        <w:t xml:space="preserve"> </w:t>
      </w:r>
      <w:r>
        <w:rPr>
          <w:spacing w:val="-3"/>
        </w:rPr>
        <w:t>that</w:t>
      </w:r>
      <w:r>
        <w:rPr>
          <w:spacing w:val="40"/>
        </w:rPr>
        <w:t xml:space="preserve"> </w:t>
      </w:r>
      <w:r>
        <w:rPr>
          <w:spacing w:val="-2"/>
        </w:rPr>
        <w:t>can</w:t>
      </w:r>
      <w:r>
        <w:rPr>
          <w:spacing w:val="1"/>
        </w:rPr>
        <w:t xml:space="preserve"> </w:t>
      </w:r>
      <w:r>
        <w:rPr>
          <w:spacing w:val="-2"/>
        </w:rPr>
        <w:t>be</w:t>
      </w:r>
      <w:r>
        <w:rPr>
          <w:spacing w:val="47"/>
        </w:rPr>
        <w:t xml:space="preserve"> </w:t>
      </w:r>
      <w:r>
        <w:rPr>
          <w:spacing w:val="-6"/>
        </w:rPr>
        <w:t>nominated</w:t>
      </w:r>
      <w:r>
        <w:rPr>
          <w:spacing w:val="40"/>
        </w:rPr>
        <w:t xml:space="preserve"> </w:t>
      </w:r>
      <w:r>
        <w:rPr>
          <w:spacing w:val="-2"/>
        </w:rPr>
        <w:t>by</w:t>
      </w:r>
      <w:r>
        <w:rPr>
          <w:spacing w:val="46"/>
        </w:rPr>
        <w:t xml:space="preserve"> </w:t>
      </w:r>
      <w:r>
        <w:t>a</w:t>
      </w:r>
      <w:r>
        <w:rPr>
          <w:spacing w:val="3"/>
        </w:rPr>
        <w:t xml:space="preserve"> </w:t>
      </w:r>
      <w:r>
        <w:rPr>
          <w:spacing w:val="-3"/>
        </w:rPr>
        <w:t>market</w:t>
      </w:r>
      <w:r>
        <w:rPr>
          <w:spacing w:val="42"/>
        </w:rPr>
        <w:t xml:space="preserve"> </w:t>
      </w:r>
      <w:r>
        <w:rPr>
          <w:spacing w:val="-6"/>
        </w:rPr>
        <w:t>participant</w:t>
      </w:r>
      <w:r>
        <w:rPr>
          <w:spacing w:val="44"/>
        </w:rPr>
        <w:t xml:space="preserve"> </w:t>
      </w:r>
      <w:r>
        <w:rPr>
          <w:spacing w:val="-2"/>
        </w:rPr>
        <w:t>per</w:t>
      </w:r>
      <w:r>
        <w:rPr>
          <w:spacing w:val="47"/>
        </w:rPr>
        <w:t xml:space="preserve"> </w:t>
      </w:r>
      <w:r>
        <w:rPr>
          <w:spacing w:val="-3"/>
        </w:rPr>
        <w:t>Bidding</w:t>
      </w:r>
      <w:r>
        <w:rPr>
          <w:spacing w:val="37"/>
        </w:rPr>
        <w:t xml:space="preserve"> </w:t>
      </w:r>
      <w:r>
        <w:rPr>
          <w:spacing w:val="-5"/>
        </w:rPr>
        <w:t>Zone</w:t>
      </w:r>
      <w:r>
        <w:rPr>
          <w:spacing w:val="55"/>
          <w:w w:val="99"/>
        </w:rPr>
        <w:t xml:space="preserve"> </w:t>
      </w:r>
      <w:r>
        <w:rPr>
          <w:spacing w:val="-3"/>
        </w:rPr>
        <w:t>border</w:t>
      </w:r>
      <w:r>
        <w:rPr>
          <w:spacing w:val="1"/>
        </w:rPr>
        <w:t xml:space="preserve"> </w:t>
      </w:r>
      <w:r>
        <w:rPr>
          <w:spacing w:val="-2"/>
        </w:rPr>
        <w:t>per</w:t>
      </w:r>
      <w:r>
        <w:rPr>
          <w:spacing w:val="12"/>
        </w:rPr>
        <w:t xml:space="preserve"> </w:t>
      </w:r>
      <w:r>
        <w:rPr>
          <w:spacing w:val="-2"/>
        </w:rPr>
        <w:t>day</w:t>
      </w:r>
      <w:r>
        <w:rPr>
          <w:spacing w:val="14"/>
        </w:rPr>
        <w:t xml:space="preserve"> </w:t>
      </w:r>
      <w:r>
        <w:rPr>
          <w:spacing w:val="-2"/>
        </w:rPr>
        <w:t>per</w:t>
      </w:r>
      <w:r>
        <w:rPr>
          <w:spacing w:val="7"/>
        </w:rPr>
        <w:t xml:space="preserve"> </w:t>
      </w:r>
      <w:r>
        <w:rPr>
          <w:spacing w:val="-3"/>
        </w:rPr>
        <w:t>hour</w:t>
      </w:r>
      <w:r>
        <w:rPr>
          <w:spacing w:val="6"/>
        </w:rPr>
        <w:t xml:space="preserve"> </w:t>
      </w:r>
      <w:r>
        <w:rPr>
          <w:spacing w:val="-2"/>
        </w:rPr>
        <w:t>and</w:t>
      </w:r>
      <w:r>
        <w:rPr>
          <w:spacing w:val="5"/>
        </w:rPr>
        <w:t xml:space="preserve"> </w:t>
      </w:r>
      <w:r>
        <w:rPr>
          <w:spacing w:val="-2"/>
        </w:rPr>
        <w:t>per</w:t>
      </w:r>
      <w:r>
        <w:rPr>
          <w:spacing w:val="14"/>
        </w:rPr>
        <w:t xml:space="preserve"> </w:t>
      </w:r>
      <w:r>
        <w:rPr>
          <w:spacing w:val="-3"/>
        </w:rPr>
        <w:t>direction</w:t>
      </w:r>
      <w:r>
        <w:rPr>
          <w:spacing w:val="44"/>
        </w:rPr>
        <w:t xml:space="preserve"> </w:t>
      </w:r>
      <w:r>
        <w:rPr>
          <w:spacing w:val="-3"/>
        </w:rPr>
        <w:t>taking</w:t>
      </w:r>
      <w:r>
        <w:rPr>
          <w:spacing w:val="1"/>
        </w:rPr>
        <w:t xml:space="preserve"> </w:t>
      </w:r>
      <w:r>
        <w:rPr>
          <w:spacing w:val="-3"/>
        </w:rPr>
        <w:t>into</w:t>
      </w:r>
      <w:r>
        <w:t xml:space="preserve"> </w:t>
      </w:r>
      <w:r>
        <w:rPr>
          <w:spacing w:val="-6"/>
        </w:rPr>
        <w:t>account</w:t>
      </w:r>
      <w:r>
        <w:rPr>
          <w:spacing w:val="43"/>
        </w:rPr>
        <w:t xml:space="preserve"> </w:t>
      </w:r>
      <w:proofErr w:type="gramStart"/>
      <w:r>
        <w:rPr>
          <w:spacing w:val="-1"/>
        </w:rPr>
        <w:t>the</w:t>
      </w:r>
      <w:r>
        <w:t xml:space="preserve"> </w:t>
      </w:r>
      <w:r>
        <w:rPr>
          <w:spacing w:val="8"/>
        </w:rPr>
        <w:t xml:space="preserve"> </w:t>
      </w:r>
      <w:r>
        <w:rPr>
          <w:spacing w:val="-5"/>
        </w:rPr>
        <w:t>volume</w:t>
      </w:r>
      <w:proofErr w:type="gramEnd"/>
      <w:r>
        <w:t xml:space="preserve"> </w:t>
      </w:r>
      <w:r>
        <w:rPr>
          <w:spacing w:val="6"/>
        </w:rPr>
        <w:t xml:space="preserve"> </w:t>
      </w:r>
      <w:r>
        <w:t xml:space="preserve">of </w:t>
      </w:r>
      <w:r>
        <w:rPr>
          <w:spacing w:val="8"/>
        </w:rPr>
        <w:t xml:space="preserve"> </w:t>
      </w:r>
      <w:r>
        <w:rPr>
          <w:spacing w:val="-6"/>
        </w:rPr>
        <w:t>Transmission</w:t>
      </w:r>
      <w:r>
        <w:rPr>
          <w:spacing w:val="33"/>
          <w:w w:val="99"/>
        </w:rPr>
        <w:t xml:space="preserve"> </w:t>
      </w:r>
      <w:r>
        <w:rPr>
          <w:spacing w:val="-5"/>
        </w:rPr>
        <w:t>Rights</w:t>
      </w:r>
      <w:r>
        <w:rPr>
          <w:spacing w:val="30"/>
        </w:rPr>
        <w:t xml:space="preserve"> </w:t>
      </w:r>
      <w:r>
        <w:rPr>
          <w:spacing w:val="-5"/>
        </w:rPr>
        <w:t>initially</w:t>
      </w:r>
      <w:r>
        <w:rPr>
          <w:spacing w:val="33"/>
        </w:rPr>
        <w:t xml:space="preserve"> </w:t>
      </w:r>
      <w:r>
        <w:rPr>
          <w:spacing w:val="-6"/>
        </w:rPr>
        <w:t>acquired</w:t>
      </w:r>
      <w:r>
        <w:rPr>
          <w:spacing w:val="32"/>
        </w:rPr>
        <w:t xml:space="preserve"> </w:t>
      </w:r>
      <w:r>
        <w:rPr>
          <w:spacing w:val="-2"/>
        </w:rPr>
        <w:t>and</w:t>
      </w:r>
      <w:r>
        <w:rPr>
          <w:spacing w:val="-6"/>
        </w:rPr>
        <w:t xml:space="preserve"> </w:t>
      </w:r>
      <w:r>
        <w:rPr>
          <w:spacing w:val="-2"/>
        </w:rPr>
        <w:t>any</w:t>
      </w:r>
      <w:r>
        <w:rPr>
          <w:spacing w:val="31"/>
        </w:rPr>
        <w:t xml:space="preserve"> </w:t>
      </w:r>
      <w:r>
        <w:rPr>
          <w:spacing w:val="-6"/>
        </w:rPr>
        <w:t>possible</w:t>
      </w:r>
      <w:r>
        <w:rPr>
          <w:spacing w:val="30"/>
        </w:rPr>
        <w:t xml:space="preserve"> </w:t>
      </w:r>
      <w:r>
        <w:rPr>
          <w:spacing w:val="-6"/>
        </w:rPr>
        <w:t>curtailments</w:t>
      </w:r>
      <w:r>
        <w:rPr>
          <w:spacing w:val="31"/>
        </w:rPr>
        <w:t xml:space="preserve"> </w:t>
      </w:r>
      <w:r>
        <w:rPr>
          <w:spacing w:val="-5"/>
        </w:rPr>
        <w:t>which</w:t>
      </w:r>
      <w:r>
        <w:rPr>
          <w:spacing w:val="32"/>
        </w:rPr>
        <w:t xml:space="preserve"> </w:t>
      </w:r>
      <w:r>
        <w:rPr>
          <w:spacing w:val="-5"/>
        </w:rPr>
        <w:t>occurred</w:t>
      </w:r>
      <w:r>
        <w:rPr>
          <w:spacing w:val="33"/>
        </w:rPr>
        <w:t xml:space="preserve"> </w:t>
      </w:r>
      <w:r>
        <w:rPr>
          <w:spacing w:val="-5"/>
        </w:rPr>
        <w:t>before</w:t>
      </w:r>
      <w:r>
        <w:rPr>
          <w:spacing w:val="31"/>
        </w:rPr>
        <w:t xml:space="preserve"> </w:t>
      </w:r>
      <w:r>
        <w:rPr>
          <w:spacing w:val="-2"/>
        </w:rPr>
        <w:t>the</w:t>
      </w:r>
      <w:r>
        <w:rPr>
          <w:spacing w:val="6"/>
        </w:rPr>
        <w:t xml:space="preserve"> </w:t>
      </w:r>
      <w:r>
        <w:rPr>
          <w:spacing w:val="-6"/>
        </w:rPr>
        <w:t>issuance</w:t>
      </w:r>
      <w:r>
        <w:rPr>
          <w:spacing w:val="32"/>
        </w:rPr>
        <w:t xml:space="preserve"> </w:t>
      </w:r>
      <w:r>
        <w:t>of</w:t>
      </w:r>
      <w:r>
        <w:rPr>
          <w:spacing w:val="-2"/>
        </w:rPr>
        <w:t xml:space="preserve"> the</w:t>
      </w:r>
    </w:p>
    <w:p w14:paraId="5037A6B2" w14:textId="1BA7A704" w:rsidR="0047145D" w:rsidRDefault="001F05E2" w:rsidP="001A5B0B">
      <w:pPr>
        <w:pStyle w:val="Szvegtrzs"/>
        <w:spacing w:before="0" w:line="268" w:lineRule="exact"/>
        <w:ind w:firstLine="0"/>
      </w:pPr>
      <w:r>
        <w:rPr>
          <w:spacing w:val="-6"/>
        </w:rPr>
        <w:t>Rights</w:t>
      </w:r>
      <w:r>
        <w:t xml:space="preserve"> </w:t>
      </w:r>
      <w:r>
        <w:rPr>
          <w:spacing w:val="-6"/>
        </w:rPr>
        <w:t>Document;</w:t>
      </w:r>
    </w:p>
    <w:p w14:paraId="0202CA51" w14:textId="09BF0366" w:rsidR="0047145D" w:rsidRDefault="001F05E2" w:rsidP="001A5B0B">
      <w:pPr>
        <w:pStyle w:val="Szvegtrzs"/>
        <w:spacing w:before="118"/>
        <w:ind w:right="125" w:firstLine="0"/>
      </w:pPr>
      <w:r>
        <w:rPr>
          <w:rFonts w:cs="Calibri"/>
          <w:b/>
          <w:bCs/>
          <w:spacing w:val="-6"/>
        </w:rPr>
        <w:t>Shadow</w:t>
      </w:r>
      <w:r>
        <w:rPr>
          <w:rFonts w:cs="Calibri"/>
          <w:b/>
          <w:bCs/>
          <w:spacing w:val="22"/>
        </w:rPr>
        <w:t xml:space="preserve"> </w:t>
      </w:r>
      <w:r>
        <w:rPr>
          <w:rFonts w:cs="Calibri"/>
          <w:b/>
          <w:bCs/>
          <w:spacing w:val="-6"/>
        </w:rPr>
        <w:t>Allocation</w:t>
      </w:r>
      <w:r>
        <w:rPr>
          <w:rFonts w:cs="Calibri"/>
          <w:b/>
          <w:bCs/>
          <w:spacing w:val="19"/>
        </w:rPr>
        <w:t xml:space="preserve"> </w:t>
      </w:r>
      <w:r>
        <w:rPr>
          <w:rFonts w:cs="Calibri"/>
          <w:b/>
          <w:bCs/>
          <w:spacing w:val="-3"/>
        </w:rPr>
        <w:t>Rules</w:t>
      </w:r>
      <w:r>
        <w:rPr>
          <w:rFonts w:cs="Calibri"/>
          <w:b/>
          <w:bCs/>
          <w:spacing w:val="24"/>
        </w:rPr>
        <w:t xml:space="preserve"> </w:t>
      </w:r>
      <w:r>
        <w:rPr>
          <w:spacing w:val="-3"/>
        </w:rPr>
        <w:t>means</w:t>
      </w:r>
      <w:r>
        <w:rPr>
          <w:spacing w:val="28"/>
        </w:rPr>
        <w:t xml:space="preserve"> </w:t>
      </w:r>
      <w:r>
        <w:rPr>
          <w:spacing w:val="-2"/>
        </w:rPr>
        <w:t>the</w:t>
      </w:r>
      <w:r>
        <w:rPr>
          <w:spacing w:val="32"/>
        </w:rPr>
        <w:t xml:space="preserve"> </w:t>
      </w:r>
      <w:r>
        <w:rPr>
          <w:spacing w:val="-5"/>
        </w:rPr>
        <w:t>rules</w:t>
      </w:r>
      <w:r>
        <w:rPr>
          <w:spacing w:val="31"/>
        </w:rPr>
        <w:t xml:space="preserve"> </w:t>
      </w:r>
      <w:r>
        <w:rPr>
          <w:spacing w:val="-2"/>
        </w:rPr>
        <w:t>for</w:t>
      </w:r>
      <w:r>
        <w:rPr>
          <w:spacing w:val="25"/>
        </w:rPr>
        <w:t xml:space="preserve"> </w:t>
      </w:r>
      <w:r>
        <w:rPr>
          <w:spacing w:val="-2"/>
        </w:rPr>
        <w:t>the</w:t>
      </w:r>
      <w:r>
        <w:rPr>
          <w:spacing w:val="48"/>
        </w:rPr>
        <w:t xml:space="preserve"> </w:t>
      </w:r>
      <w:r>
        <w:rPr>
          <w:spacing w:val="-6"/>
        </w:rPr>
        <w:t>fallback</w:t>
      </w:r>
      <w:r>
        <w:rPr>
          <w:spacing w:val="30"/>
        </w:rPr>
        <w:t xml:space="preserve"> </w:t>
      </w:r>
      <w:r>
        <w:rPr>
          <w:spacing w:val="-6"/>
        </w:rPr>
        <w:t>procedure</w:t>
      </w:r>
      <w:r>
        <w:rPr>
          <w:spacing w:val="31"/>
        </w:rPr>
        <w:t xml:space="preserve"> </w:t>
      </w:r>
      <w:r>
        <w:rPr>
          <w:spacing w:val="-2"/>
        </w:rPr>
        <w:t>for</w:t>
      </w:r>
      <w:r>
        <w:rPr>
          <w:spacing w:val="39"/>
        </w:rPr>
        <w:t xml:space="preserve"> </w:t>
      </w:r>
      <w:r>
        <w:rPr>
          <w:spacing w:val="-2"/>
        </w:rPr>
        <w:t>the</w:t>
      </w:r>
      <w:r>
        <w:rPr>
          <w:spacing w:val="34"/>
        </w:rPr>
        <w:t xml:space="preserve"> </w:t>
      </w:r>
      <w:r>
        <w:rPr>
          <w:spacing w:val="-6"/>
        </w:rPr>
        <w:t>allocation</w:t>
      </w:r>
      <w:r>
        <w:rPr>
          <w:spacing w:val="13"/>
        </w:rPr>
        <w:t xml:space="preserve"> </w:t>
      </w:r>
      <w:r>
        <w:t>of</w:t>
      </w:r>
      <w:r>
        <w:rPr>
          <w:spacing w:val="44"/>
        </w:rPr>
        <w:t xml:space="preserve"> </w:t>
      </w:r>
      <w:r>
        <w:rPr>
          <w:spacing w:val="-3"/>
        </w:rPr>
        <w:t>Cross</w:t>
      </w:r>
      <w:r>
        <w:rPr>
          <w:spacing w:val="87"/>
          <w:w w:val="99"/>
        </w:rPr>
        <w:t xml:space="preserve"> </w:t>
      </w:r>
      <w:r>
        <w:rPr>
          <w:spacing w:val="-5"/>
        </w:rPr>
        <w:t>Zonal</w:t>
      </w:r>
      <w:r>
        <w:rPr>
          <w:spacing w:val="22"/>
        </w:rPr>
        <w:t xml:space="preserve"> </w:t>
      </w:r>
      <w:r>
        <w:rPr>
          <w:spacing w:val="-6"/>
        </w:rPr>
        <w:t>Capacity</w:t>
      </w:r>
      <w:r>
        <w:rPr>
          <w:spacing w:val="-16"/>
        </w:rPr>
        <w:t xml:space="preserve"> </w:t>
      </w:r>
      <w:r>
        <w:rPr>
          <w:spacing w:val="-1"/>
        </w:rPr>
        <w:t>in</w:t>
      </w:r>
      <w:r>
        <w:rPr>
          <w:spacing w:val="-16"/>
        </w:rPr>
        <w:t xml:space="preserve"> </w:t>
      </w:r>
      <w:r>
        <w:rPr>
          <w:spacing w:val="-1"/>
        </w:rPr>
        <w:t>the</w:t>
      </w:r>
      <w:r>
        <w:rPr>
          <w:spacing w:val="-3"/>
        </w:rPr>
        <w:t xml:space="preserve"> </w:t>
      </w:r>
      <w:r>
        <w:rPr>
          <w:spacing w:val="-6"/>
        </w:rPr>
        <w:t>day</w:t>
      </w:r>
      <w:r>
        <w:rPr>
          <w:rFonts w:cs="Calibri"/>
          <w:spacing w:val="-6"/>
        </w:rPr>
        <w:t>‐</w:t>
      </w:r>
      <w:r>
        <w:rPr>
          <w:spacing w:val="-6"/>
        </w:rPr>
        <w:t>ahead</w:t>
      </w:r>
      <w:r>
        <w:rPr>
          <w:spacing w:val="-26"/>
        </w:rPr>
        <w:t xml:space="preserve"> </w:t>
      </w:r>
      <w:r>
        <w:rPr>
          <w:spacing w:val="-2"/>
        </w:rPr>
        <w:t>market</w:t>
      </w:r>
      <w:r>
        <w:rPr>
          <w:spacing w:val="-15"/>
        </w:rPr>
        <w:t xml:space="preserve"> </w:t>
      </w:r>
      <w:r>
        <w:rPr>
          <w:spacing w:val="-6"/>
        </w:rPr>
        <w:t>timeframe</w:t>
      </w:r>
      <w:r>
        <w:rPr>
          <w:spacing w:val="-17"/>
        </w:rPr>
        <w:t xml:space="preserve"> </w:t>
      </w:r>
      <w:r>
        <w:rPr>
          <w:spacing w:val="-3"/>
        </w:rPr>
        <w:t>applied</w:t>
      </w:r>
      <w:r>
        <w:rPr>
          <w:spacing w:val="-24"/>
        </w:rPr>
        <w:t xml:space="preserve"> </w:t>
      </w:r>
      <w:r>
        <w:rPr>
          <w:spacing w:val="-2"/>
        </w:rPr>
        <w:t>by</w:t>
      </w:r>
      <w:r>
        <w:rPr>
          <w:spacing w:val="-15"/>
        </w:rPr>
        <w:t xml:space="preserve"> </w:t>
      </w:r>
      <w:r>
        <w:rPr>
          <w:spacing w:val="-1"/>
        </w:rPr>
        <w:t>the</w:t>
      </w:r>
      <w:r>
        <w:rPr>
          <w:spacing w:val="-3"/>
        </w:rPr>
        <w:t xml:space="preserve"> </w:t>
      </w:r>
      <w:r>
        <w:rPr>
          <w:spacing w:val="-6"/>
        </w:rPr>
        <w:t>Allocation</w:t>
      </w:r>
      <w:r>
        <w:rPr>
          <w:spacing w:val="-28"/>
        </w:rPr>
        <w:t xml:space="preserve"> </w:t>
      </w:r>
      <w:r>
        <w:rPr>
          <w:spacing w:val="-7"/>
        </w:rPr>
        <w:t>Platform;</w:t>
      </w:r>
    </w:p>
    <w:p w14:paraId="40183C20" w14:textId="77777777" w:rsidR="0047145D" w:rsidRDefault="001F05E2" w:rsidP="001A5B0B">
      <w:pPr>
        <w:pStyle w:val="Szvegtrzs"/>
        <w:ind w:right="115" w:firstLine="0"/>
        <w:jc w:val="both"/>
      </w:pPr>
      <w:r>
        <w:rPr>
          <w:rFonts w:cs="Calibri"/>
          <w:b/>
          <w:bCs/>
          <w:spacing w:val="-6"/>
        </w:rPr>
        <w:t>Shadow</w:t>
      </w:r>
      <w:r>
        <w:rPr>
          <w:rFonts w:cs="Calibri"/>
          <w:b/>
          <w:bCs/>
          <w:spacing w:val="39"/>
        </w:rPr>
        <w:t xml:space="preserve"> </w:t>
      </w:r>
      <w:r>
        <w:rPr>
          <w:rFonts w:cs="Calibri"/>
          <w:b/>
          <w:bCs/>
          <w:spacing w:val="-3"/>
        </w:rPr>
        <w:t>Auction</w:t>
      </w:r>
      <w:r>
        <w:rPr>
          <w:rFonts w:cs="Calibri"/>
          <w:b/>
          <w:bCs/>
          <w:spacing w:val="22"/>
        </w:rPr>
        <w:t xml:space="preserve"> </w:t>
      </w:r>
      <w:r>
        <w:rPr>
          <w:spacing w:val="-3"/>
        </w:rPr>
        <w:t>means</w:t>
      </w:r>
      <w:r>
        <w:rPr>
          <w:spacing w:val="43"/>
        </w:rPr>
        <w:t xml:space="preserve"> </w:t>
      </w:r>
      <w:r>
        <w:rPr>
          <w:spacing w:val="-2"/>
        </w:rPr>
        <w:t>the</w:t>
      </w:r>
      <w:r>
        <w:rPr>
          <w:spacing w:val="42"/>
        </w:rPr>
        <w:t xml:space="preserve"> </w:t>
      </w:r>
      <w:r>
        <w:rPr>
          <w:spacing w:val="-5"/>
        </w:rPr>
        <w:t>explicit</w:t>
      </w:r>
      <w:r>
        <w:rPr>
          <w:spacing w:val="38"/>
        </w:rPr>
        <w:t xml:space="preserve"> </w:t>
      </w:r>
      <w:r>
        <w:rPr>
          <w:spacing w:val="-3"/>
        </w:rPr>
        <w:t>auction</w:t>
      </w:r>
      <w:r>
        <w:rPr>
          <w:spacing w:val="39"/>
        </w:rPr>
        <w:t xml:space="preserve"> </w:t>
      </w:r>
      <w:r>
        <w:rPr>
          <w:spacing w:val="-2"/>
        </w:rPr>
        <w:t>run</w:t>
      </w:r>
      <w:r>
        <w:rPr>
          <w:spacing w:val="45"/>
        </w:rPr>
        <w:t xml:space="preserve"> </w:t>
      </w:r>
      <w:r>
        <w:rPr>
          <w:spacing w:val="-1"/>
        </w:rPr>
        <w:t>by</w:t>
      </w:r>
      <w:r>
        <w:rPr>
          <w:spacing w:val="47"/>
        </w:rPr>
        <w:t xml:space="preserve"> </w:t>
      </w:r>
      <w:r>
        <w:rPr>
          <w:spacing w:val="-6"/>
        </w:rPr>
        <w:t>Allocation</w:t>
      </w:r>
      <w:r>
        <w:rPr>
          <w:spacing w:val="22"/>
        </w:rPr>
        <w:t xml:space="preserve"> </w:t>
      </w:r>
      <w:r>
        <w:rPr>
          <w:spacing w:val="-6"/>
        </w:rPr>
        <w:t>Platform(s)</w:t>
      </w:r>
      <w:r>
        <w:rPr>
          <w:spacing w:val="40"/>
        </w:rPr>
        <w:t xml:space="preserve"> </w:t>
      </w:r>
      <w:r>
        <w:rPr>
          <w:spacing w:val="-2"/>
        </w:rPr>
        <w:t>by</w:t>
      </w:r>
      <w:r>
        <w:rPr>
          <w:spacing w:val="43"/>
        </w:rPr>
        <w:t xml:space="preserve"> </w:t>
      </w:r>
      <w:r>
        <w:rPr>
          <w:spacing w:val="-3"/>
        </w:rPr>
        <w:t>which</w:t>
      </w:r>
      <w:r>
        <w:rPr>
          <w:spacing w:val="38"/>
        </w:rPr>
        <w:t xml:space="preserve"> </w:t>
      </w:r>
      <w:r>
        <w:rPr>
          <w:spacing w:val="-3"/>
        </w:rPr>
        <w:t>daily</w:t>
      </w:r>
      <w:r>
        <w:rPr>
          <w:spacing w:val="46"/>
        </w:rPr>
        <w:t xml:space="preserve"> </w:t>
      </w:r>
      <w:r>
        <w:rPr>
          <w:spacing w:val="-5"/>
        </w:rPr>
        <w:t>Cross</w:t>
      </w:r>
      <w:r>
        <w:rPr>
          <w:spacing w:val="56"/>
          <w:w w:val="99"/>
        </w:rPr>
        <w:t xml:space="preserve"> </w:t>
      </w:r>
      <w:r>
        <w:rPr>
          <w:spacing w:val="-5"/>
        </w:rPr>
        <w:t>Zonal</w:t>
      </w:r>
      <w:r>
        <w:rPr>
          <w:spacing w:val="6"/>
        </w:rPr>
        <w:t xml:space="preserve"> </w:t>
      </w:r>
      <w:r>
        <w:rPr>
          <w:spacing w:val="-6"/>
        </w:rPr>
        <w:t>Capacity</w:t>
      </w:r>
      <w:r>
        <w:rPr>
          <w:spacing w:val="-1"/>
        </w:rPr>
        <w:t xml:space="preserve"> </w:t>
      </w:r>
      <w:r>
        <w:rPr>
          <w:spacing w:val="-2"/>
        </w:rPr>
        <w:t>is</w:t>
      </w:r>
      <w:r>
        <w:rPr>
          <w:spacing w:val="2"/>
        </w:rPr>
        <w:t xml:space="preserve"> </w:t>
      </w:r>
      <w:r>
        <w:rPr>
          <w:spacing w:val="-3"/>
        </w:rPr>
        <w:t>offered</w:t>
      </w:r>
      <w:r>
        <w:rPr>
          <w:spacing w:val="1"/>
        </w:rPr>
        <w:t xml:space="preserve"> </w:t>
      </w:r>
      <w:r>
        <w:rPr>
          <w:spacing w:val="-1"/>
        </w:rPr>
        <w:t>as</w:t>
      </w:r>
      <w:r>
        <w:rPr>
          <w:spacing w:val="8"/>
        </w:rPr>
        <w:t xml:space="preserve"> </w:t>
      </w:r>
      <w:r>
        <w:rPr>
          <w:spacing w:val="-6"/>
        </w:rPr>
        <w:t>fallback</w:t>
      </w:r>
      <w:r>
        <w:rPr>
          <w:spacing w:val="4"/>
        </w:rPr>
        <w:t xml:space="preserve"> </w:t>
      </w:r>
      <w:r>
        <w:rPr>
          <w:spacing w:val="-6"/>
        </w:rPr>
        <w:t>procedure</w:t>
      </w:r>
      <w:r>
        <w:rPr>
          <w:spacing w:val="7"/>
        </w:rPr>
        <w:t xml:space="preserve"> </w:t>
      </w:r>
      <w:r>
        <w:rPr>
          <w:spacing w:val="-2"/>
        </w:rPr>
        <w:t>for</w:t>
      </w:r>
      <w:r>
        <w:rPr>
          <w:spacing w:val="14"/>
        </w:rPr>
        <w:t xml:space="preserve"> </w:t>
      </w:r>
      <w:r>
        <w:rPr>
          <w:spacing w:val="-2"/>
        </w:rPr>
        <w:t>the</w:t>
      </w:r>
      <w:r>
        <w:rPr>
          <w:spacing w:val="3"/>
        </w:rPr>
        <w:t xml:space="preserve"> </w:t>
      </w:r>
      <w:r>
        <w:rPr>
          <w:spacing w:val="-3"/>
        </w:rPr>
        <w:t>single</w:t>
      </w:r>
      <w:r>
        <w:rPr>
          <w:spacing w:val="-4"/>
        </w:rPr>
        <w:t xml:space="preserve"> </w:t>
      </w:r>
      <w:r>
        <w:rPr>
          <w:spacing w:val="-3"/>
        </w:rPr>
        <w:t>day</w:t>
      </w:r>
      <w:r>
        <w:rPr>
          <w:rFonts w:cs="Calibri"/>
          <w:spacing w:val="-3"/>
        </w:rPr>
        <w:t>‐</w:t>
      </w:r>
      <w:r>
        <w:rPr>
          <w:spacing w:val="-3"/>
        </w:rPr>
        <w:t>ahead coupling</w:t>
      </w:r>
      <w:r>
        <w:rPr>
          <w:spacing w:val="-4"/>
        </w:rPr>
        <w:t xml:space="preserve"> </w:t>
      </w:r>
      <w:r>
        <w:rPr>
          <w:spacing w:val="-2"/>
        </w:rPr>
        <w:t>and</w:t>
      </w:r>
      <w:r>
        <w:rPr>
          <w:spacing w:val="3"/>
        </w:rPr>
        <w:t xml:space="preserve"> </w:t>
      </w:r>
      <w:r>
        <w:rPr>
          <w:spacing w:val="-5"/>
        </w:rPr>
        <w:t>allocated</w:t>
      </w:r>
      <w:r>
        <w:rPr>
          <w:spacing w:val="47"/>
        </w:rPr>
        <w:t xml:space="preserve"> </w:t>
      </w:r>
      <w:r>
        <w:rPr>
          <w:spacing w:val="-1"/>
        </w:rPr>
        <w:t>to</w:t>
      </w:r>
      <w:r>
        <w:rPr>
          <w:spacing w:val="73"/>
          <w:w w:val="99"/>
        </w:rPr>
        <w:t xml:space="preserve"> </w:t>
      </w:r>
      <w:r>
        <w:rPr>
          <w:spacing w:val="-3"/>
        </w:rPr>
        <w:t xml:space="preserve">market </w:t>
      </w:r>
      <w:r>
        <w:rPr>
          <w:spacing w:val="-6"/>
        </w:rPr>
        <w:t>participants</w:t>
      </w:r>
      <w:r>
        <w:rPr>
          <w:spacing w:val="-8"/>
        </w:rPr>
        <w:t xml:space="preserve"> </w:t>
      </w:r>
      <w:proofErr w:type="gramStart"/>
      <w:r>
        <w:rPr>
          <w:spacing w:val="-2"/>
        </w:rPr>
        <w:t>who</w:t>
      </w:r>
      <w:r>
        <w:t xml:space="preserve"> </w:t>
      </w:r>
      <w:r>
        <w:rPr>
          <w:spacing w:val="22"/>
        </w:rPr>
        <w:t xml:space="preserve"> </w:t>
      </w:r>
      <w:r>
        <w:rPr>
          <w:spacing w:val="-3"/>
        </w:rPr>
        <w:t>submit</w:t>
      </w:r>
      <w:proofErr w:type="gramEnd"/>
      <w:r>
        <w:rPr>
          <w:spacing w:val="-16"/>
        </w:rPr>
        <w:t xml:space="preserve"> </w:t>
      </w:r>
      <w:r>
        <w:rPr>
          <w:spacing w:val="-6"/>
        </w:rPr>
        <w:t>Bid(s);</w:t>
      </w:r>
    </w:p>
    <w:p w14:paraId="7CC76207" w14:textId="77777777" w:rsidR="0047145D" w:rsidRDefault="001F05E2" w:rsidP="001A5B0B">
      <w:pPr>
        <w:pStyle w:val="Szvegtrzs"/>
        <w:spacing w:before="119" w:line="266" w:lineRule="exact"/>
        <w:ind w:right="177" w:firstLine="0"/>
      </w:pPr>
      <w:r>
        <w:rPr>
          <w:b/>
          <w:spacing w:val="-2"/>
        </w:rPr>
        <w:t>TSO</w:t>
      </w:r>
      <w:r>
        <w:rPr>
          <w:b/>
          <w:spacing w:val="-9"/>
        </w:rPr>
        <w:t xml:space="preserve"> </w:t>
      </w:r>
      <w:r>
        <w:rPr>
          <w:b/>
          <w:spacing w:val="-5"/>
        </w:rPr>
        <w:t>Border</w:t>
      </w:r>
      <w:r>
        <w:rPr>
          <w:b/>
          <w:spacing w:val="-14"/>
        </w:rPr>
        <w:t xml:space="preserve"> </w:t>
      </w:r>
      <w:r>
        <w:rPr>
          <w:spacing w:val="-3"/>
        </w:rPr>
        <w:t>means</w:t>
      </w:r>
      <w:r>
        <w:rPr>
          <w:spacing w:val="-14"/>
        </w:rPr>
        <w:t xml:space="preserve"> </w:t>
      </w:r>
      <w:r>
        <w:rPr>
          <w:spacing w:val="-1"/>
        </w:rPr>
        <w:t>set</w:t>
      </w:r>
      <w:r>
        <w:rPr>
          <w:spacing w:val="-7"/>
        </w:rPr>
        <w:t xml:space="preserve"> </w:t>
      </w:r>
      <w:r>
        <w:t>of</w:t>
      </w:r>
      <w:r>
        <w:rPr>
          <w:spacing w:val="-3"/>
        </w:rPr>
        <w:t xml:space="preserve"> </w:t>
      </w:r>
      <w:r>
        <w:rPr>
          <w:spacing w:val="-5"/>
        </w:rPr>
        <w:t>power</w:t>
      </w:r>
      <w:r>
        <w:rPr>
          <w:spacing w:val="-12"/>
        </w:rPr>
        <w:t xml:space="preserve"> </w:t>
      </w:r>
      <w:r>
        <w:rPr>
          <w:spacing w:val="-3"/>
        </w:rPr>
        <w:t>lines</w:t>
      </w:r>
      <w:r>
        <w:rPr>
          <w:spacing w:val="-9"/>
        </w:rPr>
        <w:t xml:space="preserve"> </w:t>
      </w:r>
      <w:r>
        <w:rPr>
          <w:spacing w:val="-6"/>
        </w:rPr>
        <w:t>interconnecting</w:t>
      </w:r>
      <w:r>
        <w:rPr>
          <w:spacing w:val="-15"/>
        </w:rPr>
        <w:t xml:space="preserve"> </w:t>
      </w:r>
      <w:r>
        <w:rPr>
          <w:spacing w:val="-1"/>
        </w:rPr>
        <w:t>two</w:t>
      </w:r>
      <w:r>
        <w:rPr>
          <w:spacing w:val="-2"/>
        </w:rPr>
        <w:t xml:space="preserve"> </w:t>
      </w:r>
      <w:r>
        <w:rPr>
          <w:spacing w:val="-5"/>
        </w:rPr>
        <w:t>TSOs,</w:t>
      </w:r>
      <w:r>
        <w:rPr>
          <w:spacing w:val="-13"/>
        </w:rPr>
        <w:t xml:space="preserve"> </w:t>
      </w:r>
      <w:r>
        <w:rPr>
          <w:spacing w:val="-3"/>
        </w:rPr>
        <w:t>this</w:t>
      </w:r>
      <w:r>
        <w:rPr>
          <w:spacing w:val="-10"/>
        </w:rPr>
        <w:t xml:space="preserve"> </w:t>
      </w:r>
      <w:r>
        <w:rPr>
          <w:spacing w:val="-6"/>
        </w:rPr>
        <w:t>specificity</w:t>
      </w:r>
      <w:r>
        <w:rPr>
          <w:spacing w:val="-12"/>
        </w:rPr>
        <w:t xml:space="preserve"> </w:t>
      </w:r>
      <w:r>
        <w:rPr>
          <w:spacing w:val="-3"/>
        </w:rPr>
        <w:t xml:space="preserve">only </w:t>
      </w:r>
      <w:r>
        <w:rPr>
          <w:spacing w:val="-6"/>
        </w:rPr>
        <w:t>concerns</w:t>
      </w:r>
      <w:r>
        <w:rPr>
          <w:spacing w:val="-16"/>
        </w:rPr>
        <w:t xml:space="preserve"> </w:t>
      </w:r>
      <w:r>
        <w:rPr>
          <w:spacing w:val="-6"/>
        </w:rPr>
        <w:t>Bidding</w:t>
      </w:r>
      <w:r>
        <w:rPr>
          <w:spacing w:val="75"/>
          <w:w w:val="99"/>
        </w:rPr>
        <w:t xml:space="preserve"> </w:t>
      </w:r>
      <w:r>
        <w:rPr>
          <w:spacing w:val="-3"/>
        </w:rPr>
        <w:t>Zone</w:t>
      </w:r>
      <w:r>
        <w:rPr>
          <w:spacing w:val="-17"/>
        </w:rPr>
        <w:t xml:space="preserve"> </w:t>
      </w:r>
      <w:r>
        <w:rPr>
          <w:spacing w:val="-6"/>
        </w:rPr>
        <w:t>borders</w:t>
      </w:r>
      <w:r>
        <w:rPr>
          <w:spacing w:val="-21"/>
        </w:rPr>
        <w:t xml:space="preserve"> </w:t>
      </w:r>
      <w:r>
        <w:rPr>
          <w:spacing w:val="-3"/>
        </w:rPr>
        <w:t>linked</w:t>
      </w:r>
      <w:r>
        <w:rPr>
          <w:spacing w:val="-24"/>
        </w:rPr>
        <w:t xml:space="preserve"> </w:t>
      </w:r>
      <w:r>
        <w:rPr>
          <w:spacing w:val="-1"/>
        </w:rPr>
        <w:t>to</w:t>
      </w:r>
      <w:r>
        <w:rPr>
          <w:spacing w:val="-4"/>
        </w:rPr>
        <w:t xml:space="preserve"> </w:t>
      </w:r>
      <w:r>
        <w:rPr>
          <w:spacing w:val="-3"/>
        </w:rPr>
        <w:t>German</w:t>
      </w:r>
      <w:r>
        <w:rPr>
          <w:spacing w:val="-29"/>
        </w:rPr>
        <w:t xml:space="preserve"> </w:t>
      </w:r>
      <w:r>
        <w:rPr>
          <w:spacing w:val="-3"/>
        </w:rPr>
        <w:t>TSOs</w:t>
      </w:r>
    </w:p>
    <w:p w14:paraId="0808A58D" w14:textId="77777777" w:rsidR="0047145D" w:rsidRDefault="001F05E2" w:rsidP="001A5B0B">
      <w:pPr>
        <w:pStyle w:val="Szvegtrzs"/>
        <w:spacing w:before="121" w:line="262" w:lineRule="exact"/>
        <w:ind w:right="125" w:firstLine="0"/>
        <w:rPr>
          <w:spacing w:val="-7"/>
        </w:rPr>
      </w:pPr>
      <w:r>
        <w:rPr>
          <w:b/>
          <w:spacing w:val="-6"/>
        </w:rPr>
        <w:t>Working</w:t>
      </w:r>
      <w:r>
        <w:rPr>
          <w:b/>
          <w:spacing w:val="-7"/>
        </w:rPr>
        <w:t xml:space="preserve"> </w:t>
      </w:r>
      <w:r>
        <w:rPr>
          <w:b/>
          <w:spacing w:val="-3"/>
        </w:rPr>
        <w:t>Day</w:t>
      </w:r>
      <w:r>
        <w:rPr>
          <w:b/>
          <w:spacing w:val="-6"/>
        </w:rPr>
        <w:t xml:space="preserve"> </w:t>
      </w:r>
      <w:r>
        <w:rPr>
          <w:spacing w:val="-3"/>
        </w:rPr>
        <w:t>means</w:t>
      </w:r>
      <w:r>
        <w:rPr>
          <w:spacing w:val="-9"/>
        </w:rPr>
        <w:t xml:space="preserve"> </w:t>
      </w:r>
      <w:r>
        <w:rPr>
          <w:spacing w:val="-2"/>
        </w:rPr>
        <w:t>the</w:t>
      </w:r>
      <w:r>
        <w:rPr>
          <w:spacing w:val="1"/>
        </w:rPr>
        <w:t xml:space="preserve"> </w:t>
      </w:r>
      <w:r>
        <w:rPr>
          <w:spacing w:val="-6"/>
        </w:rPr>
        <w:t>calendar</w:t>
      </w:r>
      <w:r>
        <w:rPr>
          <w:spacing w:val="-10"/>
        </w:rPr>
        <w:t xml:space="preserve"> </w:t>
      </w:r>
      <w:r>
        <w:rPr>
          <w:spacing w:val="-3"/>
        </w:rPr>
        <w:t>days from</w:t>
      </w:r>
      <w:r>
        <w:rPr>
          <w:spacing w:val="-10"/>
        </w:rPr>
        <w:t xml:space="preserve"> </w:t>
      </w:r>
      <w:r>
        <w:rPr>
          <w:spacing w:val="-6"/>
        </w:rPr>
        <w:t>Monday</w:t>
      </w:r>
      <w:r>
        <w:rPr>
          <w:spacing w:val="-9"/>
        </w:rPr>
        <w:t xml:space="preserve"> </w:t>
      </w:r>
      <w:r>
        <w:rPr>
          <w:spacing w:val="-1"/>
        </w:rPr>
        <w:t>to</w:t>
      </w:r>
      <w:r>
        <w:rPr>
          <w:spacing w:val="6"/>
        </w:rPr>
        <w:t xml:space="preserve"> </w:t>
      </w:r>
      <w:r>
        <w:rPr>
          <w:spacing w:val="-6"/>
        </w:rPr>
        <w:t>Friday,</w:t>
      </w:r>
      <w:r>
        <w:rPr>
          <w:spacing w:val="-11"/>
        </w:rPr>
        <w:t xml:space="preserve"> </w:t>
      </w:r>
      <w:r>
        <w:rPr>
          <w:spacing w:val="-3"/>
        </w:rPr>
        <w:t>with</w:t>
      </w:r>
      <w:r>
        <w:rPr>
          <w:spacing w:val="-7"/>
        </w:rPr>
        <w:t xml:space="preserve"> </w:t>
      </w:r>
      <w:r>
        <w:rPr>
          <w:spacing w:val="-1"/>
        </w:rPr>
        <w:t>the</w:t>
      </w:r>
      <w:r>
        <w:rPr>
          <w:spacing w:val="3"/>
        </w:rPr>
        <w:t xml:space="preserve"> </w:t>
      </w:r>
      <w:r>
        <w:rPr>
          <w:spacing w:val="-6"/>
        </w:rPr>
        <w:t>exception</w:t>
      </w:r>
      <w:r>
        <w:rPr>
          <w:spacing w:val="-9"/>
        </w:rPr>
        <w:t xml:space="preserve"> </w:t>
      </w:r>
      <w:r>
        <w:t xml:space="preserve">of </w:t>
      </w:r>
      <w:r>
        <w:rPr>
          <w:spacing w:val="-3"/>
        </w:rPr>
        <w:t xml:space="preserve">public </w:t>
      </w:r>
      <w:r>
        <w:rPr>
          <w:spacing w:val="-7"/>
        </w:rPr>
        <w:t>holidays</w:t>
      </w:r>
      <w:r>
        <w:rPr>
          <w:spacing w:val="71"/>
          <w:w w:val="99"/>
        </w:rPr>
        <w:t xml:space="preserve"> </w:t>
      </w:r>
      <w:r>
        <w:rPr>
          <w:spacing w:val="-1"/>
        </w:rPr>
        <w:t>as</w:t>
      </w:r>
      <w:r>
        <w:rPr>
          <w:spacing w:val="-9"/>
        </w:rPr>
        <w:t xml:space="preserve"> </w:t>
      </w:r>
      <w:r>
        <w:rPr>
          <w:spacing w:val="-6"/>
        </w:rPr>
        <w:t>specified</w:t>
      </w:r>
      <w:r>
        <w:rPr>
          <w:spacing w:val="-25"/>
        </w:rPr>
        <w:t xml:space="preserve"> </w:t>
      </w:r>
      <w:r>
        <w:t>on</w:t>
      </w:r>
      <w:r>
        <w:rPr>
          <w:spacing w:val="-14"/>
        </w:rPr>
        <w:t xml:space="preserve"> </w:t>
      </w:r>
      <w:r>
        <w:rPr>
          <w:spacing w:val="-1"/>
        </w:rPr>
        <w:t>the</w:t>
      </w:r>
      <w:r>
        <w:rPr>
          <w:spacing w:val="-14"/>
        </w:rPr>
        <w:t xml:space="preserve"> </w:t>
      </w:r>
      <w:r>
        <w:rPr>
          <w:spacing w:val="-3"/>
        </w:rPr>
        <w:t>website</w:t>
      </w:r>
      <w:r>
        <w:rPr>
          <w:spacing w:val="-18"/>
        </w:rPr>
        <w:t xml:space="preserve"> </w:t>
      </w:r>
      <w:r>
        <w:t>of</w:t>
      </w:r>
      <w:r>
        <w:rPr>
          <w:spacing w:val="-15"/>
        </w:rPr>
        <w:t xml:space="preserve"> </w:t>
      </w:r>
      <w:r>
        <w:rPr>
          <w:spacing w:val="-1"/>
        </w:rPr>
        <w:t>the</w:t>
      </w:r>
      <w:r>
        <w:rPr>
          <w:spacing w:val="-3"/>
        </w:rPr>
        <w:t xml:space="preserve"> </w:t>
      </w:r>
      <w:r>
        <w:rPr>
          <w:spacing w:val="-6"/>
        </w:rPr>
        <w:t>Allocation</w:t>
      </w:r>
      <w:r>
        <w:rPr>
          <w:spacing w:val="-27"/>
        </w:rPr>
        <w:t xml:space="preserve"> </w:t>
      </w:r>
      <w:r>
        <w:rPr>
          <w:spacing w:val="-7"/>
        </w:rPr>
        <w:t>Platform;</w:t>
      </w:r>
    </w:p>
    <w:p w14:paraId="3188D079" w14:textId="68B27790" w:rsidR="005F57E9" w:rsidRDefault="005F57E9" w:rsidP="001A5B0B">
      <w:pPr>
        <w:pStyle w:val="Szvegtrzs"/>
        <w:spacing w:before="121" w:line="262" w:lineRule="exact"/>
        <w:ind w:right="125" w:firstLine="0"/>
        <w:jc w:val="both"/>
      </w:pPr>
      <w:r w:rsidRPr="001522ED">
        <w:rPr>
          <w:b/>
        </w:rPr>
        <w:t xml:space="preserve">Use It </w:t>
      </w:r>
      <w:proofErr w:type="gramStart"/>
      <w:r w:rsidRPr="001522ED">
        <w:rPr>
          <w:b/>
        </w:rPr>
        <w:t>Or</w:t>
      </w:r>
      <w:proofErr w:type="gramEnd"/>
      <w:r w:rsidRPr="001522ED">
        <w:rPr>
          <w:b/>
        </w:rPr>
        <w:t xml:space="preserve"> Lose It (UIOLI)</w:t>
      </w:r>
      <w:r w:rsidRPr="001522ED">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p>
    <w:p w14:paraId="4EC3C134" w14:textId="77777777" w:rsidR="0047145D" w:rsidRDefault="001F05E2" w:rsidP="001A5B0B">
      <w:pPr>
        <w:pStyle w:val="Szvegtrzs"/>
        <w:spacing w:before="118"/>
        <w:ind w:firstLine="0"/>
      </w:pPr>
      <w:r>
        <w:rPr>
          <w:b/>
          <w:spacing w:val="-6"/>
        </w:rPr>
        <w:t>Working</w:t>
      </w:r>
      <w:r>
        <w:rPr>
          <w:b/>
          <w:spacing w:val="-17"/>
        </w:rPr>
        <w:t xml:space="preserve"> </w:t>
      </w:r>
      <w:r>
        <w:rPr>
          <w:b/>
          <w:spacing w:val="-3"/>
        </w:rPr>
        <w:t>Hours</w:t>
      </w:r>
      <w:r>
        <w:rPr>
          <w:b/>
          <w:spacing w:val="-27"/>
        </w:rPr>
        <w:t xml:space="preserve"> </w:t>
      </w:r>
      <w:r>
        <w:rPr>
          <w:spacing w:val="-3"/>
        </w:rPr>
        <w:t>means</w:t>
      </w:r>
      <w:r>
        <w:rPr>
          <w:spacing w:val="-23"/>
        </w:rPr>
        <w:t xml:space="preserve"> </w:t>
      </w:r>
      <w:r>
        <w:rPr>
          <w:spacing w:val="-1"/>
        </w:rPr>
        <w:t>the</w:t>
      </w:r>
      <w:r>
        <w:rPr>
          <w:spacing w:val="-11"/>
        </w:rPr>
        <w:t xml:space="preserve"> </w:t>
      </w:r>
      <w:r>
        <w:rPr>
          <w:spacing w:val="-5"/>
        </w:rPr>
        <w:t>hours</w:t>
      </w:r>
      <w:r>
        <w:rPr>
          <w:spacing w:val="-17"/>
        </w:rPr>
        <w:t xml:space="preserve"> </w:t>
      </w:r>
      <w:r>
        <w:t>on</w:t>
      </w:r>
      <w:r>
        <w:rPr>
          <w:spacing w:val="-12"/>
        </w:rPr>
        <w:t xml:space="preserve"> </w:t>
      </w:r>
      <w:r>
        <w:rPr>
          <w:spacing w:val="-5"/>
        </w:rPr>
        <w:t>Working</w:t>
      </w:r>
      <w:r>
        <w:rPr>
          <w:spacing w:val="-27"/>
        </w:rPr>
        <w:t xml:space="preserve"> </w:t>
      </w:r>
      <w:r>
        <w:rPr>
          <w:spacing w:val="-3"/>
        </w:rPr>
        <w:t>Days</w:t>
      </w:r>
      <w:r>
        <w:rPr>
          <w:spacing w:val="-14"/>
        </w:rPr>
        <w:t xml:space="preserve"> </w:t>
      </w:r>
      <w:r>
        <w:rPr>
          <w:spacing w:val="-6"/>
        </w:rPr>
        <w:t>specified</w:t>
      </w:r>
      <w:r>
        <w:rPr>
          <w:spacing w:val="-23"/>
        </w:rPr>
        <w:t xml:space="preserve"> </w:t>
      </w:r>
      <w:r>
        <w:rPr>
          <w:spacing w:val="-1"/>
        </w:rPr>
        <w:t>within</w:t>
      </w:r>
      <w:r>
        <w:rPr>
          <w:spacing w:val="-22"/>
        </w:rPr>
        <w:t xml:space="preserve"> </w:t>
      </w:r>
      <w:r>
        <w:rPr>
          <w:spacing w:val="-1"/>
        </w:rPr>
        <w:t>the</w:t>
      </w:r>
      <w:r>
        <w:rPr>
          <w:spacing w:val="-10"/>
        </w:rPr>
        <w:t xml:space="preserve"> </w:t>
      </w:r>
      <w:r>
        <w:rPr>
          <w:spacing w:val="-6"/>
        </w:rPr>
        <w:t>Participation</w:t>
      </w:r>
      <w:r>
        <w:rPr>
          <w:spacing w:val="-24"/>
        </w:rPr>
        <w:t xml:space="preserve"> </w:t>
      </w:r>
      <w:r>
        <w:rPr>
          <w:spacing w:val="-7"/>
        </w:rPr>
        <w:t>Agreement.</w:t>
      </w:r>
    </w:p>
    <w:p w14:paraId="46D7BD75" w14:textId="77777777" w:rsidR="0047145D" w:rsidRDefault="001F05E2">
      <w:pPr>
        <w:pStyle w:val="Szvegtrzs"/>
        <w:numPr>
          <w:ilvl w:val="0"/>
          <w:numId w:val="46"/>
        </w:numPr>
        <w:tabs>
          <w:tab w:val="left" w:pos="545"/>
        </w:tabs>
      </w:pPr>
      <w:r>
        <w:rPr>
          <w:spacing w:val="-1"/>
        </w:rPr>
        <w:t>In</w:t>
      </w:r>
      <w:r>
        <w:rPr>
          <w:spacing w:val="-9"/>
        </w:rPr>
        <w:t xml:space="preserve"> </w:t>
      </w:r>
      <w:r>
        <w:rPr>
          <w:spacing w:val="-5"/>
        </w:rPr>
        <w:t>these</w:t>
      </w:r>
      <w:r>
        <w:rPr>
          <w:spacing w:val="-14"/>
        </w:rPr>
        <w:t xml:space="preserve"> </w:t>
      </w:r>
      <w:r>
        <w:rPr>
          <w:spacing w:val="-5"/>
        </w:rPr>
        <w:t>Shadow</w:t>
      </w:r>
      <w:r>
        <w:rPr>
          <w:spacing w:val="-16"/>
        </w:rPr>
        <w:t xml:space="preserve"> </w:t>
      </w:r>
      <w:r>
        <w:rPr>
          <w:spacing w:val="-6"/>
        </w:rPr>
        <w:t>Allocation</w:t>
      </w:r>
      <w:r>
        <w:rPr>
          <w:spacing w:val="-26"/>
        </w:rPr>
        <w:t xml:space="preserve"> </w:t>
      </w:r>
      <w:r>
        <w:rPr>
          <w:spacing w:val="-5"/>
        </w:rPr>
        <w:t>Rules</w:t>
      </w:r>
      <w:r>
        <w:rPr>
          <w:spacing w:val="31"/>
        </w:rPr>
        <w:t xml:space="preserve"> </w:t>
      </w:r>
      <w:r>
        <w:rPr>
          <w:spacing w:val="-3"/>
        </w:rPr>
        <w:t>unless</w:t>
      </w:r>
      <w:r>
        <w:rPr>
          <w:spacing w:val="-11"/>
        </w:rPr>
        <w:t xml:space="preserve"> </w:t>
      </w:r>
      <w:r>
        <w:rPr>
          <w:spacing w:val="-2"/>
        </w:rPr>
        <w:t>the</w:t>
      </w:r>
      <w:r>
        <w:rPr>
          <w:spacing w:val="-13"/>
        </w:rPr>
        <w:t xml:space="preserve"> </w:t>
      </w:r>
      <w:r>
        <w:rPr>
          <w:spacing w:val="-6"/>
        </w:rPr>
        <w:t>context</w:t>
      </w:r>
      <w:r>
        <w:rPr>
          <w:spacing w:val="-15"/>
        </w:rPr>
        <w:t xml:space="preserve"> </w:t>
      </w:r>
      <w:r>
        <w:rPr>
          <w:spacing w:val="-6"/>
        </w:rPr>
        <w:t>requires</w:t>
      </w:r>
      <w:r>
        <w:rPr>
          <w:spacing w:val="-18"/>
        </w:rPr>
        <w:t xml:space="preserve"> </w:t>
      </w:r>
      <w:r>
        <w:rPr>
          <w:spacing w:val="-7"/>
        </w:rPr>
        <w:t>otherwise:</w:t>
      </w:r>
    </w:p>
    <w:p w14:paraId="5D8C1BFA" w14:textId="77777777" w:rsidR="0047145D" w:rsidRDefault="001F05E2">
      <w:pPr>
        <w:pStyle w:val="Szvegtrzs"/>
        <w:numPr>
          <w:ilvl w:val="1"/>
          <w:numId w:val="46"/>
        </w:numPr>
        <w:tabs>
          <w:tab w:val="left" w:pos="970"/>
        </w:tabs>
        <w:ind w:right="114"/>
        <w:jc w:val="both"/>
      </w:pPr>
      <w:r>
        <w:rPr>
          <w:spacing w:val="-2"/>
        </w:rPr>
        <w:t>Any</w:t>
      </w:r>
      <w:r>
        <w:rPr>
          <w:spacing w:val="25"/>
        </w:rPr>
        <w:t xml:space="preserve"> </w:t>
      </w:r>
      <w:r>
        <w:rPr>
          <w:spacing w:val="-5"/>
        </w:rPr>
        <w:t>reference</w:t>
      </w:r>
      <w:r>
        <w:rPr>
          <w:spacing w:val="14"/>
        </w:rPr>
        <w:t xml:space="preserve"> </w:t>
      </w:r>
      <w:r>
        <w:rPr>
          <w:spacing w:val="-1"/>
        </w:rPr>
        <w:t>to</w:t>
      </w:r>
      <w:r>
        <w:rPr>
          <w:spacing w:val="36"/>
        </w:rPr>
        <w:t xml:space="preserve"> </w:t>
      </w:r>
      <w:r>
        <w:rPr>
          <w:spacing w:val="-2"/>
        </w:rPr>
        <w:t>the</w:t>
      </w:r>
      <w:r>
        <w:rPr>
          <w:spacing w:val="11"/>
        </w:rPr>
        <w:t xml:space="preserve"> </w:t>
      </w:r>
      <w:r>
        <w:rPr>
          <w:spacing w:val="-1"/>
        </w:rPr>
        <w:t>word</w:t>
      </w:r>
      <w:r>
        <w:rPr>
          <w:spacing w:val="10"/>
        </w:rPr>
        <w:t xml:space="preserve"> </w:t>
      </w:r>
      <w:r>
        <w:rPr>
          <w:spacing w:val="-5"/>
        </w:rPr>
        <w:t>Bidding</w:t>
      </w:r>
      <w:r>
        <w:rPr>
          <w:spacing w:val="15"/>
        </w:rPr>
        <w:t xml:space="preserve"> </w:t>
      </w:r>
      <w:r>
        <w:rPr>
          <w:spacing w:val="-5"/>
        </w:rPr>
        <w:t>Zone</w:t>
      </w:r>
      <w:r>
        <w:rPr>
          <w:spacing w:val="17"/>
        </w:rPr>
        <w:t xml:space="preserve"> </w:t>
      </w:r>
      <w:r>
        <w:rPr>
          <w:spacing w:val="-6"/>
        </w:rPr>
        <w:t>border</w:t>
      </w:r>
      <w:r>
        <w:rPr>
          <w:spacing w:val="12"/>
        </w:rPr>
        <w:t xml:space="preserve"> </w:t>
      </w:r>
      <w:r>
        <w:rPr>
          <w:spacing w:val="-2"/>
        </w:rPr>
        <w:t>may</w:t>
      </w:r>
      <w:r>
        <w:rPr>
          <w:spacing w:val="22"/>
        </w:rPr>
        <w:t xml:space="preserve"> </w:t>
      </w:r>
      <w:r>
        <w:rPr>
          <w:spacing w:val="-3"/>
        </w:rPr>
        <w:t>cover</w:t>
      </w:r>
      <w:r>
        <w:rPr>
          <w:spacing w:val="13"/>
        </w:rPr>
        <w:t xml:space="preserve"> </w:t>
      </w:r>
      <w:r>
        <w:rPr>
          <w:spacing w:val="-1"/>
        </w:rPr>
        <w:t>all</w:t>
      </w:r>
      <w:r>
        <w:rPr>
          <w:spacing w:val="25"/>
        </w:rPr>
        <w:t xml:space="preserve"> </w:t>
      </w:r>
      <w:r>
        <w:rPr>
          <w:spacing w:val="-6"/>
        </w:rPr>
        <w:t>interconnectors</w:t>
      </w:r>
      <w:r>
        <w:rPr>
          <w:spacing w:val="12"/>
        </w:rPr>
        <w:t xml:space="preserve"> </w:t>
      </w:r>
      <w:r>
        <w:rPr>
          <w:spacing w:val="-6"/>
        </w:rPr>
        <w:t>collectively</w:t>
      </w:r>
      <w:r>
        <w:rPr>
          <w:spacing w:val="9"/>
        </w:rPr>
        <w:t xml:space="preserve"> </w:t>
      </w:r>
      <w:r>
        <w:rPr>
          <w:spacing w:val="-1"/>
        </w:rPr>
        <w:t>or</w:t>
      </w:r>
      <w:r>
        <w:rPr>
          <w:spacing w:val="54"/>
          <w:w w:val="99"/>
        </w:rPr>
        <w:t xml:space="preserve"> </w:t>
      </w:r>
      <w:r>
        <w:rPr>
          <w:spacing w:val="-3"/>
        </w:rPr>
        <w:t>only</w:t>
      </w:r>
      <w:r>
        <w:rPr>
          <w:spacing w:val="44"/>
        </w:rPr>
        <w:t xml:space="preserve"> </w:t>
      </w:r>
      <w:r>
        <w:rPr>
          <w:spacing w:val="-1"/>
        </w:rPr>
        <w:t>one</w:t>
      </w:r>
      <w:r>
        <w:rPr>
          <w:spacing w:val="48"/>
        </w:rPr>
        <w:t xml:space="preserve"> </w:t>
      </w:r>
      <w:r>
        <w:t>or</w:t>
      </w:r>
      <w:r>
        <w:rPr>
          <w:spacing w:val="8"/>
        </w:rPr>
        <w:t xml:space="preserve"> </w:t>
      </w:r>
      <w:r>
        <w:t>a</w:t>
      </w:r>
      <w:r>
        <w:rPr>
          <w:spacing w:val="3"/>
        </w:rPr>
        <w:t xml:space="preserve"> </w:t>
      </w:r>
      <w:r>
        <w:rPr>
          <w:spacing w:val="-5"/>
        </w:rPr>
        <w:t>subset</w:t>
      </w:r>
      <w:r>
        <w:rPr>
          <w:spacing w:val="43"/>
        </w:rPr>
        <w:t xml:space="preserve"> </w:t>
      </w:r>
      <w:r>
        <w:rPr>
          <w:spacing w:val="-1"/>
        </w:rPr>
        <w:t>of</w:t>
      </w:r>
      <w:r>
        <w:rPr>
          <w:spacing w:val="3"/>
        </w:rPr>
        <w:t xml:space="preserve"> </w:t>
      </w:r>
      <w:r>
        <w:rPr>
          <w:spacing w:val="-6"/>
        </w:rPr>
        <w:t>interconnector(s)</w:t>
      </w:r>
      <w:r>
        <w:rPr>
          <w:spacing w:val="43"/>
        </w:rPr>
        <w:t xml:space="preserve"> </w:t>
      </w:r>
      <w:r>
        <w:rPr>
          <w:spacing w:val="-1"/>
        </w:rPr>
        <w:t>at</w:t>
      </w:r>
      <w:r>
        <w:rPr>
          <w:spacing w:val="41"/>
        </w:rPr>
        <w:t xml:space="preserve"> </w:t>
      </w:r>
      <w:r>
        <w:rPr>
          <w:spacing w:val="-1"/>
        </w:rPr>
        <w:t>this</w:t>
      </w:r>
      <w:r>
        <w:rPr>
          <w:spacing w:val="6"/>
        </w:rPr>
        <w:t xml:space="preserve"> </w:t>
      </w:r>
      <w:r>
        <w:rPr>
          <w:spacing w:val="-6"/>
        </w:rPr>
        <w:t>Bidding</w:t>
      </w:r>
      <w:r>
        <w:rPr>
          <w:spacing w:val="36"/>
        </w:rPr>
        <w:t xml:space="preserve"> </w:t>
      </w:r>
      <w:r>
        <w:rPr>
          <w:spacing w:val="-3"/>
        </w:rPr>
        <w:t>Zone</w:t>
      </w:r>
      <w:r>
        <w:rPr>
          <w:spacing w:val="47"/>
        </w:rPr>
        <w:t xml:space="preserve"> </w:t>
      </w:r>
      <w:r>
        <w:rPr>
          <w:spacing w:val="-6"/>
        </w:rPr>
        <w:t>border</w:t>
      </w:r>
      <w:r>
        <w:rPr>
          <w:spacing w:val="44"/>
        </w:rPr>
        <w:t xml:space="preserve"> </w:t>
      </w:r>
      <w:r>
        <w:rPr>
          <w:spacing w:val="-1"/>
        </w:rPr>
        <w:t>as</w:t>
      </w:r>
      <w:r>
        <w:rPr>
          <w:spacing w:val="47"/>
        </w:rPr>
        <w:t xml:space="preserve"> </w:t>
      </w:r>
      <w:r>
        <w:rPr>
          <w:spacing w:val="-7"/>
        </w:rPr>
        <w:t>included</w:t>
      </w:r>
      <w:r>
        <w:rPr>
          <w:spacing w:val="41"/>
        </w:rPr>
        <w:t xml:space="preserve"> </w:t>
      </w:r>
      <w:r>
        <w:rPr>
          <w:spacing w:val="-1"/>
        </w:rPr>
        <w:t>in</w:t>
      </w:r>
      <w:r>
        <w:rPr>
          <w:spacing w:val="22"/>
        </w:rPr>
        <w:t xml:space="preserve"> </w:t>
      </w:r>
      <w:r>
        <w:rPr>
          <w:spacing w:val="-1"/>
        </w:rPr>
        <w:t>the</w:t>
      </w:r>
      <w:r>
        <w:rPr>
          <w:spacing w:val="58"/>
          <w:w w:val="99"/>
        </w:rPr>
        <w:t xml:space="preserve"> </w:t>
      </w:r>
      <w:r>
        <w:rPr>
          <w:spacing w:val="-1"/>
        </w:rPr>
        <w:t>Applicable</w:t>
      </w:r>
      <w:r>
        <w:rPr>
          <w:spacing w:val="-11"/>
        </w:rPr>
        <w:t xml:space="preserve"> </w:t>
      </w:r>
      <w:r>
        <w:t>Bidding</w:t>
      </w:r>
      <w:r>
        <w:rPr>
          <w:spacing w:val="-9"/>
        </w:rPr>
        <w:t xml:space="preserve"> </w:t>
      </w:r>
      <w:r>
        <w:t>Zone</w:t>
      </w:r>
      <w:r>
        <w:rPr>
          <w:spacing w:val="-10"/>
        </w:rPr>
        <w:t xml:space="preserve"> </w:t>
      </w:r>
      <w:r>
        <w:t>Borders</w:t>
      </w:r>
    </w:p>
    <w:p w14:paraId="631A23EE" w14:textId="77777777" w:rsidR="0047145D" w:rsidRDefault="001F05E2">
      <w:pPr>
        <w:pStyle w:val="Szvegtrzs"/>
        <w:numPr>
          <w:ilvl w:val="1"/>
          <w:numId w:val="46"/>
        </w:numPr>
        <w:tabs>
          <w:tab w:val="left" w:pos="970"/>
        </w:tabs>
      </w:pPr>
      <w:r>
        <w:rPr>
          <w:spacing w:val="-2"/>
        </w:rPr>
        <w:t xml:space="preserve">the </w:t>
      </w:r>
      <w:r>
        <w:rPr>
          <w:spacing w:val="-6"/>
        </w:rPr>
        <w:t>singular</w:t>
      </w:r>
      <w:r>
        <w:rPr>
          <w:spacing w:val="-16"/>
        </w:rPr>
        <w:t xml:space="preserve"> </w:t>
      </w:r>
      <w:r>
        <w:rPr>
          <w:spacing w:val="-6"/>
        </w:rPr>
        <w:t>indicates</w:t>
      </w:r>
      <w:r>
        <w:rPr>
          <w:spacing w:val="-16"/>
        </w:rPr>
        <w:t xml:space="preserve"> </w:t>
      </w:r>
      <w:r>
        <w:t>the</w:t>
      </w:r>
      <w:r>
        <w:rPr>
          <w:spacing w:val="-6"/>
        </w:rPr>
        <w:t xml:space="preserve"> </w:t>
      </w:r>
      <w:r>
        <w:rPr>
          <w:spacing w:val="-5"/>
        </w:rPr>
        <w:t>plural</w:t>
      </w:r>
      <w:r>
        <w:rPr>
          <w:spacing w:val="-16"/>
        </w:rPr>
        <w:t xml:space="preserve"> </w:t>
      </w:r>
      <w:r>
        <w:rPr>
          <w:spacing w:val="-2"/>
        </w:rPr>
        <w:t>and</w:t>
      </w:r>
      <w:r>
        <w:rPr>
          <w:spacing w:val="-19"/>
        </w:rPr>
        <w:t xml:space="preserve"> </w:t>
      </w:r>
      <w:r>
        <w:rPr>
          <w:spacing w:val="-2"/>
        </w:rPr>
        <w:t>vice</w:t>
      </w:r>
      <w:r>
        <w:rPr>
          <w:spacing w:val="-10"/>
        </w:rPr>
        <w:t xml:space="preserve"> </w:t>
      </w:r>
      <w:r>
        <w:rPr>
          <w:spacing w:val="-6"/>
        </w:rPr>
        <w:t>versa;</w:t>
      </w:r>
    </w:p>
    <w:p w14:paraId="7CE140B1" w14:textId="77777777" w:rsidR="0047145D" w:rsidRDefault="001F05E2">
      <w:pPr>
        <w:pStyle w:val="Szvegtrzs"/>
        <w:numPr>
          <w:ilvl w:val="1"/>
          <w:numId w:val="46"/>
        </w:numPr>
        <w:tabs>
          <w:tab w:val="left" w:pos="970"/>
        </w:tabs>
      </w:pPr>
      <w:r>
        <w:rPr>
          <w:spacing w:val="-3"/>
        </w:rPr>
        <w:t>references</w:t>
      </w:r>
      <w:r>
        <w:rPr>
          <w:spacing w:val="-19"/>
        </w:rPr>
        <w:t xml:space="preserve"> </w:t>
      </w:r>
      <w:r>
        <w:rPr>
          <w:spacing w:val="-1"/>
        </w:rPr>
        <w:t>to</w:t>
      </w:r>
      <w:r>
        <w:rPr>
          <w:spacing w:val="-4"/>
        </w:rPr>
        <w:t xml:space="preserve"> </w:t>
      </w:r>
      <w:r>
        <w:rPr>
          <w:spacing w:val="-2"/>
        </w:rPr>
        <w:t>one</w:t>
      </w:r>
      <w:r>
        <w:rPr>
          <w:spacing w:val="-12"/>
        </w:rPr>
        <w:t xml:space="preserve"> </w:t>
      </w:r>
      <w:r>
        <w:rPr>
          <w:spacing w:val="-6"/>
        </w:rPr>
        <w:t>gender</w:t>
      </w:r>
      <w:r>
        <w:rPr>
          <w:spacing w:val="-18"/>
        </w:rPr>
        <w:t xml:space="preserve"> </w:t>
      </w:r>
      <w:r>
        <w:rPr>
          <w:spacing w:val="-6"/>
        </w:rPr>
        <w:t>include</w:t>
      </w:r>
      <w:r>
        <w:rPr>
          <w:spacing w:val="-16"/>
        </w:rPr>
        <w:t xml:space="preserve"> </w:t>
      </w:r>
      <w:r>
        <w:t>all</w:t>
      </w:r>
      <w:r>
        <w:rPr>
          <w:spacing w:val="-12"/>
        </w:rPr>
        <w:t xml:space="preserve"> </w:t>
      </w:r>
      <w:r>
        <w:rPr>
          <w:spacing w:val="-1"/>
        </w:rPr>
        <w:t>other</w:t>
      </w:r>
      <w:r>
        <w:rPr>
          <w:spacing w:val="-8"/>
        </w:rPr>
        <w:t xml:space="preserve"> </w:t>
      </w:r>
      <w:r>
        <w:rPr>
          <w:spacing w:val="-6"/>
        </w:rPr>
        <w:t>genders;</w:t>
      </w:r>
    </w:p>
    <w:p w14:paraId="687BC155" w14:textId="77777777" w:rsidR="0047145D" w:rsidRDefault="001F05E2">
      <w:pPr>
        <w:pStyle w:val="Szvegtrzs"/>
        <w:numPr>
          <w:ilvl w:val="1"/>
          <w:numId w:val="46"/>
        </w:numPr>
        <w:tabs>
          <w:tab w:val="left" w:pos="970"/>
        </w:tabs>
        <w:spacing w:line="266" w:lineRule="exact"/>
        <w:ind w:right="115"/>
        <w:jc w:val="both"/>
      </w:pPr>
      <w:r>
        <w:rPr>
          <w:spacing w:val="-2"/>
        </w:rPr>
        <w:t>the</w:t>
      </w:r>
      <w:r>
        <w:rPr>
          <w:spacing w:val="29"/>
        </w:rPr>
        <w:t xml:space="preserve"> </w:t>
      </w:r>
      <w:r>
        <w:rPr>
          <w:spacing w:val="-3"/>
        </w:rPr>
        <w:t>table</w:t>
      </w:r>
      <w:r>
        <w:rPr>
          <w:spacing w:val="17"/>
        </w:rPr>
        <w:t xml:space="preserve"> </w:t>
      </w:r>
      <w:r>
        <w:t>of</w:t>
      </w:r>
      <w:r>
        <w:rPr>
          <w:spacing w:val="33"/>
        </w:rPr>
        <w:t xml:space="preserve"> </w:t>
      </w:r>
      <w:r>
        <w:rPr>
          <w:spacing w:val="-6"/>
        </w:rPr>
        <w:t>contents,</w:t>
      </w:r>
      <w:r>
        <w:rPr>
          <w:spacing w:val="21"/>
        </w:rPr>
        <w:t xml:space="preserve"> </w:t>
      </w:r>
      <w:r>
        <w:rPr>
          <w:spacing w:val="-8"/>
        </w:rPr>
        <w:t>headings</w:t>
      </w:r>
      <w:r>
        <w:rPr>
          <w:spacing w:val="11"/>
        </w:rPr>
        <w:t xml:space="preserve"> </w:t>
      </w:r>
      <w:r>
        <w:rPr>
          <w:spacing w:val="-2"/>
        </w:rPr>
        <w:t>and</w:t>
      </w:r>
      <w:r>
        <w:rPr>
          <w:spacing w:val="22"/>
        </w:rPr>
        <w:t xml:space="preserve"> </w:t>
      </w:r>
      <w:r>
        <w:rPr>
          <w:spacing w:val="-5"/>
        </w:rPr>
        <w:t>examples</w:t>
      </w:r>
      <w:r>
        <w:rPr>
          <w:spacing w:val="15"/>
        </w:rPr>
        <w:t xml:space="preserve"> </w:t>
      </w:r>
      <w:r>
        <w:rPr>
          <w:spacing w:val="-1"/>
        </w:rPr>
        <w:t>are</w:t>
      </w:r>
      <w:r>
        <w:rPr>
          <w:spacing w:val="31"/>
        </w:rPr>
        <w:t xml:space="preserve"> </w:t>
      </w:r>
      <w:r>
        <w:rPr>
          <w:spacing w:val="-5"/>
        </w:rPr>
        <w:t>inserted</w:t>
      </w:r>
      <w:r>
        <w:rPr>
          <w:spacing w:val="17"/>
        </w:rPr>
        <w:t xml:space="preserve"> </w:t>
      </w:r>
      <w:r>
        <w:rPr>
          <w:spacing w:val="-2"/>
        </w:rPr>
        <w:t>for</w:t>
      </w:r>
      <w:r>
        <w:rPr>
          <w:spacing w:val="20"/>
        </w:rPr>
        <w:t xml:space="preserve"> </w:t>
      </w:r>
      <w:r>
        <w:rPr>
          <w:spacing w:val="-6"/>
        </w:rPr>
        <w:t>convenience</w:t>
      </w:r>
      <w:r>
        <w:rPr>
          <w:spacing w:val="16"/>
        </w:rPr>
        <w:t xml:space="preserve"> </w:t>
      </w:r>
      <w:r>
        <w:rPr>
          <w:spacing w:val="-3"/>
        </w:rPr>
        <w:t>only</w:t>
      </w:r>
      <w:r>
        <w:rPr>
          <w:spacing w:val="19"/>
        </w:rPr>
        <w:t xml:space="preserve"> </w:t>
      </w:r>
      <w:r>
        <w:rPr>
          <w:spacing w:val="-2"/>
        </w:rPr>
        <w:t>and</w:t>
      </w:r>
      <w:r>
        <w:rPr>
          <w:spacing w:val="26"/>
        </w:rPr>
        <w:t xml:space="preserve"> </w:t>
      </w:r>
      <w:r>
        <w:rPr>
          <w:spacing w:val="-2"/>
        </w:rPr>
        <w:t>do</w:t>
      </w:r>
      <w:r>
        <w:rPr>
          <w:spacing w:val="28"/>
        </w:rPr>
        <w:t xml:space="preserve"> </w:t>
      </w:r>
      <w:r>
        <w:rPr>
          <w:spacing w:val="-5"/>
        </w:rPr>
        <w:t>not</w:t>
      </w:r>
      <w:r>
        <w:rPr>
          <w:spacing w:val="70"/>
          <w:w w:val="99"/>
        </w:rPr>
        <w:t xml:space="preserve"> </w:t>
      </w:r>
      <w:r>
        <w:rPr>
          <w:spacing w:val="-3"/>
        </w:rPr>
        <w:t>affect</w:t>
      </w:r>
      <w:r>
        <w:rPr>
          <w:spacing w:val="-15"/>
        </w:rPr>
        <w:t xml:space="preserve"> </w:t>
      </w:r>
      <w:r>
        <w:rPr>
          <w:spacing w:val="-1"/>
        </w:rPr>
        <w:t>the</w:t>
      </w:r>
      <w:r>
        <w:rPr>
          <w:spacing w:val="-8"/>
        </w:rPr>
        <w:t xml:space="preserve"> </w:t>
      </w:r>
      <w:r>
        <w:rPr>
          <w:spacing w:val="-6"/>
        </w:rPr>
        <w:t>interpretation</w:t>
      </w:r>
      <w:r>
        <w:rPr>
          <w:spacing w:val="-24"/>
        </w:rPr>
        <w:t xml:space="preserve"> </w:t>
      </w:r>
      <w:r>
        <w:t>of</w:t>
      </w:r>
      <w:r>
        <w:rPr>
          <w:spacing w:val="-12"/>
        </w:rPr>
        <w:t xml:space="preserve"> </w:t>
      </w:r>
      <w:r>
        <w:rPr>
          <w:spacing w:val="-2"/>
        </w:rPr>
        <w:t>the</w:t>
      </w:r>
      <w:r>
        <w:rPr>
          <w:spacing w:val="-3"/>
        </w:rPr>
        <w:t xml:space="preserve"> </w:t>
      </w:r>
      <w:r>
        <w:rPr>
          <w:spacing w:val="-6"/>
        </w:rPr>
        <w:t>Shadow</w:t>
      </w:r>
      <w:r>
        <w:rPr>
          <w:spacing w:val="-15"/>
        </w:rPr>
        <w:t xml:space="preserve"> </w:t>
      </w:r>
      <w:r>
        <w:rPr>
          <w:spacing w:val="-6"/>
        </w:rPr>
        <w:t>Allocation</w:t>
      </w:r>
      <w:r>
        <w:rPr>
          <w:spacing w:val="-25"/>
        </w:rPr>
        <w:t xml:space="preserve"> </w:t>
      </w:r>
      <w:r>
        <w:rPr>
          <w:spacing w:val="-5"/>
        </w:rPr>
        <w:t>Rules;</w:t>
      </w:r>
    </w:p>
    <w:p w14:paraId="6EB4BD9B" w14:textId="77777777" w:rsidR="0047145D" w:rsidRDefault="001F05E2">
      <w:pPr>
        <w:pStyle w:val="Szvegtrzs"/>
        <w:numPr>
          <w:ilvl w:val="1"/>
          <w:numId w:val="46"/>
        </w:numPr>
        <w:tabs>
          <w:tab w:val="left" w:pos="970"/>
        </w:tabs>
        <w:spacing w:before="119"/>
      </w:pPr>
      <w:r>
        <w:rPr>
          <w:spacing w:val="-2"/>
        </w:rPr>
        <w:t>the</w:t>
      </w:r>
      <w:r>
        <w:rPr>
          <w:spacing w:val="-10"/>
        </w:rPr>
        <w:t xml:space="preserve"> </w:t>
      </w:r>
      <w:r>
        <w:rPr>
          <w:spacing w:val="-1"/>
        </w:rPr>
        <w:t>word</w:t>
      </w:r>
      <w:r>
        <w:rPr>
          <w:spacing w:val="-22"/>
        </w:rPr>
        <w:t xml:space="preserve"> </w:t>
      </w:r>
      <w:r>
        <w:rPr>
          <w:spacing w:val="-6"/>
        </w:rPr>
        <w:t>“including”</w:t>
      </w:r>
      <w:r>
        <w:rPr>
          <w:spacing w:val="-10"/>
        </w:rPr>
        <w:t xml:space="preserve"> </w:t>
      </w:r>
      <w:r>
        <w:rPr>
          <w:spacing w:val="-2"/>
        </w:rPr>
        <w:t>and</w:t>
      </w:r>
      <w:r>
        <w:rPr>
          <w:spacing w:val="-16"/>
        </w:rPr>
        <w:t xml:space="preserve"> </w:t>
      </w:r>
      <w:r>
        <w:rPr>
          <w:spacing w:val="-2"/>
        </w:rPr>
        <w:t>its</w:t>
      </w:r>
      <w:r>
        <w:rPr>
          <w:spacing w:val="-17"/>
        </w:rPr>
        <w:t xml:space="preserve"> </w:t>
      </w:r>
      <w:r>
        <w:rPr>
          <w:spacing w:val="-6"/>
        </w:rPr>
        <w:t>variations</w:t>
      </w:r>
      <w:r>
        <w:rPr>
          <w:spacing w:val="-16"/>
        </w:rPr>
        <w:t xml:space="preserve"> </w:t>
      </w:r>
      <w:r>
        <w:rPr>
          <w:spacing w:val="-2"/>
        </w:rPr>
        <w:t>are</w:t>
      </w:r>
      <w:r>
        <w:rPr>
          <w:spacing w:val="-13"/>
        </w:rPr>
        <w:t xml:space="preserve"> </w:t>
      </w:r>
      <w:r>
        <w:rPr>
          <w:spacing w:val="-1"/>
        </w:rPr>
        <w:t>to</w:t>
      </w:r>
      <w:r>
        <w:rPr>
          <w:spacing w:val="-3"/>
        </w:rPr>
        <w:t xml:space="preserve"> </w:t>
      </w:r>
      <w:r>
        <w:rPr>
          <w:spacing w:val="-1"/>
        </w:rPr>
        <w:t>be</w:t>
      </w:r>
      <w:r>
        <w:rPr>
          <w:spacing w:val="-14"/>
        </w:rPr>
        <w:t xml:space="preserve"> </w:t>
      </w:r>
      <w:r>
        <w:rPr>
          <w:spacing w:val="-6"/>
        </w:rPr>
        <w:t>construed</w:t>
      </w:r>
      <w:r>
        <w:rPr>
          <w:spacing w:val="-25"/>
        </w:rPr>
        <w:t xml:space="preserve"> </w:t>
      </w:r>
      <w:r>
        <w:rPr>
          <w:spacing w:val="-3"/>
        </w:rPr>
        <w:t>without</w:t>
      </w:r>
      <w:r>
        <w:rPr>
          <w:spacing w:val="-15"/>
        </w:rPr>
        <w:t xml:space="preserve"> </w:t>
      </w:r>
      <w:r>
        <w:rPr>
          <w:spacing w:val="-6"/>
        </w:rPr>
        <w:t>limitation;</w:t>
      </w:r>
    </w:p>
    <w:p w14:paraId="26DADA72" w14:textId="77777777" w:rsidR="0047145D" w:rsidRDefault="001F05E2">
      <w:pPr>
        <w:pStyle w:val="Szvegtrzs"/>
        <w:numPr>
          <w:ilvl w:val="1"/>
          <w:numId w:val="46"/>
        </w:numPr>
        <w:tabs>
          <w:tab w:val="left" w:pos="970"/>
        </w:tabs>
        <w:ind w:right="115"/>
        <w:jc w:val="both"/>
      </w:pPr>
      <w:r>
        <w:rPr>
          <w:spacing w:val="-2"/>
        </w:rPr>
        <w:t>any</w:t>
      </w:r>
      <w:r>
        <w:rPr>
          <w:spacing w:val="16"/>
        </w:rPr>
        <w:t xml:space="preserve"> </w:t>
      </w:r>
      <w:r>
        <w:rPr>
          <w:spacing w:val="-6"/>
        </w:rPr>
        <w:t>reference</w:t>
      </w:r>
      <w:r>
        <w:rPr>
          <w:spacing w:val="7"/>
        </w:rPr>
        <w:t xml:space="preserve"> </w:t>
      </w:r>
      <w:r>
        <w:rPr>
          <w:spacing w:val="-1"/>
        </w:rPr>
        <w:t>to</w:t>
      </w:r>
      <w:r>
        <w:rPr>
          <w:spacing w:val="23"/>
        </w:rPr>
        <w:t xml:space="preserve"> </w:t>
      </w:r>
      <w:r>
        <w:rPr>
          <w:spacing w:val="-6"/>
        </w:rPr>
        <w:t>legislation,</w:t>
      </w:r>
      <w:r>
        <w:rPr>
          <w:spacing w:val="12"/>
        </w:rPr>
        <w:t xml:space="preserve"> </w:t>
      </w:r>
      <w:r>
        <w:rPr>
          <w:spacing w:val="-6"/>
        </w:rPr>
        <w:t>regulations,</w:t>
      </w:r>
      <w:r>
        <w:rPr>
          <w:spacing w:val="8"/>
        </w:rPr>
        <w:t xml:space="preserve"> </w:t>
      </w:r>
      <w:r>
        <w:rPr>
          <w:spacing w:val="-6"/>
        </w:rPr>
        <w:t>directive,</w:t>
      </w:r>
      <w:r>
        <w:rPr>
          <w:spacing w:val="3"/>
        </w:rPr>
        <w:t xml:space="preserve"> </w:t>
      </w:r>
      <w:r>
        <w:rPr>
          <w:spacing w:val="-3"/>
        </w:rPr>
        <w:t>order,</w:t>
      </w:r>
      <w:r>
        <w:rPr>
          <w:spacing w:val="18"/>
        </w:rPr>
        <w:t xml:space="preserve"> </w:t>
      </w:r>
      <w:r>
        <w:rPr>
          <w:spacing w:val="-6"/>
        </w:rPr>
        <w:t>instrument,</w:t>
      </w:r>
      <w:r>
        <w:rPr>
          <w:spacing w:val="14"/>
        </w:rPr>
        <w:t xml:space="preserve"> </w:t>
      </w:r>
      <w:r>
        <w:rPr>
          <w:spacing w:val="-3"/>
        </w:rPr>
        <w:t>code</w:t>
      </w:r>
      <w:r>
        <w:rPr>
          <w:spacing w:val="2"/>
        </w:rPr>
        <w:t xml:space="preserve"> </w:t>
      </w:r>
      <w:r>
        <w:rPr>
          <w:spacing w:val="-1"/>
        </w:rPr>
        <w:t>or</w:t>
      </w:r>
      <w:r>
        <w:rPr>
          <w:spacing w:val="11"/>
        </w:rPr>
        <w:t xml:space="preserve"> </w:t>
      </w:r>
      <w:r>
        <w:rPr>
          <w:spacing w:val="-2"/>
        </w:rPr>
        <w:t>any</w:t>
      </w:r>
      <w:r>
        <w:rPr>
          <w:spacing w:val="12"/>
        </w:rPr>
        <w:t xml:space="preserve"> </w:t>
      </w:r>
      <w:r>
        <w:rPr>
          <w:spacing w:val="-2"/>
        </w:rPr>
        <w:t>other</w:t>
      </w:r>
      <w:r>
        <w:rPr>
          <w:spacing w:val="59"/>
          <w:w w:val="99"/>
        </w:rPr>
        <w:t xml:space="preserve"> </w:t>
      </w:r>
      <w:r>
        <w:rPr>
          <w:spacing w:val="-6"/>
        </w:rPr>
        <w:t>enactment</w:t>
      </w:r>
      <w:r>
        <w:rPr>
          <w:spacing w:val="-24"/>
        </w:rPr>
        <w:t xml:space="preserve"> </w:t>
      </w:r>
      <w:r>
        <w:rPr>
          <w:spacing w:val="-3"/>
        </w:rPr>
        <w:t>shall</w:t>
      </w:r>
      <w:r>
        <w:rPr>
          <w:spacing w:val="-15"/>
        </w:rPr>
        <w:t xml:space="preserve"> </w:t>
      </w:r>
      <w:r>
        <w:rPr>
          <w:spacing w:val="-7"/>
        </w:rPr>
        <w:t>include</w:t>
      </w:r>
      <w:r>
        <w:rPr>
          <w:spacing w:val="-13"/>
        </w:rPr>
        <w:t xml:space="preserve"> </w:t>
      </w:r>
      <w:r>
        <w:rPr>
          <w:spacing w:val="-2"/>
        </w:rPr>
        <w:t>any</w:t>
      </w:r>
      <w:r>
        <w:rPr>
          <w:spacing w:val="-18"/>
        </w:rPr>
        <w:t xml:space="preserve"> </w:t>
      </w:r>
      <w:r>
        <w:rPr>
          <w:spacing w:val="-6"/>
        </w:rPr>
        <w:t>modification,</w:t>
      </w:r>
      <w:r>
        <w:rPr>
          <w:spacing w:val="-23"/>
        </w:rPr>
        <w:t xml:space="preserve"> </w:t>
      </w:r>
      <w:r>
        <w:rPr>
          <w:spacing w:val="-6"/>
        </w:rPr>
        <w:t>extension</w:t>
      </w:r>
      <w:r>
        <w:rPr>
          <w:spacing w:val="-29"/>
        </w:rPr>
        <w:t xml:space="preserve"> </w:t>
      </w:r>
      <w:r>
        <w:t>or</w:t>
      </w:r>
      <w:r>
        <w:rPr>
          <w:spacing w:val="-6"/>
        </w:rPr>
        <w:t xml:space="preserve"> re</w:t>
      </w:r>
      <w:r>
        <w:rPr>
          <w:rFonts w:cs="Calibri"/>
          <w:spacing w:val="-6"/>
        </w:rPr>
        <w:t>‐</w:t>
      </w:r>
      <w:r>
        <w:rPr>
          <w:spacing w:val="-6"/>
        </w:rPr>
        <w:t>enactment</w:t>
      </w:r>
      <w:r>
        <w:rPr>
          <w:spacing w:val="-23"/>
        </w:rPr>
        <w:t xml:space="preserve"> </w:t>
      </w:r>
      <w:r>
        <w:t>of</w:t>
      </w:r>
      <w:r>
        <w:rPr>
          <w:spacing w:val="-4"/>
        </w:rPr>
        <w:t xml:space="preserve"> </w:t>
      </w:r>
      <w:r>
        <w:rPr>
          <w:spacing w:val="-1"/>
        </w:rPr>
        <w:t>it</w:t>
      </w:r>
      <w:r>
        <w:rPr>
          <w:spacing w:val="-19"/>
        </w:rPr>
        <w:t xml:space="preserve"> </w:t>
      </w:r>
      <w:r>
        <w:rPr>
          <w:spacing w:val="-1"/>
        </w:rPr>
        <w:t>then</w:t>
      </w:r>
      <w:r>
        <w:rPr>
          <w:spacing w:val="-12"/>
        </w:rPr>
        <w:t xml:space="preserve"> </w:t>
      </w:r>
      <w:r>
        <w:rPr>
          <w:spacing w:val="-1"/>
        </w:rPr>
        <w:t>in</w:t>
      </w:r>
      <w:r>
        <w:rPr>
          <w:spacing w:val="-13"/>
        </w:rPr>
        <w:t xml:space="preserve"> </w:t>
      </w:r>
      <w:r>
        <w:rPr>
          <w:spacing w:val="-6"/>
        </w:rPr>
        <w:t>force;</w:t>
      </w:r>
    </w:p>
    <w:p w14:paraId="34FB1A10" w14:textId="77777777" w:rsidR="0047145D" w:rsidRDefault="001F05E2">
      <w:pPr>
        <w:pStyle w:val="Szvegtrzs"/>
        <w:numPr>
          <w:ilvl w:val="1"/>
          <w:numId w:val="46"/>
        </w:numPr>
        <w:tabs>
          <w:tab w:val="left" w:pos="970"/>
        </w:tabs>
        <w:ind w:right="114"/>
        <w:jc w:val="both"/>
      </w:pPr>
      <w:r>
        <w:rPr>
          <w:spacing w:val="-2"/>
        </w:rPr>
        <w:t>any</w:t>
      </w:r>
      <w:r>
        <w:rPr>
          <w:spacing w:val="18"/>
        </w:rPr>
        <w:t xml:space="preserve"> </w:t>
      </w:r>
      <w:r>
        <w:rPr>
          <w:spacing w:val="-6"/>
        </w:rPr>
        <w:t>reference</w:t>
      </w:r>
      <w:r>
        <w:rPr>
          <w:spacing w:val="12"/>
        </w:rPr>
        <w:t xml:space="preserve"> </w:t>
      </w:r>
      <w:r>
        <w:rPr>
          <w:spacing w:val="-1"/>
        </w:rPr>
        <w:t>to</w:t>
      </w:r>
      <w:r>
        <w:rPr>
          <w:spacing w:val="28"/>
        </w:rPr>
        <w:t xml:space="preserve"> </w:t>
      </w:r>
      <w:r>
        <w:rPr>
          <w:spacing w:val="-3"/>
        </w:rPr>
        <w:t>another</w:t>
      </w:r>
      <w:r>
        <w:rPr>
          <w:spacing w:val="13"/>
        </w:rPr>
        <w:t xml:space="preserve"> </w:t>
      </w:r>
      <w:r>
        <w:rPr>
          <w:spacing w:val="-6"/>
        </w:rPr>
        <w:t>agreement</w:t>
      </w:r>
      <w:r>
        <w:rPr>
          <w:spacing w:val="4"/>
        </w:rPr>
        <w:t xml:space="preserve"> </w:t>
      </w:r>
      <w:r>
        <w:t>or</w:t>
      </w:r>
      <w:r>
        <w:rPr>
          <w:spacing w:val="27"/>
        </w:rPr>
        <w:t xml:space="preserve"> </w:t>
      </w:r>
      <w:r>
        <w:rPr>
          <w:spacing w:val="-6"/>
        </w:rPr>
        <w:t>document,</w:t>
      </w:r>
      <w:r>
        <w:rPr>
          <w:spacing w:val="5"/>
        </w:rPr>
        <w:t xml:space="preserve"> </w:t>
      </w:r>
      <w:r>
        <w:t>or</w:t>
      </w:r>
      <w:r>
        <w:rPr>
          <w:spacing w:val="13"/>
        </w:rPr>
        <w:t xml:space="preserve"> </w:t>
      </w:r>
      <w:r>
        <w:rPr>
          <w:spacing w:val="-2"/>
        </w:rPr>
        <w:t>any</w:t>
      </w:r>
      <w:r>
        <w:rPr>
          <w:spacing w:val="20"/>
        </w:rPr>
        <w:t xml:space="preserve"> </w:t>
      </w:r>
      <w:r>
        <w:rPr>
          <w:spacing w:val="-2"/>
        </w:rPr>
        <w:t>deed</w:t>
      </w:r>
      <w:r>
        <w:rPr>
          <w:spacing w:val="10"/>
        </w:rPr>
        <w:t xml:space="preserve"> </w:t>
      </w:r>
      <w:r>
        <w:t>or</w:t>
      </w:r>
      <w:r>
        <w:rPr>
          <w:spacing w:val="14"/>
        </w:rPr>
        <w:t xml:space="preserve"> </w:t>
      </w:r>
      <w:r>
        <w:rPr>
          <w:spacing w:val="-3"/>
        </w:rPr>
        <w:t>other</w:t>
      </w:r>
      <w:r>
        <w:rPr>
          <w:spacing w:val="25"/>
        </w:rPr>
        <w:t xml:space="preserve"> </w:t>
      </w:r>
      <w:r>
        <w:rPr>
          <w:spacing w:val="-6"/>
        </w:rPr>
        <w:t>instrument</w:t>
      </w:r>
      <w:r>
        <w:rPr>
          <w:spacing w:val="15"/>
        </w:rPr>
        <w:t xml:space="preserve"> </w:t>
      </w:r>
      <w:r>
        <w:rPr>
          <w:spacing w:val="-2"/>
        </w:rPr>
        <w:t>is</w:t>
      </w:r>
      <w:r>
        <w:rPr>
          <w:spacing w:val="17"/>
        </w:rPr>
        <w:t xml:space="preserve"> </w:t>
      </w:r>
      <w:r>
        <w:rPr>
          <w:spacing w:val="-1"/>
        </w:rPr>
        <w:t>to</w:t>
      </w:r>
      <w:r>
        <w:rPr>
          <w:spacing w:val="29"/>
        </w:rPr>
        <w:t xml:space="preserve"> </w:t>
      </w:r>
      <w:r>
        <w:rPr>
          <w:spacing w:val="-12"/>
        </w:rPr>
        <w:t>be</w:t>
      </w:r>
      <w:r>
        <w:rPr>
          <w:spacing w:val="46"/>
          <w:w w:val="99"/>
        </w:rPr>
        <w:t xml:space="preserve"> </w:t>
      </w:r>
      <w:r>
        <w:rPr>
          <w:spacing w:val="-6"/>
        </w:rPr>
        <w:t>construed</w:t>
      </w:r>
      <w:r>
        <w:rPr>
          <w:spacing w:val="-3"/>
        </w:rPr>
        <w:t xml:space="preserve"> </w:t>
      </w:r>
      <w:r>
        <w:rPr>
          <w:spacing w:val="-1"/>
        </w:rPr>
        <w:t>as</w:t>
      </w:r>
      <w:r>
        <w:rPr>
          <w:spacing w:val="18"/>
        </w:rPr>
        <w:t xml:space="preserve"> </w:t>
      </w:r>
      <w:r>
        <w:t>a</w:t>
      </w:r>
      <w:r>
        <w:rPr>
          <w:spacing w:val="17"/>
        </w:rPr>
        <w:t xml:space="preserve"> </w:t>
      </w:r>
      <w:r>
        <w:rPr>
          <w:spacing w:val="-6"/>
        </w:rPr>
        <w:t>reference</w:t>
      </w:r>
      <w:r>
        <w:rPr>
          <w:spacing w:val="1"/>
        </w:rPr>
        <w:t xml:space="preserve"> </w:t>
      </w:r>
      <w:r>
        <w:t>to</w:t>
      </w:r>
      <w:r>
        <w:rPr>
          <w:spacing w:val="13"/>
        </w:rPr>
        <w:t xml:space="preserve"> </w:t>
      </w:r>
      <w:r>
        <w:rPr>
          <w:spacing w:val="-2"/>
        </w:rPr>
        <w:t>that</w:t>
      </w:r>
      <w:r>
        <w:rPr>
          <w:spacing w:val="6"/>
        </w:rPr>
        <w:t xml:space="preserve"> </w:t>
      </w:r>
      <w:r>
        <w:rPr>
          <w:spacing w:val="-1"/>
        </w:rPr>
        <w:t>other</w:t>
      </w:r>
      <w:r>
        <w:rPr>
          <w:spacing w:val="12"/>
        </w:rPr>
        <w:t xml:space="preserve"> </w:t>
      </w:r>
      <w:r>
        <w:rPr>
          <w:spacing w:val="-6"/>
        </w:rPr>
        <w:t>agreement,</w:t>
      </w:r>
      <w:r>
        <w:t xml:space="preserve"> or</w:t>
      </w:r>
      <w:r>
        <w:rPr>
          <w:spacing w:val="17"/>
        </w:rPr>
        <w:t xml:space="preserve"> </w:t>
      </w:r>
      <w:r>
        <w:rPr>
          <w:spacing w:val="-6"/>
        </w:rPr>
        <w:t>document,</w:t>
      </w:r>
      <w:r>
        <w:rPr>
          <w:spacing w:val="4"/>
        </w:rPr>
        <w:t xml:space="preserve"> </w:t>
      </w:r>
      <w:r>
        <w:rPr>
          <w:spacing w:val="-2"/>
        </w:rPr>
        <w:t>deed</w:t>
      </w:r>
      <w:r>
        <w:rPr>
          <w:spacing w:val="3"/>
        </w:rPr>
        <w:t xml:space="preserve"> </w:t>
      </w:r>
      <w:r>
        <w:t>or</w:t>
      </w:r>
      <w:r>
        <w:rPr>
          <w:spacing w:val="9"/>
        </w:rPr>
        <w:t xml:space="preserve"> </w:t>
      </w:r>
      <w:r>
        <w:rPr>
          <w:spacing w:val="-2"/>
        </w:rPr>
        <w:t>other</w:t>
      </w:r>
      <w:r>
        <w:rPr>
          <w:spacing w:val="14"/>
        </w:rPr>
        <w:t xml:space="preserve"> </w:t>
      </w:r>
      <w:r>
        <w:rPr>
          <w:spacing w:val="-6"/>
        </w:rPr>
        <w:t>instrument</w:t>
      </w:r>
      <w:r>
        <w:rPr>
          <w:spacing w:val="5"/>
        </w:rPr>
        <w:t xml:space="preserve"> </w:t>
      </w:r>
      <w:r>
        <w:rPr>
          <w:spacing w:val="-9"/>
        </w:rPr>
        <w:t>as</w:t>
      </w:r>
      <w:r>
        <w:rPr>
          <w:spacing w:val="53"/>
          <w:w w:val="99"/>
        </w:rPr>
        <w:t xml:space="preserve"> </w:t>
      </w:r>
      <w:r>
        <w:rPr>
          <w:spacing w:val="-6"/>
        </w:rPr>
        <w:t>amended,</w:t>
      </w:r>
      <w:r>
        <w:rPr>
          <w:spacing w:val="-24"/>
        </w:rPr>
        <w:t xml:space="preserve"> </w:t>
      </w:r>
      <w:r>
        <w:rPr>
          <w:spacing w:val="-3"/>
        </w:rPr>
        <w:t>varied,</w:t>
      </w:r>
      <w:r>
        <w:rPr>
          <w:spacing w:val="-12"/>
        </w:rPr>
        <w:t xml:space="preserve"> </w:t>
      </w:r>
      <w:r>
        <w:rPr>
          <w:spacing w:val="-6"/>
        </w:rPr>
        <w:t>supplemented,</w:t>
      </w:r>
      <w:r>
        <w:rPr>
          <w:spacing w:val="-19"/>
        </w:rPr>
        <w:t xml:space="preserve"> </w:t>
      </w:r>
      <w:r>
        <w:rPr>
          <w:spacing w:val="-6"/>
        </w:rPr>
        <w:t>substituted</w:t>
      </w:r>
      <w:r>
        <w:rPr>
          <w:spacing w:val="-24"/>
        </w:rPr>
        <w:t xml:space="preserve"> </w:t>
      </w:r>
      <w:r>
        <w:t>or</w:t>
      </w:r>
      <w:r>
        <w:rPr>
          <w:spacing w:val="-6"/>
        </w:rPr>
        <w:t xml:space="preserve"> novated</w:t>
      </w:r>
      <w:r>
        <w:rPr>
          <w:spacing w:val="-19"/>
        </w:rPr>
        <w:t xml:space="preserve"> </w:t>
      </w:r>
      <w:r>
        <w:rPr>
          <w:spacing w:val="-2"/>
        </w:rPr>
        <w:t>from</w:t>
      </w:r>
      <w:r>
        <w:rPr>
          <w:spacing w:val="-16"/>
        </w:rPr>
        <w:t xml:space="preserve"> </w:t>
      </w:r>
      <w:r>
        <w:rPr>
          <w:spacing w:val="-3"/>
        </w:rPr>
        <w:t>time</w:t>
      </w:r>
      <w:r>
        <w:rPr>
          <w:spacing w:val="-14"/>
        </w:rPr>
        <w:t xml:space="preserve"> </w:t>
      </w:r>
      <w:r>
        <w:rPr>
          <w:spacing w:val="-1"/>
        </w:rPr>
        <w:t>to</w:t>
      </w:r>
      <w:r>
        <w:rPr>
          <w:spacing w:val="-5"/>
        </w:rPr>
        <w:t xml:space="preserve"> time;</w:t>
      </w:r>
    </w:p>
    <w:p w14:paraId="202398B4" w14:textId="77777777" w:rsidR="0047145D" w:rsidRDefault="001F05E2">
      <w:pPr>
        <w:pStyle w:val="Szvegtrzs"/>
        <w:numPr>
          <w:ilvl w:val="1"/>
          <w:numId w:val="46"/>
        </w:numPr>
        <w:tabs>
          <w:tab w:val="left" w:pos="970"/>
        </w:tabs>
      </w:pPr>
      <w:r>
        <w:t>a</w:t>
      </w:r>
      <w:r>
        <w:rPr>
          <w:spacing w:val="-3"/>
        </w:rPr>
        <w:t xml:space="preserve"> </w:t>
      </w:r>
      <w:r>
        <w:rPr>
          <w:spacing w:val="-6"/>
        </w:rPr>
        <w:t>reference</w:t>
      </w:r>
      <w:r>
        <w:rPr>
          <w:spacing w:val="-21"/>
        </w:rPr>
        <w:t xml:space="preserve"> </w:t>
      </w:r>
      <w:r>
        <w:rPr>
          <w:spacing w:val="-1"/>
        </w:rPr>
        <w:t>to</w:t>
      </w:r>
      <w:r>
        <w:t xml:space="preserve"> </w:t>
      </w:r>
      <w:r>
        <w:rPr>
          <w:spacing w:val="-3"/>
        </w:rPr>
        <w:t>time</w:t>
      </w:r>
      <w:r>
        <w:rPr>
          <w:spacing w:val="-12"/>
        </w:rPr>
        <w:t xml:space="preserve"> </w:t>
      </w:r>
      <w:r>
        <w:rPr>
          <w:spacing w:val="-2"/>
        </w:rPr>
        <w:t>is</w:t>
      </w:r>
      <w:r>
        <w:rPr>
          <w:spacing w:val="-12"/>
        </w:rPr>
        <w:t xml:space="preserve"> </w:t>
      </w:r>
      <w:r>
        <w:t>a</w:t>
      </w:r>
      <w:r>
        <w:rPr>
          <w:spacing w:val="-5"/>
        </w:rPr>
        <w:t xml:space="preserve"> </w:t>
      </w:r>
      <w:r>
        <w:rPr>
          <w:spacing w:val="-6"/>
        </w:rPr>
        <w:t>reference</w:t>
      </w:r>
      <w:r>
        <w:rPr>
          <w:spacing w:val="-21"/>
        </w:rPr>
        <w:t xml:space="preserve"> </w:t>
      </w:r>
      <w:r>
        <w:rPr>
          <w:spacing w:val="-1"/>
        </w:rPr>
        <w:t xml:space="preserve">to </w:t>
      </w:r>
      <w:r>
        <w:rPr>
          <w:spacing w:val="-6"/>
        </w:rPr>
        <w:t>CET/CEST</w:t>
      </w:r>
      <w:r>
        <w:rPr>
          <w:spacing w:val="-17"/>
        </w:rPr>
        <w:t xml:space="preserve"> </w:t>
      </w:r>
      <w:r>
        <w:rPr>
          <w:spacing w:val="-3"/>
        </w:rPr>
        <w:t>time</w:t>
      </w:r>
      <w:r>
        <w:rPr>
          <w:spacing w:val="-14"/>
        </w:rPr>
        <w:t xml:space="preserve"> </w:t>
      </w:r>
      <w:r>
        <w:rPr>
          <w:spacing w:val="-5"/>
        </w:rPr>
        <w:t>unless</w:t>
      </w:r>
      <w:r>
        <w:rPr>
          <w:spacing w:val="-21"/>
        </w:rPr>
        <w:t xml:space="preserve"> </w:t>
      </w:r>
      <w:r>
        <w:rPr>
          <w:spacing w:val="-5"/>
        </w:rPr>
        <w:t>otherwise</w:t>
      </w:r>
      <w:r>
        <w:rPr>
          <w:spacing w:val="-12"/>
        </w:rPr>
        <w:t xml:space="preserve"> </w:t>
      </w:r>
      <w:r>
        <w:rPr>
          <w:spacing w:val="-6"/>
        </w:rPr>
        <w:t>specified;</w:t>
      </w:r>
    </w:p>
    <w:p w14:paraId="10A5F069" w14:textId="77777777" w:rsidR="0047145D" w:rsidRDefault="001F05E2">
      <w:pPr>
        <w:pStyle w:val="Szvegtrzs"/>
        <w:numPr>
          <w:ilvl w:val="1"/>
          <w:numId w:val="46"/>
        </w:numPr>
        <w:tabs>
          <w:tab w:val="left" w:pos="970"/>
        </w:tabs>
        <w:ind w:right="110"/>
        <w:jc w:val="both"/>
      </w:pPr>
      <w:r>
        <w:rPr>
          <w:spacing w:val="-3"/>
        </w:rPr>
        <w:t>where</w:t>
      </w:r>
      <w:r>
        <w:rPr>
          <w:spacing w:val="38"/>
        </w:rPr>
        <w:t xml:space="preserve"> </w:t>
      </w:r>
      <w:r>
        <w:rPr>
          <w:spacing w:val="-2"/>
        </w:rPr>
        <w:t>the</w:t>
      </w:r>
      <w:r>
        <w:rPr>
          <w:spacing w:val="5"/>
        </w:rPr>
        <w:t xml:space="preserve"> </w:t>
      </w:r>
      <w:r>
        <w:rPr>
          <w:spacing w:val="-6"/>
        </w:rPr>
        <w:t>Allocation</w:t>
      </w:r>
      <w:r>
        <w:rPr>
          <w:spacing w:val="35"/>
        </w:rPr>
        <w:t xml:space="preserve"> </w:t>
      </w:r>
      <w:r>
        <w:rPr>
          <w:spacing w:val="-3"/>
        </w:rPr>
        <w:t>Platform</w:t>
      </w:r>
      <w:r>
        <w:rPr>
          <w:spacing w:val="44"/>
        </w:rPr>
        <w:t xml:space="preserve"> </w:t>
      </w:r>
      <w:r>
        <w:rPr>
          <w:spacing w:val="-2"/>
        </w:rPr>
        <w:t>is</w:t>
      </w:r>
      <w:r>
        <w:rPr>
          <w:spacing w:val="1"/>
        </w:rPr>
        <w:t xml:space="preserve"> </w:t>
      </w:r>
      <w:r>
        <w:rPr>
          <w:spacing w:val="-6"/>
        </w:rPr>
        <w:t>required</w:t>
      </w:r>
      <w:r>
        <w:rPr>
          <w:spacing w:val="39"/>
        </w:rPr>
        <w:t xml:space="preserve"> </w:t>
      </w:r>
      <w:r>
        <w:rPr>
          <w:spacing w:val="-1"/>
        </w:rPr>
        <w:t>to</w:t>
      </w:r>
      <w:r>
        <w:rPr>
          <w:spacing w:val="9"/>
        </w:rPr>
        <w:t xml:space="preserve"> </w:t>
      </w:r>
      <w:r>
        <w:rPr>
          <w:spacing w:val="-6"/>
        </w:rPr>
        <w:t>publish</w:t>
      </w:r>
      <w:r>
        <w:rPr>
          <w:spacing w:val="40"/>
        </w:rPr>
        <w:t xml:space="preserve"> </w:t>
      </w:r>
      <w:r>
        <w:rPr>
          <w:spacing w:val="-2"/>
        </w:rPr>
        <w:t>any</w:t>
      </w:r>
      <w:r>
        <w:rPr>
          <w:spacing w:val="1"/>
        </w:rPr>
        <w:t xml:space="preserve"> </w:t>
      </w:r>
      <w:r>
        <w:rPr>
          <w:spacing w:val="-6"/>
        </w:rPr>
        <w:t>information</w:t>
      </w:r>
      <w:r>
        <w:rPr>
          <w:spacing w:val="41"/>
        </w:rPr>
        <w:t xml:space="preserve"> </w:t>
      </w:r>
      <w:r>
        <w:rPr>
          <w:spacing w:val="-5"/>
        </w:rPr>
        <w:t>under</w:t>
      </w:r>
      <w:r>
        <w:rPr>
          <w:spacing w:val="38"/>
        </w:rPr>
        <w:t xml:space="preserve"> </w:t>
      </w:r>
      <w:r>
        <w:rPr>
          <w:spacing w:val="-2"/>
        </w:rPr>
        <w:t>these</w:t>
      </w:r>
      <w:r>
        <w:rPr>
          <w:spacing w:val="3"/>
        </w:rPr>
        <w:t xml:space="preserve"> </w:t>
      </w:r>
      <w:r>
        <w:rPr>
          <w:spacing w:val="-7"/>
        </w:rPr>
        <w:t>Shadow</w:t>
      </w:r>
      <w:r>
        <w:rPr>
          <w:spacing w:val="75"/>
          <w:w w:val="99"/>
        </w:rPr>
        <w:t xml:space="preserve"> </w:t>
      </w:r>
      <w:r>
        <w:rPr>
          <w:spacing w:val="-5"/>
        </w:rPr>
        <w:t>Allocation</w:t>
      </w:r>
      <w:r>
        <w:rPr>
          <w:spacing w:val="22"/>
        </w:rPr>
        <w:t xml:space="preserve"> </w:t>
      </w:r>
      <w:r>
        <w:rPr>
          <w:spacing w:val="-5"/>
        </w:rPr>
        <w:t>Rules,</w:t>
      </w:r>
      <w:r>
        <w:rPr>
          <w:spacing w:val="36"/>
        </w:rPr>
        <w:t xml:space="preserve"> </w:t>
      </w:r>
      <w:r>
        <w:rPr>
          <w:spacing w:val="-2"/>
        </w:rPr>
        <w:t>it</w:t>
      </w:r>
      <w:r>
        <w:rPr>
          <w:spacing w:val="38"/>
        </w:rPr>
        <w:t xml:space="preserve"> </w:t>
      </w:r>
      <w:r>
        <w:rPr>
          <w:spacing w:val="-3"/>
        </w:rPr>
        <w:t>shall</w:t>
      </w:r>
      <w:r>
        <w:rPr>
          <w:spacing w:val="36"/>
        </w:rPr>
        <w:t xml:space="preserve"> </w:t>
      </w:r>
      <w:r>
        <w:rPr>
          <w:spacing w:val="-2"/>
        </w:rPr>
        <w:t>do</w:t>
      </w:r>
      <w:r>
        <w:rPr>
          <w:spacing w:val="40"/>
        </w:rPr>
        <w:t xml:space="preserve"> </w:t>
      </w:r>
      <w:r>
        <w:rPr>
          <w:spacing w:val="-2"/>
        </w:rPr>
        <w:t>so</w:t>
      </w:r>
      <w:r>
        <w:rPr>
          <w:spacing w:val="38"/>
        </w:rPr>
        <w:t xml:space="preserve"> </w:t>
      </w:r>
      <w:r>
        <w:rPr>
          <w:spacing w:val="-1"/>
        </w:rPr>
        <w:t>by</w:t>
      </w:r>
      <w:r>
        <w:rPr>
          <w:spacing w:val="30"/>
        </w:rPr>
        <w:t xml:space="preserve"> </w:t>
      </w:r>
      <w:r>
        <w:rPr>
          <w:spacing w:val="-3"/>
        </w:rPr>
        <w:t>making</w:t>
      </w:r>
      <w:r>
        <w:rPr>
          <w:spacing w:val="28"/>
        </w:rPr>
        <w:t xml:space="preserve"> </w:t>
      </w:r>
      <w:r>
        <w:rPr>
          <w:spacing w:val="-2"/>
        </w:rPr>
        <w:t>the</w:t>
      </w:r>
      <w:r>
        <w:rPr>
          <w:spacing w:val="35"/>
        </w:rPr>
        <w:t xml:space="preserve"> </w:t>
      </w:r>
      <w:r>
        <w:rPr>
          <w:spacing w:val="-6"/>
        </w:rPr>
        <w:t>information</w:t>
      </w:r>
      <w:r>
        <w:rPr>
          <w:spacing w:val="20"/>
        </w:rPr>
        <w:t xml:space="preserve"> </w:t>
      </w:r>
      <w:r>
        <w:t>or</w:t>
      </w:r>
      <w:r>
        <w:rPr>
          <w:spacing w:val="41"/>
        </w:rPr>
        <w:t xml:space="preserve"> </w:t>
      </w:r>
      <w:r>
        <w:rPr>
          <w:spacing w:val="-3"/>
        </w:rPr>
        <w:t>data</w:t>
      </w:r>
      <w:r>
        <w:rPr>
          <w:spacing w:val="37"/>
        </w:rPr>
        <w:t xml:space="preserve"> </w:t>
      </w:r>
      <w:r>
        <w:rPr>
          <w:spacing w:val="-6"/>
        </w:rPr>
        <w:t>available</w:t>
      </w:r>
      <w:r>
        <w:rPr>
          <w:spacing w:val="30"/>
        </w:rPr>
        <w:t xml:space="preserve"> </w:t>
      </w:r>
      <w:r>
        <w:t>on</w:t>
      </w:r>
      <w:r>
        <w:rPr>
          <w:spacing w:val="33"/>
        </w:rPr>
        <w:t xml:space="preserve"> </w:t>
      </w:r>
      <w:r>
        <w:rPr>
          <w:spacing w:val="-1"/>
        </w:rPr>
        <w:t>its</w:t>
      </w:r>
      <w:r>
        <w:rPr>
          <w:spacing w:val="42"/>
        </w:rPr>
        <w:t xml:space="preserve"> </w:t>
      </w:r>
      <w:r>
        <w:rPr>
          <w:spacing w:val="-6"/>
        </w:rPr>
        <w:t>website</w:t>
      </w:r>
      <w:r>
        <w:rPr>
          <w:spacing w:val="64"/>
          <w:w w:val="99"/>
        </w:rPr>
        <w:t xml:space="preserve"> </w:t>
      </w:r>
      <w:r>
        <w:rPr>
          <w:spacing w:val="-6"/>
        </w:rPr>
        <w:t>and/or</w:t>
      </w:r>
      <w:r>
        <w:rPr>
          <w:spacing w:val="-20"/>
        </w:rPr>
        <w:t xml:space="preserve"> </w:t>
      </w:r>
      <w:r>
        <w:t>via</w:t>
      </w:r>
      <w:r>
        <w:rPr>
          <w:spacing w:val="-11"/>
        </w:rPr>
        <w:t xml:space="preserve"> </w:t>
      </w:r>
      <w:r>
        <w:rPr>
          <w:spacing w:val="-2"/>
        </w:rPr>
        <w:t>the</w:t>
      </w:r>
      <w:r>
        <w:rPr>
          <w:spacing w:val="-6"/>
        </w:rPr>
        <w:t xml:space="preserve"> </w:t>
      </w:r>
      <w:r>
        <w:rPr>
          <w:spacing w:val="-5"/>
        </w:rPr>
        <w:t>Auction</w:t>
      </w:r>
      <w:r>
        <w:rPr>
          <w:spacing w:val="-22"/>
        </w:rPr>
        <w:t xml:space="preserve"> </w:t>
      </w:r>
      <w:r>
        <w:rPr>
          <w:spacing w:val="-3"/>
        </w:rPr>
        <w:t>Tool</w:t>
      </w:r>
      <w:r>
        <w:rPr>
          <w:spacing w:val="-23"/>
        </w:rPr>
        <w:t xml:space="preserve"> </w:t>
      </w:r>
      <w:r>
        <w:rPr>
          <w:spacing w:val="-2"/>
        </w:rPr>
        <w:t>and</w:t>
      </w:r>
      <w:r>
        <w:rPr>
          <w:spacing w:val="-16"/>
        </w:rPr>
        <w:t xml:space="preserve"> </w:t>
      </w:r>
      <w:r>
        <w:rPr>
          <w:spacing w:val="-2"/>
        </w:rPr>
        <w:t>/or</w:t>
      </w:r>
      <w:r>
        <w:rPr>
          <w:spacing w:val="-15"/>
        </w:rPr>
        <w:t xml:space="preserve"> </w:t>
      </w:r>
      <w:r>
        <w:rPr>
          <w:spacing w:val="-6"/>
        </w:rPr>
        <w:t>sending</w:t>
      </w:r>
      <w:r>
        <w:rPr>
          <w:spacing w:val="-24"/>
        </w:rPr>
        <w:t xml:space="preserve"> </w:t>
      </w:r>
      <w:r>
        <w:rPr>
          <w:spacing w:val="-1"/>
        </w:rPr>
        <w:t>an</w:t>
      </w:r>
      <w:r>
        <w:rPr>
          <w:spacing w:val="-10"/>
        </w:rPr>
        <w:t xml:space="preserve"> </w:t>
      </w:r>
      <w:r>
        <w:rPr>
          <w:spacing w:val="-3"/>
        </w:rPr>
        <w:t>email</w:t>
      </w:r>
      <w:r>
        <w:rPr>
          <w:spacing w:val="-20"/>
        </w:rPr>
        <w:t xml:space="preserve"> </w:t>
      </w:r>
      <w:r>
        <w:rPr>
          <w:spacing w:val="-1"/>
        </w:rPr>
        <w:t>to</w:t>
      </w:r>
      <w:r>
        <w:rPr>
          <w:spacing w:val="-12"/>
        </w:rPr>
        <w:t xml:space="preserve"> </w:t>
      </w:r>
      <w:r>
        <w:rPr>
          <w:spacing w:val="-1"/>
        </w:rPr>
        <w:t>the</w:t>
      </w:r>
      <w:r>
        <w:rPr>
          <w:spacing w:val="-5"/>
        </w:rPr>
        <w:t xml:space="preserve"> </w:t>
      </w:r>
      <w:r>
        <w:rPr>
          <w:spacing w:val="-6"/>
        </w:rPr>
        <w:t>Registered</w:t>
      </w:r>
      <w:r>
        <w:rPr>
          <w:spacing w:val="-27"/>
        </w:rPr>
        <w:t xml:space="preserve"> </w:t>
      </w:r>
      <w:r>
        <w:rPr>
          <w:spacing w:val="-6"/>
        </w:rPr>
        <w:t>Participants</w:t>
      </w:r>
      <w:r>
        <w:rPr>
          <w:spacing w:val="-21"/>
        </w:rPr>
        <w:t xml:space="preserve"> </w:t>
      </w:r>
      <w:r>
        <w:t>and</w:t>
      </w:r>
    </w:p>
    <w:p w14:paraId="49049667" w14:textId="77777777" w:rsidR="0047145D" w:rsidRDefault="001F05E2">
      <w:pPr>
        <w:pStyle w:val="Szvegtrzs"/>
        <w:numPr>
          <w:ilvl w:val="1"/>
          <w:numId w:val="46"/>
        </w:numPr>
        <w:tabs>
          <w:tab w:val="left" w:pos="970"/>
        </w:tabs>
        <w:spacing w:before="121"/>
        <w:ind w:right="148"/>
        <w:jc w:val="both"/>
      </w:pPr>
      <w:r>
        <w:rPr>
          <w:spacing w:val="-1"/>
        </w:rPr>
        <w:t>when</w:t>
      </w:r>
      <w:r>
        <w:rPr>
          <w:spacing w:val="-12"/>
        </w:rPr>
        <w:t xml:space="preserve"> </w:t>
      </w:r>
      <w:r>
        <w:rPr>
          <w:spacing w:val="-5"/>
        </w:rPr>
        <w:t>using</w:t>
      </w:r>
      <w:r>
        <w:rPr>
          <w:spacing w:val="-20"/>
        </w:rPr>
        <w:t xml:space="preserve"> </w:t>
      </w:r>
      <w:r>
        <w:rPr>
          <w:spacing w:val="-2"/>
        </w:rPr>
        <w:t>the</w:t>
      </w:r>
      <w:r>
        <w:rPr>
          <w:spacing w:val="-8"/>
        </w:rPr>
        <w:t xml:space="preserve"> </w:t>
      </w:r>
      <w:r>
        <w:rPr>
          <w:spacing w:val="-3"/>
        </w:rPr>
        <w:t>term</w:t>
      </w:r>
      <w:r>
        <w:rPr>
          <w:spacing w:val="-14"/>
        </w:rPr>
        <w:t xml:space="preserve"> </w:t>
      </w:r>
      <w:r>
        <w:rPr>
          <w:spacing w:val="-6"/>
        </w:rPr>
        <w:t>Transmission</w:t>
      </w:r>
      <w:r>
        <w:rPr>
          <w:spacing w:val="-25"/>
        </w:rPr>
        <w:t xml:space="preserve"> </w:t>
      </w:r>
      <w:proofErr w:type="gramStart"/>
      <w:r>
        <w:rPr>
          <w:spacing w:val="-5"/>
        </w:rPr>
        <w:t>Rights</w:t>
      </w:r>
      <w:proofErr w:type="gramEnd"/>
      <w:r>
        <w:rPr>
          <w:spacing w:val="-14"/>
        </w:rPr>
        <w:t xml:space="preserve"> </w:t>
      </w:r>
      <w:r>
        <w:rPr>
          <w:spacing w:val="-1"/>
        </w:rPr>
        <w:t>it</w:t>
      </w:r>
      <w:r>
        <w:rPr>
          <w:spacing w:val="-13"/>
        </w:rPr>
        <w:t xml:space="preserve"> </w:t>
      </w:r>
      <w:r>
        <w:rPr>
          <w:spacing w:val="-6"/>
        </w:rPr>
        <w:t>refers</w:t>
      </w:r>
      <w:r>
        <w:rPr>
          <w:spacing w:val="-19"/>
        </w:rPr>
        <w:t xml:space="preserve"> </w:t>
      </w:r>
      <w:r>
        <w:rPr>
          <w:spacing w:val="-1"/>
        </w:rPr>
        <w:t>to</w:t>
      </w:r>
      <w:r>
        <w:rPr>
          <w:spacing w:val="-10"/>
        </w:rPr>
        <w:t xml:space="preserve"> </w:t>
      </w:r>
      <w:r>
        <w:rPr>
          <w:spacing w:val="-3"/>
        </w:rPr>
        <w:t>Physical</w:t>
      </w:r>
      <w:r>
        <w:rPr>
          <w:spacing w:val="-19"/>
        </w:rPr>
        <w:t xml:space="preserve"> </w:t>
      </w:r>
      <w:r>
        <w:rPr>
          <w:spacing w:val="-6"/>
        </w:rPr>
        <w:t>Transmission</w:t>
      </w:r>
      <w:r>
        <w:rPr>
          <w:spacing w:val="-20"/>
        </w:rPr>
        <w:t xml:space="preserve"> </w:t>
      </w:r>
      <w:r>
        <w:rPr>
          <w:spacing w:val="-5"/>
        </w:rPr>
        <w:t>Rights</w:t>
      </w:r>
      <w:r>
        <w:rPr>
          <w:spacing w:val="-11"/>
        </w:rPr>
        <w:t xml:space="preserve"> </w:t>
      </w:r>
      <w:r>
        <w:rPr>
          <w:spacing w:val="-6"/>
        </w:rPr>
        <w:t>acquired</w:t>
      </w:r>
      <w:r>
        <w:rPr>
          <w:spacing w:val="-20"/>
        </w:rPr>
        <w:t xml:space="preserve"> </w:t>
      </w:r>
      <w:r>
        <w:rPr>
          <w:spacing w:val="-1"/>
        </w:rPr>
        <w:t>in</w:t>
      </w:r>
      <w:r>
        <w:rPr>
          <w:spacing w:val="-9"/>
        </w:rPr>
        <w:t xml:space="preserve"> </w:t>
      </w:r>
      <w:r>
        <w:rPr>
          <w:spacing w:val="-2"/>
        </w:rPr>
        <w:t>the</w:t>
      </w:r>
      <w:r>
        <w:rPr>
          <w:spacing w:val="79"/>
          <w:w w:val="99"/>
        </w:rPr>
        <w:t xml:space="preserve"> </w:t>
      </w:r>
      <w:r>
        <w:rPr>
          <w:spacing w:val="-9"/>
        </w:rPr>
        <w:t>Shadow</w:t>
      </w:r>
      <w:r>
        <w:rPr>
          <w:spacing w:val="-15"/>
        </w:rPr>
        <w:t xml:space="preserve"> </w:t>
      </w:r>
      <w:r>
        <w:rPr>
          <w:spacing w:val="-8"/>
        </w:rPr>
        <w:t>Auction</w:t>
      </w:r>
      <w:r>
        <w:rPr>
          <w:spacing w:val="-17"/>
        </w:rPr>
        <w:t xml:space="preserve"> </w:t>
      </w:r>
      <w:r>
        <w:rPr>
          <w:spacing w:val="-9"/>
        </w:rPr>
        <w:t>triggered</w:t>
      </w:r>
      <w:r>
        <w:rPr>
          <w:spacing w:val="-15"/>
        </w:rPr>
        <w:t xml:space="preserve"> </w:t>
      </w:r>
      <w:r>
        <w:rPr>
          <w:spacing w:val="-5"/>
        </w:rPr>
        <w:t>by</w:t>
      </w:r>
      <w:r>
        <w:rPr>
          <w:spacing w:val="-16"/>
        </w:rPr>
        <w:t xml:space="preserve"> </w:t>
      </w:r>
      <w:r>
        <w:rPr>
          <w:spacing w:val="-7"/>
        </w:rPr>
        <w:t>the</w:t>
      </w:r>
      <w:r>
        <w:rPr>
          <w:spacing w:val="-17"/>
        </w:rPr>
        <w:t xml:space="preserve"> </w:t>
      </w:r>
      <w:r>
        <w:rPr>
          <w:spacing w:val="-5"/>
        </w:rPr>
        <w:t>fallback</w:t>
      </w:r>
      <w:r>
        <w:rPr>
          <w:spacing w:val="-17"/>
        </w:rPr>
        <w:t xml:space="preserve"> </w:t>
      </w:r>
      <w:r>
        <w:rPr>
          <w:spacing w:val="-6"/>
        </w:rPr>
        <w:t>procedure.</w:t>
      </w:r>
    </w:p>
    <w:p w14:paraId="500AD857" w14:textId="171E24B4" w:rsidR="001A5B0B" w:rsidRDefault="001A5B0B">
      <w:pPr>
        <w:rPr>
          <w:rFonts w:ascii="Calibri" w:eastAsia="Calibri" w:hAnsi="Calibri" w:cs="Calibri"/>
        </w:rPr>
      </w:pPr>
      <w:r>
        <w:rPr>
          <w:rFonts w:ascii="Calibri" w:eastAsia="Calibri" w:hAnsi="Calibri" w:cs="Calibri"/>
        </w:rPr>
        <w:br w:type="page"/>
      </w:r>
    </w:p>
    <w:p w14:paraId="7A72DC96" w14:textId="77777777" w:rsidR="0047145D" w:rsidRDefault="0047145D">
      <w:pPr>
        <w:rPr>
          <w:rFonts w:ascii="Calibri" w:eastAsia="Calibri" w:hAnsi="Calibri" w:cs="Calibri"/>
        </w:rPr>
      </w:pPr>
    </w:p>
    <w:p w14:paraId="4B1A6329"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3</w:t>
      </w:r>
    </w:p>
    <w:p w14:paraId="4E5B08C4" w14:textId="77777777" w:rsidR="0047145D" w:rsidRDefault="001F05E2">
      <w:pPr>
        <w:pStyle w:val="Cmsor2"/>
        <w:spacing w:before="118"/>
        <w:ind w:left="507" w:right="508"/>
        <w:jc w:val="center"/>
        <w:rPr>
          <w:b w:val="0"/>
          <w:bCs w:val="0"/>
        </w:rPr>
      </w:pPr>
      <w:bookmarkStart w:id="10" w:name="_Toc46392624"/>
      <w:r>
        <w:rPr>
          <w:spacing w:val="-6"/>
        </w:rPr>
        <w:t>Allocation</w:t>
      </w:r>
      <w:r>
        <w:rPr>
          <w:spacing w:val="-23"/>
        </w:rPr>
        <w:t xml:space="preserve"> </w:t>
      </w:r>
      <w:r>
        <w:rPr>
          <w:spacing w:val="-7"/>
        </w:rPr>
        <w:t>Platform</w:t>
      </w:r>
      <w:bookmarkEnd w:id="10"/>
    </w:p>
    <w:p w14:paraId="156C1E1F" w14:textId="77777777" w:rsidR="0047145D" w:rsidRDefault="001F05E2">
      <w:pPr>
        <w:pStyle w:val="Szvegtrzs"/>
        <w:numPr>
          <w:ilvl w:val="0"/>
          <w:numId w:val="45"/>
        </w:numPr>
        <w:tabs>
          <w:tab w:val="left" w:pos="479"/>
        </w:tabs>
        <w:spacing w:before="114"/>
        <w:ind w:right="114"/>
        <w:jc w:val="both"/>
      </w:pPr>
      <w:r>
        <w:rPr>
          <w:spacing w:val="-3"/>
        </w:rPr>
        <w:t>The</w:t>
      </w:r>
      <w:r>
        <w:rPr>
          <w:spacing w:val="24"/>
        </w:rPr>
        <w:t xml:space="preserve"> </w:t>
      </w:r>
      <w:r>
        <w:rPr>
          <w:spacing w:val="-6"/>
        </w:rPr>
        <w:t>Allocation</w:t>
      </w:r>
      <w:r>
        <w:rPr>
          <w:spacing w:val="6"/>
        </w:rPr>
        <w:t xml:space="preserve"> </w:t>
      </w:r>
      <w:r>
        <w:rPr>
          <w:spacing w:val="-3"/>
        </w:rPr>
        <w:t>Platform</w:t>
      </w:r>
      <w:r>
        <w:rPr>
          <w:spacing w:val="29"/>
        </w:rPr>
        <w:t xml:space="preserve"> </w:t>
      </w:r>
      <w:r>
        <w:rPr>
          <w:spacing w:val="-3"/>
        </w:rPr>
        <w:t>shall</w:t>
      </w:r>
      <w:r>
        <w:rPr>
          <w:spacing w:val="22"/>
        </w:rPr>
        <w:t xml:space="preserve"> </w:t>
      </w:r>
      <w:r>
        <w:rPr>
          <w:spacing w:val="-6"/>
        </w:rPr>
        <w:t>undertake</w:t>
      </w:r>
      <w:r>
        <w:rPr>
          <w:spacing w:val="22"/>
        </w:rPr>
        <w:t xml:space="preserve"> </w:t>
      </w:r>
      <w:r>
        <w:rPr>
          <w:spacing w:val="-2"/>
        </w:rPr>
        <w:t>the</w:t>
      </w:r>
      <w:r>
        <w:rPr>
          <w:spacing w:val="24"/>
        </w:rPr>
        <w:t xml:space="preserve"> </w:t>
      </w:r>
      <w:r>
        <w:rPr>
          <w:spacing w:val="-5"/>
        </w:rPr>
        <w:t>allocation</w:t>
      </w:r>
      <w:r>
        <w:rPr>
          <w:spacing w:val="19"/>
        </w:rPr>
        <w:t xml:space="preserve"> </w:t>
      </w:r>
      <w:r>
        <w:rPr>
          <w:spacing w:val="-6"/>
        </w:rPr>
        <w:t>functions</w:t>
      </w:r>
      <w:r>
        <w:rPr>
          <w:spacing w:val="20"/>
        </w:rPr>
        <w:t xml:space="preserve"> </w:t>
      </w:r>
      <w:r>
        <w:rPr>
          <w:spacing w:val="-1"/>
        </w:rPr>
        <w:t>in</w:t>
      </w:r>
      <w:r>
        <w:rPr>
          <w:spacing w:val="25"/>
        </w:rPr>
        <w:t xml:space="preserve"> </w:t>
      </w:r>
      <w:r>
        <w:rPr>
          <w:spacing w:val="-6"/>
        </w:rPr>
        <w:t>accordance</w:t>
      </w:r>
      <w:r>
        <w:rPr>
          <w:spacing w:val="19"/>
        </w:rPr>
        <w:t xml:space="preserve"> </w:t>
      </w:r>
      <w:r>
        <w:rPr>
          <w:spacing w:val="-1"/>
        </w:rPr>
        <w:t>with</w:t>
      </w:r>
      <w:r>
        <w:rPr>
          <w:spacing w:val="24"/>
        </w:rPr>
        <w:t xml:space="preserve"> </w:t>
      </w:r>
      <w:r>
        <w:rPr>
          <w:spacing w:val="-5"/>
        </w:rPr>
        <w:t>these</w:t>
      </w:r>
      <w:r>
        <w:rPr>
          <w:spacing w:val="18"/>
        </w:rPr>
        <w:t xml:space="preserve"> </w:t>
      </w:r>
      <w:r>
        <w:rPr>
          <w:spacing w:val="-6"/>
        </w:rPr>
        <w:t>Shadow</w:t>
      </w:r>
      <w:r>
        <w:rPr>
          <w:spacing w:val="56"/>
          <w:w w:val="99"/>
        </w:rPr>
        <w:t xml:space="preserve"> </w:t>
      </w:r>
      <w:r>
        <w:rPr>
          <w:spacing w:val="-5"/>
        </w:rPr>
        <w:t>Allocation</w:t>
      </w:r>
      <w:r>
        <w:rPr>
          <w:spacing w:val="-20"/>
        </w:rPr>
        <w:t xml:space="preserve"> </w:t>
      </w:r>
      <w:r>
        <w:rPr>
          <w:spacing w:val="-3"/>
        </w:rPr>
        <w:t>Rules</w:t>
      </w:r>
      <w:r>
        <w:rPr>
          <w:spacing w:val="-23"/>
        </w:rPr>
        <w:t xml:space="preserve"> </w:t>
      </w:r>
      <w:r>
        <w:rPr>
          <w:spacing w:val="-2"/>
        </w:rPr>
        <w:t>and</w:t>
      </w:r>
      <w:r>
        <w:rPr>
          <w:spacing w:val="-11"/>
        </w:rPr>
        <w:t xml:space="preserve"> </w:t>
      </w:r>
      <w:r>
        <w:rPr>
          <w:spacing w:val="-1"/>
        </w:rPr>
        <w:t>in</w:t>
      </w:r>
      <w:r>
        <w:rPr>
          <w:spacing w:val="-15"/>
        </w:rPr>
        <w:t xml:space="preserve"> </w:t>
      </w:r>
      <w:r>
        <w:rPr>
          <w:spacing w:val="-6"/>
        </w:rPr>
        <w:t>accordance</w:t>
      </w:r>
      <w:r>
        <w:rPr>
          <w:spacing w:val="-22"/>
        </w:rPr>
        <w:t xml:space="preserve"> </w:t>
      </w:r>
      <w:r>
        <w:rPr>
          <w:spacing w:val="-1"/>
        </w:rPr>
        <w:t>with</w:t>
      </w:r>
      <w:r>
        <w:rPr>
          <w:spacing w:val="-9"/>
        </w:rPr>
        <w:t xml:space="preserve"> </w:t>
      </w:r>
      <w:r>
        <w:rPr>
          <w:spacing w:val="-6"/>
        </w:rPr>
        <w:t>applicable</w:t>
      </w:r>
      <w:r>
        <w:rPr>
          <w:spacing w:val="-19"/>
        </w:rPr>
        <w:t xml:space="preserve"> </w:t>
      </w:r>
      <w:r>
        <w:rPr>
          <w:spacing w:val="-5"/>
        </w:rPr>
        <w:t>European</w:t>
      </w:r>
      <w:r>
        <w:rPr>
          <w:spacing w:val="-23"/>
        </w:rPr>
        <w:t xml:space="preserve"> </w:t>
      </w:r>
      <w:r>
        <w:rPr>
          <w:spacing w:val="-3"/>
        </w:rPr>
        <w:t>Union</w:t>
      </w:r>
      <w:r>
        <w:rPr>
          <w:spacing w:val="-20"/>
        </w:rPr>
        <w:t xml:space="preserve"> </w:t>
      </w:r>
      <w:r>
        <w:rPr>
          <w:spacing w:val="-6"/>
        </w:rPr>
        <w:t>legislation.</w:t>
      </w:r>
    </w:p>
    <w:p w14:paraId="6FCC59B6" w14:textId="7FF20358" w:rsidR="0047145D" w:rsidRDefault="001F05E2">
      <w:pPr>
        <w:pStyle w:val="Szvegtrzs"/>
        <w:numPr>
          <w:ilvl w:val="0"/>
          <w:numId w:val="45"/>
        </w:numPr>
        <w:tabs>
          <w:tab w:val="left" w:pos="479"/>
        </w:tabs>
        <w:spacing w:line="248" w:lineRule="auto"/>
        <w:ind w:right="113"/>
        <w:jc w:val="both"/>
      </w:pPr>
      <w:r>
        <w:rPr>
          <w:spacing w:val="-3"/>
        </w:rPr>
        <w:t>The</w:t>
      </w:r>
      <w:r>
        <w:rPr>
          <w:spacing w:val="-8"/>
        </w:rPr>
        <w:t xml:space="preserve"> </w:t>
      </w:r>
      <w:r>
        <w:rPr>
          <w:spacing w:val="-6"/>
        </w:rPr>
        <w:t>Allocation</w:t>
      </w:r>
      <w:r>
        <w:rPr>
          <w:spacing w:val="-20"/>
        </w:rPr>
        <w:t xml:space="preserve"> </w:t>
      </w:r>
      <w:r>
        <w:rPr>
          <w:spacing w:val="-5"/>
        </w:rPr>
        <w:t>Platform</w:t>
      </w:r>
      <w:r>
        <w:rPr>
          <w:spacing w:val="-15"/>
        </w:rPr>
        <w:t xml:space="preserve"> </w:t>
      </w:r>
      <w:r>
        <w:rPr>
          <w:spacing w:val="-5"/>
        </w:rPr>
        <w:t>shall</w:t>
      </w:r>
      <w:r>
        <w:rPr>
          <w:spacing w:val="-13"/>
        </w:rPr>
        <w:t xml:space="preserve"> </w:t>
      </w:r>
      <w:r>
        <w:rPr>
          <w:spacing w:val="-2"/>
        </w:rPr>
        <w:t>run</w:t>
      </w:r>
      <w:r>
        <w:rPr>
          <w:spacing w:val="-17"/>
        </w:rPr>
        <w:t xml:space="preserve"> </w:t>
      </w:r>
      <w:r>
        <w:rPr>
          <w:spacing w:val="-1"/>
        </w:rPr>
        <w:t xml:space="preserve">the </w:t>
      </w:r>
      <w:r>
        <w:rPr>
          <w:spacing w:val="-5"/>
        </w:rPr>
        <w:t xml:space="preserve">Shadow </w:t>
      </w:r>
      <w:r>
        <w:rPr>
          <w:spacing w:val="-6"/>
        </w:rPr>
        <w:t>Auction</w:t>
      </w:r>
      <w:r>
        <w:rPr>
          <w:spacing w:val="14"/>
        </w:rPr>
        <w:t xml:space="preserve"> </w:t>
      </w:r>
      <w:r>
        <w:rPr>
          <w:spacing w:val="-2"/>
        </w:rPr>
        <w:t>for</w:t>
      </w:r>
      <w:r>
        <w:rPr>
          <w:spacing w:val="-8"/>
        </w:rPr>
        <w:t xml:space="preserve"> </w:t>
      </w:r>
      <w:r>
        <w:rPr>
          <w:spacing w:val="-2"/>
        </w:rPr>
        <w:t>both</w:t>
      </w:r>
      <w:r>
        <w:rPr>
          <w:spacing w:val="-15"/>
        </w:rPr>
        <w:t xml:space="preserve"> </w:t>
      </w:r>
      <w:r>
        <w:rPr>
          <w:spacing w:val="-6"/>
        </w:rPr>
        <w:t>unforeseen</w:t>
      </w:r>
      <w:r>
        <w:rPr>
          <w:spacing w:val="-18"/>
        </w:rPr>
        <w:t xml:space="preserve"> </w:t>
      </w:r>
      <w:r>
        <w:rPr>
          <w:spacing w:val="-2"/>
        </w:rPr>
        <w:t>and</w:t>
      </w:r>
      <w:r>
        <w:rPr>
          <w:spacing w:val="-16"/>
        </w:rPr>
        <w:t xml:space="preserve"> </w:t>
      </w:r>
      <w:r>
        <w:rPr>
          <w:spacing w:val="-5"/>
        </w:rPr>
        <w:t>foreseen</w:t>
      </w:r>
      <w:r>
        <w:rPr>
          <w:spacing w:val="29"/>
        </w:rPr>
        <w:t xml:space="preserve"> </w:t>
      </w:r>
      <w:r>
        <w:rPr>
          <w:spacing w:val="-7"/>
        </w:rPr>
        <w:t>unavailability</w:t>
      </w:r>
      <w:r>
        <w:rPr>
          <w:spacing w:val="86"/>
          <w:w w:val="99"/>
        </w:rPr>
        <w:t xml:space="preserve"> </w:t>
      </w:r>
      <w:r>
        <w:t>of</w:t>
      </w:r>
      <w:r>
        <w:rPr>
          <w:spacing w:val="11"/>
        </w:rPr>
        <w:t xml:space="preserve"> </w:t>
      </w:r>
      <w:r>
        <w:rPr>
          <w:spacing w:val="-2"/>
        </w:rPr>
        <w:t>the</w:t>
      </w:r>
      <w:r>
        <w:rPr>
          <w:spacing w:val="1"/>
        </w:rPr>
        <w:t xml:space="preserve"> </w:t>
      </w:r>
      <w:r>
        <w:rPr>
          <w:spacing w:val="-6"/>
        </w:rPr>
        <w:t>single</w:t>
      </w:r>
      <w:r>
        <w:rPr>
          <w:spacing w:val="9"/>
        </w:rPr>
        <w:t xml:space="preserve"> </w:t>
      </w:r>
      <w:r>
        <w:rPr>
          <w:spacing w:val="-6"/>
        </w:rPr>
        <w:t>day</w:t>
      </w:r>
      <w:r>
        <w:rPr>
          <w:rFonts w:cs="Calibri"/>
          <w:spacing w:val="-6"/>
        </w:rPr>
        <w:t>‐</w:t>
      </w:r>
      <w:r>
        <w:rPr>
          <w:spacing w:val="-6"/>
        </w:rPr>
        <w:t>ahead</w:t>
      </w:r>
      <w:r>
        <w:rPr>
          <w:spacing w:val="10"/>
        </w:rPr>
        <w:t xml:space="preserve"> </w:t>
      </w:r>
      <w:r>
        <w:rPr>
          <w:spacing w:val="-6"/>
        </w:rPr>
        <w:t>coupling</w:t>
      </w:r>
      <w:r>
        <w:rPr>
          <w:spacing w:val="9"/>
        </w:rPr>
        <w:t xml:space="preserve"> </w:t>
      </w:r>
      <w:r>
        <w:t>on</w:t>
      </w:r>
      <w:r>
        <w:rPr>
          <w:spacing w:val="6"/>
        </w:rPr>
        <w:t xml:space="preserve"> </w:t>
      </w:r>
      <w:r>
        <w:rPr>
          <w:spacing w:val="-2"/>
        </w:rPr>
        <w:t>the</w:t>
      </w:r>
      <w:r>
        <w:rPr>
          <w:spacing w:val="29"/>
        </w:rPr>
        <w:t xml:space="preserve"> </w:t>
      </w:r>
      <w:r>
        <w:rPr>
          <w:spacing w:val="-6"/>
        </w:rPr>
        <w:t>concerned</w:t>
      </w:r>
      <w:r>
        <w:rPr>
          <w:spacing w:val="46"/>
        </w:rPr>
        <w:t xml:space="preserve"> </w:t>
      </w:r>
      <w:r>
        <w:rPr>
          <w:spacing w:val="-5"/>
        </w:rPr>
        <w:t>Bidding</w:t>
      </w:r>
      <w:r>
        <w:rPr>
          <w:spacing w:val="43"/>
        </w:rPr>
        <w:t xml:space="preserve"> </w:t>
      </w:r>
      <w:r>
        <w:rPr>
          <w:spacing w:val="-5"/>
        </w:rPr>
        <w:t>Zone</w:t>
      </w:r>
      <w:r>
        <w:rPr>
          <w:spacing w:val="29"/>
        </w:rPr>
        <w:t xml:space="preserve"> </w:t>
      </w:r>
      <w:r>
        <w:rPr>
          <w:spacing w:val="-6"/>
        </w:rPr>
        <w:t>borders.</w:t>
      </w:r>
      <w:r>
        <w:rPr>
          <w:spacing w:val="34"/>
        </w:rPr>
        <w:t xml:space="preserve"> </w:t>
      </w:r>
      <w:r>
        <w:rPr>
          <w:spacing w:val="-1"/>
        </w:rPr>
        <w:t>It</w:t>
      </w:r>
      <w:r>
        <w:rPr>
          <w:spacing w:val="1"/>
        </w:rPr>
        <w:t xml:space="preserve"> </w:t>
      </w:r>
      <w:r>
        <w:rPr>
          <w:spacing w:val="-5"/>
        </w:rPr>
        <w:t>shall</w:t>
      </w:r>
      <w:r>
        <w:rPr>
          <w:spacing w:val="34"/>
        </w:rPr>
        <w:t xml:space="preserve"> </w:t>
      </w:r>
      <w:r>
        <w:rPr>
          <w:spacing w:val="-6"/>
        </w:rPr>
        <w:t>perform</w:t>
      </w:r>
      <w:r>
        <w:rPr>
          <w:spacing w:val="39"/>
        </w:rPr>
        <w:t xml:space="preserve"> </w:t>
      </w:r>
      <w:r>
        <w:rPr>
          <w:spacing w:val="-1"/>
        </w:rPr>
        <w:t>the</w:t>
      </w:r>
      <w:r>
        <w:rPr>
          <w:spacing w:val="75"/>
          <w:w w:val="99"/>
        </w:rPr>
        <w:t xml:space="preserve"> </w:t>
      </w:r>
      <w:r>
        <w:rPr>
          <w:spacing w:val="-6"/>
        </w:rPr>
        <w:t>registration</w:t>
      </w:r>
      <w:r>
        <w:rPr>
          <w:spacing w:val="-10"/>
        </w:rPr>
        <w:t xml:space="preserve"> </w:t>
      </w:r>
      <w:r>
        <w:rPr>
          <w:spacing w:val="-6"/>
        </w:rPr>
        <w:t>process,</w:t>
      </w:r>
      <w:r>
        <w:rPr>
          <w:spacing w:val="-7"/>
        </w:rPr>
        <w:t xml:space="preserve"> </w:t>
      </w:r>
      <w:r>
        <w:rPr>
          <w:spacing w:val="-3"/>
        </w:rPr>
        <w:t>handle</w:t>
      </w:r>
      <w:r>
        <w:rPr>
          <w:spacing w:val="6"/>
        </w:rPr>
        <w:t xml:space="preserve"> </w:t>
      </w:r>
      <w:r>
        <w:rPr>
          <w:spacing w:val="-5"/>
        </w:rPr>
        <w:t>necessary</w:t>
      </w:r>
      <w:r>
        <w:rPr>
          <w:spacing w:val="2"/>
        </w:rPr>
        <w:t xml:space="preserve"> </w:t>
      </w:r>
      <w:r>
        <w:rPr>
          <w:spacing w:val="-6"/>
        </w:rPr>
        <w:t>financial</w:t>
      </w:r>
      <w:r>
        <w:rPr>
          <w:spacing w:val="-3"/>
        </w:rPr>
        <w:t xml:space="preserve"> </w:t>
      </w:r>
      <w:r>
        <w:rPr>
          <w:spacing w:val="-1"/>
        </w:rPr>
        <w:t>risk</w:t>
      </w:r>
      <w:r>
        <w:rPr>
          <w:spacing w:val="-2"/>
        </w:rPr>
        <w:t xml:space="preserve"> </w:t>
      </w:r>
      <w:r>
        <w:rPr>
          <w:spacing w:val="-6"/>
        </w:rPr>
        <w:t>management,</w:t>
      </w:r>
      <w:r>
        <w:rPr>
          <w:spacing w:val="44"/>
        </w:rPr>
        <w:t xml:space="preserve"> </w:t>
      </w:r>
      <w:r>
        <w:rPr>
          <w:spacing w:val="-3"/>
        </w:rPr>
        <w:t>prepare</w:t>
      </w:r>
      <w:r>
        <w:rPr>
          <w:spacing w:val="11"/>
        </w:rPr>
        <w:t xml:space="preserve"> </w:t>
      </w:r>
      <w:r>
        <w:rPr>
          <w:spacing w:val="-2"/>
        </w:rPr>
        <w:t>and</w:t>
      </w:r>
      <w:r>
        <w:rPr>
          <w:spacing w:val="15"/>
        </w:rPr>
        <w:t xml:space="preserve"> </w:t>
      </w:r>
      <w:r>
        <w:rPr>
          <w:spacing w:val="-6"/>
        </w:rPr>
        <w:t>conduct</w:t>
      </w:r>
      <w:r>
        <w:rPr>
          <w:spacing w:val="11"/>
        </w:rPr>
        <w:t xml:space="preserve"> </w:t>
      </w:r>
      <w:r>
        <w:t>the</w:t>
      </w:r>
      <w:r>
        <w:rPr>
          <w:spacing w:val="19"/>
        </w:rPr>
        <w:t xml:space="preserve"> </w:t>
      </w:r>
      <w:r>
        <w:rPr>
          <w:spacing w:val="-5"/>
        </w:rPr>
        <w:t>Shadow</w:t>
      </w:r>
      <w:r>
        <w:rPr>
          <w:spacing w:val="70"/>
          <w:w w:val="99"/>
        </w:rPr>
        <w:t xml:space="preserve"> </w:t>
      </w:r>
      <w:r>
        <w:rPr>
          <w:spacing w:val="-6"/>
        </w:rPr>
        <w:t>Allocations,</w:t>
      </w:r>
      <w:r>
        <w:rPr>
          <w:spacing w:val="49"/>
        </w:rPr>
        <w:t xml:space="preserve"> </w:t>
      </w:r>
      <w:r>
        <w:rPr>
          <w:spacing w:val="-5"/>
        </w:rPr>
        <w:t>provide</w:t>
      </w:r>
      <w:r>
        <w:rPr>
          <w:spacing w:val="48"/>
        </w:rPr>
        <w:t xml:space="preserve"> </w:t>
      </w:r>
      <w:r>
        <w:t>all</w:t>
      </w:r>
      <w:r>
        <w:rPr>
          <w:spacing w:val="6"/>
        </w:rPr>
        <w:t xml:space="preserve"> </w:t>
      </w:r>
      <w:r>
        <w:rPr>
          <w:spacing w:val="-6"/>
        </w:rPr>
        <w:t>necessary</w:t>
      </w:r>
      <w:r>
        <w:rPr>
          <w:spacing w:val="2"/>
        </w:rPr>
        <w:t xml:space="preserve"> </w:t>
      </w:r>
      <w:r>
        <w:rPr>
          <w:spacing w:val="-6"/>
        </w:rPr>
        <w:t>information</w:t>
      </w:r>
      <w:r>
        <w:rPr>
          <w:spacing w:val="33"/>
        </w:rPr>
        <w:t xml:space="preserve"> </w:t>
      </w:r>
      <w:r>
        <w:rPr>
          <w:spacing w:val="-1"/>
        </w:rPr>
        <w:t>to</w:t>
      </w:r>
      <w:r>
        <w:rPr>
          <w:spacing w:val="5"/>
        </w:rPr>
        <w:t xml:space="preserve"> </w:t>
      </w:r>
      <w:r>
        <w:rPr>
          <w:spacing w:val="-1"/>
        </w:rPr>
        <w:t>the</w:t>
      </w:r>
      <w:r>
        <w:rPr>
          <w:spacing w:val="7"/>
        </w:rPr>
        <w:t xml:space="preserve"> </w:t>
      </w:r>
      <w:r>
        <w:rPr>
          <w:spacing w:val="-5"/>
        </w:rPr>
        <w:t>Registered</w:t>
      </w:r>
      <w:r>
        <w:rPr>
          <w:spacing w:val="8"/>
        </w:rPr>
        <w:t xml:space="preserve"> </w:t>
      </w:r>
      <w:r>
        <w:rPr>
          <w:spacing w:val="-6"/>
        </w:rPr>
        <w:t>Participants</w:t>
      </w:r>
      <w:r>
        <w:rPr>
          <w:spacing w:val="34"/>
        </w:rPr>
        <w:t xml:space="preserve"> </w:t>
      </w:r>
      <w:r>
        <w:rPr>
          <w:spacing w:val="-2"/>
        </w:rPr>
        <w:t>and</w:t>
      </w:r>
      <w:r>
        <w:rPr>
          <w:spacing w:val="48"/>
        </w:rPr>
        <w:t xml:space="preserve"> </w:t>
      </w:r>
      <w:r>
        <w:rPr>
          <w:spacing w:val="-2"/>
        </w:rPr>
        <w:t>the</w:t>
      </w:r>
      <w:r>
        <w:rPr>
          <w:spacing w:val="12"/>
        </w:rPr>
        <w:t xml:space="preserve"> </w:t>
      </w:r>
      <w:r>
        <w:rPr>
          <w:spacing w:val="-3"/>
        </w:rPr>
        <w:t>TSOs</w:t>
      </w:r>
      <w:r>
        <w:rPr>
          <w:spacing w:val="35"/>
        </w:rPr>
        <w:t xml:space="preserve"> </w:t>
      </w:r>
      <w:r>
        <w:rPr>
          <w:spacing w:val="-2"/>
        </w:rPr>
        <w:t>and</w:t>
      </w:r>
      <w:r>
        <w:rPr>
          <w:spacing w:val="65"/>
          <w:w w:val="99"/>
        </w:rPr>
        <w:t xml:space="preserve"> </w:t>
      </w:r>
      <w:r>
        <w:rPr>
          <w:spacing w:val="-6"/>
        </w:rPr>
        <w:t>collect</w:t>
      </w:r>
      <w:r>
        <w:rPr>
          <w:spacing w:val="29"/>
        </w:rPr>
        <w:t xml:space="preserve"> </w:t>
      </w:r>
      <w:r>
        <w:rPr>
          <w:spacing w:val="-6"/>
        </w:rPr>
        <w:t>payments</w:t>
      </w:r>
      <w:r>
        <w:rPr>
          <w:spacing w:val="27"/>
        </w:rPr>
        <w:t xml:space="preserve"> </w:t>
      </w:r>
      <w:r>
        <w:rPr>
          <w:spacing w:val="-5"/>
        </w:rPr>
        <w:t>and/or</w:t>
      </w:r>
      <w:r>
        <w:rPr>
          <w:spacing w:val="32"/>
        </w:rPr>
        <w:t xml:space="preserve"> </w:t>
      </w:r>
      <w:r>
        <w:rPr>
          <w:spacing w:val="-5"/>
        </w:rPr>
        <w:t>pay</w:t>
      </w:r>
      <w:r>
        <w:rPr>
          <w:spacing w:val="31"/>
        </w:rPr>
        <w:t xml:space="preserve"> </w:t>
      </w:r>
      <w:r>
        <w:rPr>
          <w:spacing w:val="-6"/>
        </w:rPr>
        <w:t>according</w:t>
      </w:r>
      <w:r>
        <w:rPr>
          <w:spacing w:val="27"/>
        </w:rPr>
        <w:t xml:space="preserve"> </w:t>
      </w:r>
      <w:r>
        <w:rPr>
          <w:spacing w:val="-1"/>
        </w:rPr>
        <w:t>to</w:t>
      </w:r>
      <w:r>
        <w:rPr>
          <w:spacing w:val="45"/>
        </w:rPr>
        <w:t xml:space="preserve"> </w:t>
      </w:r>
      <w:r>
        <w:rPr>
          <w:spacing w:val="-3"/>
        </w:rPr>
        <w:t>these</w:t>
      </w:r>
      <w:r>
        <w:rPr>
          <w:spacing w:val="27"/>
        </w:rPr>
        <w:t xml:space="preserve"> </w:t>
      </w:r>
      <w:r>
        <w:rPr>
          <w:spacing w:val="-3"/>
        </w:rPr>
        <w:t>Shadow</w:t>
      </w:r>
      <w:r>
        <w:rPr>
          <w:spacing w:val="36"/>
        </w:rPr>
        <w:t xml:space="preserve"> </w:t>
      </w:r>
      <w:r>
        <w:rPr>
          <w:spacing w:val="-6"/>
        </w:rPr>
        <w:t>Allocation</w:t>
      </w:r>
      <w:r>
        <w:t xml:space="preserve"> </w:t>
      </w:r>
      <w:r>
        <w:rPr>
          <w:spacing w:val="-3"/>
        </w:rPr>
        <w:t>Rules.</w:t>
      </w:r>
    </w:p>
    <w:p w14:paraId="4B4BA607" w14:textId="50EB54D3" w:rsidR="0047145D" w:rsidRDefault="001F05E2" w:rsidP="00373F76">
      <w:pPr>
        <w:pStyle w:val="Szvegtrzs"/>
        <w:numPr>
          <w:ilvl w:val="0"/>
          <w:numId w:val="45"/>
        </w:numPr>
        <w:tabs>
          <w:tab w:val="left" w:pos="479"/>
        </w:tabs>
        <w:spacing w:before="0" w:line="246" w:lineRule="auto"/>
        <w:ind w:right="113" w:firstLine="0"/>
        <w:jc w:val="both"/>
      </w:pPr>
      <w:r w:rsidRPr="001A5B0B">
        <w:rPr>
          <w:spacing w:val="-1"/>
        </w:rPr>
        <w:t>For</w:t>
      </w:r>
      <w:r w:rsidRPr="001A5B0B">
        <w:rPr>
          <w:spacing w:val="27"/>
        </w:rPr>
        <w:t xml:space="preserve"> </w:t>
      </w:r>
      <w:r w:rsidRPr="001A5B0B">
        <w:rPr>
          <w:spacing w:val="-1"/>
        </w:rPr>
        <w:t>the</w:t>
      </w:r>
      <w:r w:rsidRPr="001A5B0B">
        <w:rPr>
          <w:spacing w:val="39"/>
        </w:rPr>
        <w:t xml:space="preserve"> </w:t>
      </w:r>
      <w:r w:rsidRPr="001A5B0B">
        <w:rPr>
          <w:spacing w:val="-2"/>
        </w:rPr>
        <w:t>sake</w:t>
      </w:r>
      <w:r w:rsidRPr="001A5B0B">
        <w:rPr>
          <w:spacing w:val="19"/>
        </w:rPr>
        <w:t xml:space="preserve"> </w:t>
      </w:r>
      <w:r>
        <w:t>of</w:t>
      </w:r>
      <w:r w:rsidRPr="001A5B0B">
        <w:rPr>
          <w:spacing w:val="32"/>
        </w:rPr>
        <w:t xml:space="preserve"> </w:t>
      </w:r>
      <w:r w:rsidRPr="001A5B0B">
        <w:rPr>
          <w:spacing w:val="-6"/>
        </w:rPr>
        <w:t>clarity,</w:t>
      </w:r>
      <w:r w:rsidRPr="001A5B0B">
        <w:rPr>
          <w:spacing w:val="18"/>
        </w:rPr>
        <w:t xml:space="preserve"> </w:t>
      </w:r>
      <w:r w:rsidRPr="001A5B0B">
        <w:rPr>
          <w:spacing w:val="-1"/>
        </w:rPr>
        <w:t>the</w:t>
      </w:r>
      <w:r w:rsidRPr="001A5B0B">
        <w:rPr>
          <w:spacing w:val="24"/>
        </w:rPr>
        <w:t xml:space="preserve"> </w:t>
      </w:r>
      <w:r w:rsidRPr="001A5B0B">
        <w:rPr>
          <w:spacing w:val="-3"/>
        </w:rPr>
        <w:t>Allocation</w:t>
      </w:r>
      <w:r w:rsidRPr="001A5B0B">
        <w:rPr>
          <w:spacing w:val="19"/>
        </w:rPr>
        <w:t xml:space="preserve"> </w:t>
      </w:r>
      <w:r w:rsidRPr="001A5B0B">
        <w:rPr>
          <w:spacing w:val="-6"/>
        </w:rPr>
        <w:t>Platform</w:t>
      </w:r>
      <w:r w:rsidRPr="001A5B0B">
        <w:rPr>
          <w:spacing w:val="28"/>
        </w:rPr>
        <w:t xml:space="preserve"> </w:t>
      </w:r>
      <w:r w:rsidRPr="001A5B0B">
        <w:rPr>
          <w:spacing w:val="-6"/>
        </w:rPr>
        <w:t>hereby</w:t>
      </w:r>
      <w:r w:rsidRPr="001A5B0B">
        <w:rPr>
          <w:spacing w:val="18"/>
        </w:rPr>
        <w:t xml:space="preserve"> </w:t>
      </w:r>
      <w:r w:rsidRPr="001A5B0B">
        <w:rPr>
          <w:spacing w:val="-5"/>
        </w:rPr>
        <w:t>enters</w:t>
      </w:r>
      <w:r w:rsidRPr="001A5B0B">
        <w:rPr>
          <w:spacing w:val="30"/>
        </w:rPr>
        <w:t xml:space="preserve"> </w:t>
      </w:r>
      <w:r w:rsidRPr="001A5B0B">
        <w:rPr>
          <w:spacing w:val="-3"/>
        </w:rPr>
        <w:t>into</w:t>
      </w:r>
      <w:r w:rsidRPr="001A5B0B">
        <w:rPr>
          <w:spacing w:val="34"/>
        </w:rPr>
        <w:t xml:space="preserve"> </w:t>
      </w:r>
      <w:r>
        <w:t>a</w:t>
      </w:r>
      <w:r w:rsidRPr="001A5B0B">
        <w:rPr>
          <w:spacing w:val="35"/>
        </w:rPr>
        <w:t xml:space="preserve"> </w:t>
      </w:r>
      <w:r w:rsidRPr="001A5B0B">
        <w:rPr>
          <w:spacing w:val="-6"/>
        </w:rPr>
        <w:t>contractual</w:t>
      </w:r>
      <w:r w:rsidRPr="001A5B0B">
        <w:rPr>
          <w:spacing w:val="20"/>
        </w:rPr>
        <w:t xml:space="preserve"> </w:t>
      </w:r>
      <w:r w:rsidRPr="001A5B0B">
        <w:rPr>
          <w:spacing w:val="-6"/>
        </w:rPr>
        <w:t>relationship</w:t>
      </w:r>
      <w:r w:rsidRPr="001A5B0B">
        <w:rPr>
          <w:spacing w:val="13"/>
        </w:rPr>
        <w:t xml:space="preserve"> </w:t>
      </w:r>
      <w:r w:rsidRPr="001A5B0B">
        <w:rPr>
          <w:spacing w:val="-3"/>
        </w:rPr>
        <w:t>with</w:t>
      </w:r>
      <w:r w:rsidRPr="001A5B0B">
        <w:rPr>
          <w:spacing w:val="68"/>
          <w:w w:val="99"/>
        </w:rPr>
        <w:t xml:space="preserve"> </w:t>
      </w:r>
      <w:r w:rsidRPr="001A5B0B">
        <w:rPr>
          <w:spacing w:val="-2"/>
        </w:rPr>
        <w:t>the</w:t>
      </w:r>
      <w:r w:rsidRPr="001A5B0B">
        <w:rPr>
          <w:spacing w:val="48"/>
        </w:rPr>
        <w:t xml:space="preserve"> </w:t>
      </w:r>
      <w:r w:rsidRPr="001A5B0B">
        <w:rPr>
          <w:spacing w:val="-6"/>
        </w:rPr>
        <w:t>Registered</w:t>
      </w:r>
      <w:r w:rsidRPr="001A5B0B">
        <w:rPr>
          <w:spacing w:val="-8"/>
        </w:rPr>
        <w:t xml:space="preserve"> </w:t>
      </w:r>
      <w:r w:rsidRPr="001A5B0B">
        <w:rPr>
          <w:spacing w:val="-6"/>
        </w:rPr>
        <w:t>Participants.</w:t>
      </w:r>
      <w:r w:rsidRPr="001A5B0B">
        <w:rPr>
          <w:spacing w:val="-3"/>
        </w:rPr>
        <w:t xml:space="preserve"> The </w:t>
      </w:r>
      <w:r w:rsidRPr="001A5B0B">
        <w:rPr>
          <w:spacing w:val="-6"/>
        </w:rPr>
        <w:t>appointment</w:t>
      </w:r>
      <w:r w:rsidRPr="001A5B0B">
        <w:rPr>
          <w:spacing w:val="-5"/>
        </w:rPr>
        <w:t xml:space="preserve"> </w:t>
      </w:r>
      <w:r>
        <w:t>of</w:t>
      </w:r>
      <w:r w:rsidRPr="001A5B0B">
        <w:rPr>
          <w:spacing w:val="11"/>
        </w:rPr>
        <w:t xml:space="preserve"> </w:t>
      </w:r>
      <w:r>
        <w:t>a</w:t>
      </w:r>
      <w:r w:rsidRPr="001A5B0B">
        <w:rPr>
          <w:spacing w:val="12"/>
        </w:rPr>
        <w:t xml:space="preserve"> </w:t>
      </w:r>
      <w:r w:rsidRPr="001A5B0B">
        <w:rPr>
          <w:spacing w:val="-2"/>
        </w:rPr>
        <w:t>new</w:t>
      </w:r>
      <w:r>
        <w:t xml:space="preserve"> </w:t>
      </w:r>
      <w:r w:rsidRPr="001A5B0B">
        <w:rPr>
          <w:spacing w:val="-6"/>
        </w:rPr>
        <w:t>Allocation</w:t>
      </w:r>
      <w:r w:rsidRPr="001A5B0B">
        <w:rPr>
          <w:spacing w:val="-8"/>
        </w:rPr>
        <w:t xml:space="preserve"> </w:t>
      </w:r>
      <w:r w:rsidRPr="001A5B0B">
        <w:rPr>
          <w:spacing w:val="-5"/>
        </w:rPr>
        <w:t>Platform</w:t>
      </w:r>
      <w:r w:rsidRPr="001A5B0B">
        <w:rPr>
          <w:spacing w:val="5"/>
        </w:rPr>
        <w:t xml:space="preserve"> </w:t>
      </w:r>
      <w:r w:rsidRPr="001A5B0B">
        <w:rPr>
          <w:spacing w:val="-5"/>
        </w:rPr>
        <w:t>shall</w:t>
      </w:r>
      <w:r w:rsidRPr="001A5B0B">
        <w:rPr>
          <w:spacing w:val="5"/>
        </w:rPr>
        <w:t xml:space="preserve"> </w:t>
      </w:r>
      <w:r w:rsidRPr="001A5B0B">
        <w:rPr>
          <w:spacing w:val="-2"/>
        </w:rPr>
        <w:t>not</w:t>
      </w:r>
      <w:r w:rsidRPr="001A5B0B">
        <w:rPr>
          <w:spacing w:val="5"/>
        </w:rPr>
        <w:t xml:space="preserve"> </w:t>
      </w:r>
      <w:r w:rsidRPr="001A5B0B">
        <w:rPr>
          <w:spacing w:val="-6"/>
        </w:rPr>
        <w:t>affect</w:t>
      </w:r>
      <w:r w:rsidRPr="001A5B0B">
        <w:rPr>
          <w:spacing w:val="3"/>
        </w:rPr>
        <w:t xml:space="preserve"> </w:t>
      </w:r>
      <w:r w:rsidRPr="001A5B0B">
        <w:rPr>
          <w:spacing w:val="-2"/>
        </w:rPr>
        <w:t>the</w:t>
      </w:r>
      <w:r w:rsidRPr="001A5B0B">
        <w:rPr>
          <w:spacing w:val="2"/>
        </w:rPr>
        <w:t xml:space="preserve"> </w:t>
      </w:r>
      <w:r w:rsidRPr="001A5B0B">
        <w:rPr>
          <w:spacing w:val="-6"/>
        </w:rPr>
        <w:t>rights</w:t>
      </w:r>
      <w:r w:rsidR="001A5B0B">
        <w:rPr>
          <w:spacing w:val="-6"/>
        </w:rPr>
        <w:t xml:space="preserve"> </w:t>
      </w:r>
      <w:r w:rsidRPr="001A5B0B">
        <w:rPr>
          <w:spacing w:val="-2"/>
        </w:rPr>
        <w:t>and</w:t>
      </w:r>
      <w:r>
        <w:t xml:space="preserve"> </w:t>
      </w:r>
      <w:r w:rsidRPr="001A5B0B">
        <w:rPr>
          <w:spacing w:val="-6"/>
        </w:rPr>
        <w:t>obligations</w:t>
      </w:r>
      <w:r w:rsidRPr="001A5B0B">
        <w:rPr>
          <w:spacing w:val="-21"/>
        </w:rPr>
        <w:t xml:space="preserve"> </w:t>
      </w:r>
      <w:r w:rsidRPr="001A5B0B">
        <w:rPr>
          <w:spacing w:val="-5"/>
        </w:rPr>
        <w:t>resulting</w:t>
      </w:r>
      <w:r w:rsidRPr="001A5B0B">
        <w:rPr>
          <w:spacing w:val="-18"/>
        </w:rPr>
        <w:t xml:space="preserve"> </w:t>
      </w:r>
      <w:r w:rsidRPr="001A5B0B">
        <w:rPr>
          <w:spacing w:val="-3"/>
        </w:rPr>
        <w:t>from</w:t>
      </w:r>
      <w:r w:rsidRPr="001A5B0B">
        <w:rPr>
          <w:spacing w:val="-13"/>
        </w:rPr>
        <w:t xml:space="preserve"> </w:t>
      </w:r>
      <w:r>
        <w:t>a</w:t>
      </w:r>
      <w:r w:rsidRPr="001A5B0B">
        <w:rPr>
          <w:spacing w:val="-10"/>
        </w:rPr>
        <w:t xml:space="preserve"> </w:t>
      </w:r>
      <w:r w:rsidRPr="001A5B0B">
        <w:rPr>
          <w:spacing w:val="-3"/>
        </w:rPr>
        <w:t>Shadow</w:t>
      </w:r>
      <w:r w:rsidRPr="001A5B0B">
        <w:rPr>
          <w:spacing w:val="-13"/>
        </w:rPr>
        <w:t xml:space="preserve"> </w:t>
      </w:r>
      <w:r w:rsidRPr="001A5B0B">
        <w:rPr>
          <w:spacing w:val="-6"/>
        </w:rPr>
        <w:t>Allocation</w:t>
      </w:r>
      <w:r w:rsidRPr="001A5B0B">
        <w:rPr>
          <w:spacing w:val="-24"/>
        </w:rPr>
        <w:t xml:space="preserve"> </w:t>
      </w:r>
      <w:r w:rsidRPr="001A5B0B">
        <w:rPr>
          <w:spacing w:val="-6"/>
        </w:rPr>
        <w:t>Rules.</w:t>
      </w:r>
    </w:p>
    <w:p w14:paraId="302D42C5" w14:textId="77777777" w:rsidR="0047145D" w:rsidRDefault="001F05E2">
      <w:pPr>
        <w:pStyle w:val="Szvegtrzs"/>
        <w:numPr>
          <w:ilvl w:val="0"/>
          <w:numId w:val="45"/>
        </w:numPr>
        <w:tabs>
          <w:tab w:val="left" w:pos="479"/>
        </w:tabs>
        <w:spacing w:before="130" w:line="247" w:lineRule="auto"/>
        <w:ind w:right="115"/>
        <w:jc w:val="both"/>
      </w:pPr>
      <w:r>
        <w:rPr>
          <w:spacing w:val="-1"/>
        </w:rPr>
        <w:t>For</w:t>
      </w:r>
      <w:r>
        <w:rPr>
          <w:spacing w:val="28"/>
        </w:rPr>
        <w:t xml:space="preserve"> </w:t>
      </w:r>
      <w:r>
        <w:rPr>
          <w:spacing w:val="-2"/>
        </w:rPr>
        <w:t>the</w:t>
      </w:r>
      <w:r>
        <w:rPr>
          <w:spacing w:val="22"/>
        </w:rPr>
        <w:t xml:space="preserve"> </w:t>
      </w:r>
      <w:r>
        <w:rPr>
          <w:spacing w:val="-6"/>
        </w:rPr>
        <w:t>purposes</w:t>
      </w:r>
      <w:r>
        <w:rPr>
          <w:spacing w:val="8"/>
        </w:rPr>
        <w:t xml:space="preserve"> </w:t>
      </w:r>
      <w:r>
        <w:t>of</w:t>
      </w:r>
      <w:r>
        <w:rPr>
          <w:spacing w:val="21"/>
        </w:rPr>
        <w:t xml:space="preserve"> </w:t>
      </w:r>
      <w:r>
        <w:rPr>
          <w:spacing w:val="-5"/>
        </w:rPr>
        <w:t>these</w:t>
      </w:r>
      <w:r>
        <w:rPr>
          <w:spacing w:val="22"/>
        </w:rPr>
        <w:t xml:space="preserve"> </w:t>
      </w:r>
      <w:r>
        <w:rPr>
          <w:spacing w:val="-6"/>
        </w:rPr>
        <w:t>Shadow</w:t>
      </w:r>
      <w:r>
        <w:rPr>
          <w:spacing w:val="14"/>
        </w:rPr>
        <w:t xml:space="preserve"> </w:t>
      </w:r>
      <w:r>
        <w:rPr>
          <w:spacing w:val="-6"/>
        </w:rPr>
        <w:t>Allocation</w:t>
      </w:r>
      <w:r>
        <w:rPr>
          <w:spacing w:val="6"/>
        </w:rPr>
        <w:t xml:space="preserve"> </w:t>
      </w:r>
      <w:r>
        <w:rPr>
          <w:spacing w:val="-5"/>
        </w:rPr>
        <w:t>Rules</w:t>
      </w:r>
      <w:r>
        <w:rPr>
          <w:spacing w:val="-8"/>
        </w:rPr>
        <w:t xml:space="preserve"> </w:t>
      </w:r>
      <w:r>
        <w:rPr>
          <w:spacing w:val="-5"/>
        </w:rPr>
        <w:t>the</w:t>
      </w:r>
      <w:r>
        <w:rPr>
          <w:spacing w:val="-9"/>
        </w:rPr>
        <w:t xml:space="preserve"> </w:t>
      </w:r>
      <w:r>
        <w:rPr>
          <w:spacing w:val="-5"/>
        </w:rPr>
        <w:t>Allocation</w:t>
      </w:r>
      <w:r>
        <w:rPr>
          <w:spacing w:val="-9"/>
        </w:rPr>
        <w:t xml:space="preserve"> </w:t>
      </w:r>
      <w:r>
        <w:rPr>
          <w:spacing w:val="-5"/>
        </w:rPr>
        <w:t>Platform</w:t>
      </w:r>
      <w:r>
        <w:rPr>
          <w:spacing w:val="-8"/>
        </w:rPr>
        <w:t xml:space="preserve"> </w:t>
      </w:r>
      <w:r>
        <w:rPr>
          <w:spacing w:val="-5"/>
        </w:rPr>
        <w:t>shall</w:t>
      </w:r>
      <w:r>
        <w:rPr>
          <w:spacing w:val="-12"/>
        </w:rPr>
        <w:t xml:space="preserve"> </w:t>
      </w:r>
      <w:r>
        <w:rPr>
          <w:spacing w:val="-2"/>
        </w:rPr>
        <w:t>be</w:t>
      </w:r>
      <w:r>
        <w:rPr>
          <w:spacing w:val="-8"/>
        </w:rPr>
        <w:t xml:space="preserve"> </w:t>
      </w:r>
      <w:r>
        <w:rPr>
          <w:spacing w:val="-3"/>
        </w:rPr>
        <w:t>the</w:t>
      </w:r>
      <w:r>
        <w:rPr>
          <w:spacing w:val="-9"/>
        </w:rPr>
        <w:t xml:space="preserve"> </w:t>
      </w:r>
      <w:r>
        <w:rPr>
          <w:spacing w:val="-5"/>
        </w:rPr>
        <w:t>party</w:t>
      </w:r>
      <w:r>
        <w:rPr>
          <w:spacing w:val="-8"/>
        </w:rPr>
        <w:t xml:space="preserve"> </w:t>
      </w:r>
      <w:r>
        <w:rPr>
          <w:spacing w:val="-5"/>
        </w:rPr>
        <w:t>signing</w:t>
      </w:r>
      <w:r>
        <w:rPr>
          <w:spacing w:val="68"/>
          <w:w w:val="99"/>
        </w:rPr>
        <w:t xml:space="preserve"> </w:t>
      </w:r>
      <w:r>
        <w:rPr>
          <w:spacing w:val="-3"/>
        </w:rPr>
        <w:t>the</w:t>
      </w:r>
      <w:r>
        <w:rPr>
          <w:spacing w:val="-10"/>
        </w:rPr>
        <w:t xml:space="preserve"> </w:t>
      </w:r>
      <w:r>
        <w:rPr>
          <w:spacing w:val="-5"/>
        </w:rPr>
        <w:t>Participation</w:t>
      </w:r>
      <w:r>
        <w:rPr>
          <w:spacing w:val="-9"/>
        </w:rPr>
        <w:t xml:space="preserve"> </w:t>
      </w:r>
      <w:r>
        <w:rPr>
          <w:spacing w:val="-5"/>
        </w:rPr>
        <w:t>Agreement</w:t>
      </w:r>
      <w:r>
        <w:rPr>
          <w:spacing w:val="-10"/>
        </w:rPr>
        <w:t xml:space="preserve"> </w:t>
      </w:r>
      <w:r>
        <w:rPr>
          <w:spacing w:val="-3"/>
        </w:rPr>
        <w:t>with</w:t>
      </w:r>
      <w:r>
        <w:rPr>
          <w:spacing w:val="-9"/>
        </w:rPr>
        <w:t xml:space="preserve"> </w:t>
      </w:r>
      <w:r>
        <w:rPr>
          <w:spacing w:val="-3"/>
        </w:rPr>
        <w:t>the</w:t>
      </w:r>
      <w:r>
        <w:rPr>
          <w:spacing w:val="-9"/>
        </w:rPr>
        <w:t xml:space="preserve"> </w:t>
      </w:r>
      <w:r>
        <w:rPr>
          <w:spacing w:val="-5"/>
        </w:rPr>
        <w:t>Registered</w:t>
      </w:r>
      <w:r>
        <w:rPr>
          <w:spacing w:val="-11"/>
        </w:rPr>
        <w:t xml:space="preserve"> </w:t>
      </w:r>
      <w:r>
        <w:rPr>
          <w:spacing w:val="-5"/>
        </w:rPr>
        <w:t>Participant.</w:t>
      </w:r>
    </w:p>
    <w:p w14:paraId="53674C71" w14:textId="77777777" w:rsidR="0047145D" w:rsidRDefault="001F05E2">
      <w:pPr>
        <w:pStyle w:val="Szvegtrzs"/>
        <w:numPr>
          <w:ilvl w:val="0"/>
          <w:numId w:val="45"/>
        </w:numPr>
        <w:tabs>
          <w:tab w:val="left" w:pos="479"/>
        </w:tabs>
        <w:spacing w:line="247" w:lineRule="auto"/>
        <w:ind w:right="109"/>
        <w:jc w:val="both"/>
      </w:pPr>
      <w:r>
        <w:rPr>
          <w:spacing w:val="-3"/>
        </w:rPr>
        <w:t>For</w:t>
      </w:r>
      <w:r>
        <w:rPr>
          <w:spacing w:val="-18"/>
        </w:rPr>
        <w:t xml:space="preserve"> </w:t>
      </w:r>
      <w:r>
        <w:rPr>
          <w:spacing w:val="-3"/>
        </w:rPr>
        <w:t>the</w:t>
      </w:r>
      <w:r>
        <w:rPr>
          <w:spacing w:val="-20"/>
        </w:rPr>
        <w:t xml:space="preserve"> </w:t>
      </w:r>
      <w:r>
        <w:rPr>
          <w:spacing w:val="-5"/>
        </w:rPr>
        <w:t>purpose</w:t>
      </w:r>
      <w:r>
        <w:rPr>
          <w:spacing w:val="-19"/>
        </w:rPr>
        <w:t xml:space="preserve"> </w:t>
      </w:r>
      <w:r>
        <w:rPr>
          <w:spacing w:val="-2"/>
        </w:rPr>
        <w:t>of</w:t>
      </w:r>
      <w:r>
        <w:rPr>
          <w:spacing w:val="-19"/>
        </w:rPr>
        <w:t xml:space="preserve"> </w:t>
      </w:r>
      <w:r>
        <w:rPr>
          <w:spacing w:val="-3"/>
        </w:rPr>
        <w:t>the</w:t>
      </w:r>
      <w:r>
        <w:rPr>
          <w:spacing w:val="-20"/>
        </w:rPr>
        <w:t xml:space="preserve"> </w:t>
      </w:r>
      <w:r>
        <w:rPr>
          <w:spacing w:val="-5"/>
        </w:rPr>
        <w:t>Participation</w:t>
      </w:r>
      <w:r>
        <w:rPr>
          <w:spacing w:val="-19"/>
        </w:rPr>
        <w:t xml:space="preserve"> </w:t>
      </w:r>
      <w:r>
        <w:rPr>
          <w:spacing w:val="-5"/>
        </w:rPr>
        <w:t>Agreement</w:t>
      </w:r>
      <w:r>
        <w:rPr>
          <w:spacing w:val="-20"/>
        </w:rPr>
        <w:t xml:space="preserve"> </w:t>
      </w:r>
      <w:r>
        <w:rPr>
          <w:spacing w:val="-3"/>
        </w:rPr>
        <w:t>with</w:t>
      </w:r>
      <w:r>
        <w:rPr>
          <w:spacing w:val="-19"/>
        </w:rPr>
        <w:t xml:space="preserve"> </w:t>
      </w:r>
      <w:r>
        <w:rPr>
          <w:spacing w:val="-5"/>
        </w:rPr>
        <w:t>the</w:t>
      </w:r>
      <w:r>
        <w:rPr>
          <w:spacing w:val="-18"/>
        </w:rPr>
        <w:t xml:space="preserve"> </w:t>
      </w:r>
      <w:r>
        <w:rPr>
          <w:spacing w:val="-5"/>
        </w:rPr>
        <w:t>Registered</w:t>
      </w:r>
      <w:r>
        <w:rPr>
          <w:spacing w:val="-20"/>
        </w:rPr>
        <w:t xml:space="preserve"> </w:t>
      </w:r>
      <w:r>
        <w:rPr>
          <w:spacing w:val="-5"/>
        </w:rPr>
        <w:t>Participant,</w:t>
      </w:r>
      <w:r>
        <w:rPr>
          <w:spacing w:val="-17"/>
        </w:rPr>
        <w:t xml:space="preserve"> </w:t>
      </w:r>
      <w:r>
        <w:rPr>
          <w:spacing w:val="-5"/>
        </w:rPr>
        <w:t>the</w:t>
      </w:r>
      <w:r>
        <w:rPr>
          <w:spacing w:val="-20"/>
        </w:rPr>
        <w:t xml:space="preserve"> </w:t>
      </w:r>
      <w:r>
        <w:rPr>
          <w:spacing w:val="-5"/>
        </w:rPr>
        <w:t>Allocation</w:t>
      </w:r>
      <w:r>
        <w:rPr>
          <w:spacing w:val="-20"/>
        </w:rPr>
        <w:t xml:space="preserve"> </w:t>
      </w:r>
      <w:r>
        <w:rPr>
          <w:spacing w:val="-6"/>
        </w:rPr>
        <w:t>Platform</w:t>
      </w:r>
      <w:r>
        <w:rPr>
          <w:spacing w:val="55"/>
          <w:w w:val="99"/>
        </w:rPr>
        <w:t xml:space="preserve"> </w:t>
      </w:r>
      <w:r>
        <w:rPr>
          <w:spacing w:val="-5"/>
        </w:rPr>
        <w:t>shall</w:t>
      </w:r>
      <w:r>
        <w:rPr>
          <w:spacing w:val="-4"/>
        </w:rPr>
        <w:t xml:space="preserve"> </w:t>
      </w:r>
      <w:r>
        <w:rPr>
          <w:spacing w:val="-5"/>
        </w:rPr>
        <w:t>publish</w:t>
      </w:r>
      <w:r>
        <w:rPr>
          <w:spacing w:val="-3"/>
        </w:rPr>
        <w:t xml:space="preserve"> </w:t>
      </w:r>
      <w:r>
        <w:t>a</w:t>
      </w:r>
      <w:r>
        <w:rPr>
          <w:spacing w:val="-4"/>
        </w:rPr>
        <w:t xml:space="preserve"> </w:t>
      </w:r>
      <w:r>
        <w:rPr>
          <w:spacing w:val="-5"/>
        </w:rPr>
        <w:t>consolidated version</w:t>
      </w:r>
      <w:r>
        <w:rPr>
          <w:spacing w:val="-4"/>
        </w:rPr>
        <w:t xml:space="preserve"> </w:t>
      </w:r>
      <w:r>
        <w:rPr>
          <w:spacing w:val="-3"/>
        </w:rPr>
        <w:t xml:space="preserve">of </w:t>
      </w:r>
      <w:r>
        <w:rPr>
          <w:spacing w:val="-5"/>
        </w:rPr>
        <w:t>these</w:t>
      </w:r>
      <w:r>
        <w:rPr>
          <w:spacing w:val="-3"/>
        </w:rPr>
        <w:t xml:space="preserve"> </w:t>
      </w:r>
      <w:r>
        <w:rPr>
          <w:spacing w:val="-5"/>
        </w:rPr>
        <w:t>Shadow</w:t>
      </w:r>
      <w:r>
        <w:rPr>
          <w:spacing w:val="-4"/>
        </w:rPr>
        <w:t xml:space="preserve"> </w:t>
      </w:r>
      <w:r>
        <w:rPr>
          <w:spacing w:val="-6"/>
        </w:rPr>
        <w:t>Allocation</w:t>
      </w:r>
      <w:r>
        <w:rPr>
          <w:spacing w:val="-3"/>
        </w:rPr>
        <w:t xml:space="preserve"> </w:t>
      </w:r>
      <w:r>
        <w:rPr>
          <w:spacing w:val="-5"/>
        </w:rPr>
        <w:t>Rules</w:t>
      </w:r>
      <w:r>
        <w:rPr>
          <w:spacing w:val="-4"/>
        </w:rPr>
        <w:t xml:space="preserve"> </w:t>
      </w:r>
      <w:r>
        <w:rPr>
          <w:spacing w:val="-5"/>
        </w:rPr>
        <w:t>thereto</w:t>
      </w:r>
      <w:r>
        <w:rPr>
          <w:spacing w:val="-4"/>
        </w:rPr>
        <w:t xml:space="preserve"> </w:t>
      </w:r>
      <w:r>
        <w:rPr>
          <w:spacing w:val="-2"/>
        </w:rPr>
        <w:t>as</w:t>
      </w:r>
      <w:r>
        <w:rPr>
          <w:spacing w:val="-4"/>
        </w:rPr>
        <w:t xml:space="preserve"> </w:t>
      </w:r>
      <w:r>
        <w:rPr>
          <w:spacing w:val="-5"/>
        </w:rPr>
        <w:t>they</w:t>
      </w:r>
      <w:r>
        <w:rPr>
          <w:spacing w:val="-3"/>
        </w:rPr>
        <w:t xml:space="preserve"> </w:t>
      </w:r>
      <w:r>
        <w:rPr>
          <w:spacing w:val="-5"/>
        </w:rPr>
        <w:t>enter</w:t>
      </w:r>
      <w:r>
        <w:rPr>
          <w:spacing w:val="-3"/>
        </w:rPr>
        <w:t xml:space="preserve"> into</w:t>
      </w:r>
      <w:r>
        <w:rPr>
          <w:spacing w:val="-4"/>
        </w:rPr>
        <w:t xml:space="preserve"> </w:t>
      </w:r>
      <w:r>
        <w:rPr>
          <w:spacing w:val="-5"/>
        </w:rPr>
        <w:t>force</w:t>
      </w:r>
      <w:r>
        <w:rPr>
          <w:spacing w:val="78"/>
          <w:w w:val="99"/>
        </w:rPr>
        <w:t xml:space="preserve"> </w:t>
      </w:r>
      <w:r>
        <w:rPr>
          <w:spacing w:val="-2"/>
        </w:rPr>
        <w:t>in</w:t>
      </w:r>
      <w:r>
        <w:rPr>
          <w:spacing w:val="31"/>
        </w:rPr>
        <w:t xml:space="preserve"> </w:t>
      </w:r>
      <w:r>
        <w:rPr>
          <w:spacing w:val="-5"/>
        </w:rPr>
        <w:t>accordance</w:t>
      </w:r>
      <w:r>
        <w:rPr>
          <w:spacing w:val="31"/>
        </w:rPr>
        <w:t xml:space="preserve"> </w:t>
      </w:r>
      <w:r>
        <w:rPr>
          <w:spacing w:val="-3"/>
        </w:rPr>
        <w:t>with</w:t>
      </w:r>
      <w:r>
        <w:rPr>
          <w:spacing w:val="32"/>
        </w:rPr>
        <w:t xml:space="preserve"> </w:t>
      </w:r>
      <w:r>
        <w:rPr>
          <w:spacing w:val="-3"/>
        </w:rPr>
        <w:t>the</w:t>
      </w:r>
      <w:r>
        <w:rPr>
          <w:spacing w:val="32"/>
        </w:rPr>
        <w:t xml:space="preserve"> </w:t>
      </w:r>
      <w:r>
        <w:rPr>
          <w:spacing w:val="-5"/>
        </w:rPr>
        <w:t>applicable</w:t>
      </w:r>
      <w:r>
        <w:rPr>
          <w:spacing w:val="32"/>
        </w:rPr>
        <w:t xml:space="preserve"> </w:t>
      </w:r>
      <w:r>
        <w:rPr>
          <w:spacing w:val="-5"/>
        </w:rPr>
        <w:t>national</w:t>
      </w:r>
      <w:r>
        <w:rPr>
          <w:spacing w:val="31"/>
        </w:rPr>
        <w:t xml:space="preserve"> </w:t>
      </w:r>
      <w:r>
        <w:rPr>
          <w:spacing w:val="-5"/>
        </w:rPr>
        <w:t>regulatory</w:t>
      </w:r>
      <w:r>
        <w:rPr>
          <w:spacing w:val="32"/>
        </w:rPr>
        <w:t xml:space="preserve"> </w:t>
      </w:r>
      <w:r>
        <w:rPr>
          <w:spacing w:val="-5"/>
        </w:rPr>
        <w:t>regimes.</w:t>
      </w:r>
      <w:r>
        <w:rPr>
          <w:spacing w:val="31"/>
        </w:rPr>
        <w:t xml:space="preserve"> </w:t>
      </w:r>
      <w:r>
        <w:rPr>
          <w:spacing w:val="-2"/>
        </w:rPr>
        <w:t>In</w:t>
      </w:r>
      <w:r>
        <w:rPr>
          <w:spacing w:val="31"/>
        </w:rPr>
        <w:t xml:space="preserve"> </w:t>
      </w:r>
      <w:r>
        <w:rPr>
          <w:spacing w:val="-3"/>
        </w:rPr>
        <w:t>case</w:t>
      </w:r>
      <w:r>
        <w:rPr>
          <w:spacing w:val="31"/>
        </w:rPr>
        <w:t xml:space="preserve"> </w:t>
      </w:r>
      <w:r>
        <w:rPr>
          <w:spacing w:val="-3"/>
        </w:rPr>
        <w:t>of</w:t>
      </w:r>
      <w:r>
        <w:rPr>
          <w:spacing w:val="31"/>
        </w:rPr>
        <w:t xml:space="preserve"> </w:t>
      </w:r>
      <w:r>
        <w:t>a</w:t>
      </w:r>
      <w:r>
        <w:rPr>
          <w:spacing w:val="32"/>
        </w:rPr>
        <w:t xml:space="preserve"> </w:t>
      </w:r>
      <w:r>
        <w:rPr>
          <w:spacing w:val="-5"/>
        </w:rPr>
        <w:t>conflict</w:t>
      </w:r>
      <w:r>
        <w:rPr>
          <w:spacing w:val="31"/>
        </w:rPr>
        <w:t xml:space="preserve"> </w:t>
      </w:r>
      <w:r>
        <w:rPr>
          <w:spacing w:val="-5"/>
        </w:rPr>
        <w:t>between</w:t>
      </w:r>
      <w:r>
        <w:rPr>
          <w:spacing w:val="32"/>
        </w:rPr>
        <w:t xml:space="preserve"> </w:t>
      </w:r>
      <w:r>
        <w:rPr>
          <w:spacing w:val="-5"/>
        </w:rPr>
        <w:t>the</w:t>
      </w:r>
      <w:r>
        <w:rPr>
          <w:spacing w:val="42"/>
          <w:w w:val="99"/>
        </w:rPr>
        <w:t xml:space="preserve"> </w:t>
      </w:r>
      <w:r>
        <w:rPr>
          <w:spacing w:val="-5"/>
        </w:rPr>
        <w:t>consolidated</w:t>
      </w:r>
      <w:r>
        <w:rPr>
          <w:spacing w:val="-11"/>
        </w:rPr>
        <w:t xml:space="preserve"> </w:t>
      </w:r>
      <w:r>
        <w:rPr>
          <w:spacing w:val="-5"/>
        </w:rPr>
        <w:t>version</w:t>
      </w:r>
      <w:r>
        <w:rPr>
          <w:spacing w:val="-11"/>
        </w:rPr>
        <w:t xml:space="preserve"> </w:t>
      </w:r>
      <w:r>
        <w:rPr>
          <w:spacing w:val="-2"/>
        </w:rPr>
        <w:t>by</w:t>
      </w:r>
      <w:r>
        <w:rPr>
          <w:spacing w:val="-9"/>
        </w:rPr>
        <w:t xml:space="preserve"> </w:t>
      </w:r>
      <w:r>
        <w:rPr>
          <w:spacing w:val="-3"/>
        </w:rPr>
        <w:t>the</w:t>
      </w:r>
      <w:r>
        <w:rPr>
          <w:spacing w:val="-12"/>
        </w:rPr>
        <w:t xml:space="preserve"> </w:t>
      </w:r>
      <w:r>
        <w:rPr>
          <w:spacing w:val="-5"/>
        </w:rPr>
        <w:t>Allocation</w:t>
      </w:r>
      <w:r>
        <w:rPr>
          <w:spacing w:val="-9"/>
        </w:rPr>
        <w:t xml:space="preserve"> </w:t>
      </w:r>
      <w:r>
        <w:rPr>
          <w:spacing w:val="-5"/>
        </w:rPr>
        <w:t>Platform</w:t>
      </w:r>
      <w:r>
        <w:rPr>
          <w:spacing w:val="-12"/>
        </w:rPr>
        <w:t xml:space="preserve"> </w:t>
      </w:r>
      <w:r>
        <w:rPr>
          <w:spacing w:val="-3"/>
        </w:rPr>
        <w:t>and</w:t>
      </w:r>
      <w:r>
        <w:rPr>
          <w:spacing w:val="-10"/>
        </w:rPr>
        <w:t xml:space="preserve"> </w:t>
      </w:r>
      <w:r>
        <w:rPr>
          <w:spacing w:val="-3"/>
        </w:rPr>
        <w:t>the</w:t>
      </w:r>
      <w:r>
        <w:rPr>
          <w:spacing w:val="-11"/>
        </w:rPr>
        <w:t xml:space="preserve"> </w:t>
      </w:r>
      <w:r>
        <w:rPr>
          <w:spacing w:val="-5"/>
        </w:rPr>
        <w:t>Shadow</w:t>
      </w:r>
      <w:r>
        <w:rPr>
          <w:spacing w:val="-9"/>
        </w:rPr>
        <w:t xml:space="preserve"> </w:t>
      </w:r>
      <w:r>
        <w:rPr>
          <w:spacing w:val="-5"/>
        </w:rPr>
        <w:t>Allocation</w:t>
      </w:r>
      <w:r>
        <w:rPr>
          <w:spacing w:val="-10"/>
        </w:rPr>
        <w:t xml:space="preserve"> </w:t>
      </w:r>
      <w:r>
        <w:rPr>
          <w:spacing w:val="-5"/>
        </w:rPr>
        <w:t>Rules</w:t>
      </w:r>
      <w:r>
        <w:rPr>
          <w:spacing w:val="-11"/>
        </w:rPr>
        <w:t xml:space="preserve"> </w:t>
      </w:r>
      <w:r>
        <w:rPr>
          <w:spacing w:val="-2"/>
        </w:rPr>
        <w:t>as</w:t>
      </w:r>
      <w:r>
        <w:rPr>
          <w:spacing w:val="-12"/>
        </w:rPr>
        <w:t xml:space="preserve"> </w:t>
      </w:r>
      <w:r>
        <w:rPr>
          <w:spacing w:val="-5"/>
        </w:rPr>
        <w:t>entered</w:t>
      </w:r>
      <w:r>
        <w:rPr>
          <w:spacing w:val="-10"/>
        </w:rPr>
        <w:t xml:space="preserve"> </w:t>
      </w:r>
      <w:r>
        <w:rPr>
          <w:spacing w:val="-5"/>
        </w:rPr>
        <w:t>into</w:t>
      </w:r>
      <w:r>
        <w:rPr>
          <w:spacing w:val="-10"/>
        </w:rPr>
        <w:t xml:space="preserve"> </w:t>
      </w:r>
      <w:r>
        <w:rPr>
          <w:spacing w:val="-5"/>
        </w:rPr>
        <w:t>force</w:t>
      </w:r>
      <w:r>
        <w:rPr>
          <w:spacing w:val="54"/>
          <w:w w:val="99"/>
        </w:rPr>
        <w:t xml:space="preserve"> </w:t>
      </w:r>
      <w:r>
        <w:rPr>
          <w:spacing w:val="-2"/>
        </w:rPr>
        <w:t>in</w:t>
      </w:r>
      <w:r>
        <w:rPr>
          <w:spacing w:val="-9"/>
        </w:rPr>
        <w:t xml:space="preserve"> </w:t>
      </w:r>
      <w:r>
        <w:rPr>
          <w:spacing w:val="-5"/>
        </w:rPr>
        <w:t>accordance</w:t>
      </w:r>
      <w:r>
        <w:rPr>
          <w:spacing w:val="-10"/>
        </w:rPr>
        <w:t xml:space="preserve"> </w:t>
      </w:r>
      <w:r>
        <w:rPr>
          <w:spacing w:val="-3"/>
        </w:rPr>
        <w:t>with</w:t>
      </w:r>
      <w:r>
        <w:rPr>
          <w:spacing w:val="-8"/>
        </w:rPr>
        <w:t xml:space="preserve"> </w:t>
      </w:r>
      <w:r>
        <w:rPr>
          <w:spacing w:val="-3"/>
        </w:rPr>
        <w:t>the</w:t>
      </w:r>
      <w:r>
        <w:rPr>
          <w:spacing w:val="-9"/>
        </w:rPr>
        <w:t xml:space="preserve"> </w:t>
      </w:r>
      <w:r>
        <w:rPr>
          <w:spacing w:val="-5"/>
        </w:rPr>
        <w:t>applicable</w:t>
      </w:r>
      <w:r>
        <w:rPr>
          <w:spacing w:val="-8"/>
        </w:rPr>
        <w:t xml:space="preserve"> </w:t>
      </w:r>
      <w:r>
        <w:rPr>
          <w:spacing w:val="-5"/>
        </w:rPr>
        <w:t>national</w:t>
      </w:r>
      <w:r>
        <w:rPr>
          <w:spacing w:val="-11"/>
        </w:rPr>
        <w:t xml:space="preserve"> </w:t>
      </w:r>
      <w:r>
        <w:rPr>
          <w:spacing w:val="-5"/>
        </w:rPr>
        <w:t>regulatory</w:t>
      </w:r>
      <w:r>
        <w:rPr>
          <w:spacing w:val="-8"/>
        </w:rPr>
        <w:t xml:space="preserve"> </w:t>
      </w:r>
      <w:r>
        <w:rPr>
          <w:spacing w:val="-5"/>
        </w:rPr>
        <w:t>regimes,</w:t>
      </w:r>
      <w:r>
        <w:rPr>
          <w:spacing w:val="-9"/>
        </w:rPr>
        <w:t xml:space="preserve"> </w:t>
      </w:r>
      <w:r>
        <w:rPr>
          <w:spacing w:val="-3"/>
        </w:rPr>
        <w:t>the</w:t>
      </w:r>
      <w:r>
        <w:rPr>
          <w:spacing w:val="-8"/>
        </w:rPr>
        <w:t xml:space="preserve"> </w:t>
      </w:r>
      <w:r>
        <w:rPr>
          <w:spacing w:val="-5"/>
        </w:rPr>
        <w:t>latter</w:t>
      </w:r>
      <w:r>
        <w:rPr>
          <w:spacing w:val="-9"/>
        </w:rPr>
        <w:t xml:space="preserve"> </w:t>
      </w:r>
      <w:r>
        <w:rPr>
          <w:spacing w:val="-5"/>
        </w:rPr>
        <w:t>shall</w:t>
      </w:r>
      <w:r>
        <w:rPr>
          <w:spacing w:val="-8"/>
        </w:rPr>
        <w:t xml:space="preserve"> </w:t>
      </w:r>
      <w:r>
        <w:rPr>
          <w:spacing w:val="-5"/>
        </w:rPr>
        <w:t>prevail.</w:t>
      </w:r>
    </w:p>
    <w:p w14:paraId="3CEC72D4" w14:textId="77777777" w:rsidR="0047145D" w:rsidRDefault="0047145D">
      <w:pPr>
        <w:spacing w:before="9"/>
        <w:rPr>
          <w:rFonts w:ascii="Calibri" w:eastAsia="Calibri" w:hAnsi="Calibri" w:cs="Calibri"/>
          <w:sz w:val="32"/>
          <w:szCs w:val="32"/>
        </w:rPr>
      </w:pPr>
    </w:p>
    <w:p w14:paraId="55FDF872"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4</w:t>
      </w:r>
    </w:p>
    <w:p w14:paraId="0B31078E" w14:textId="77777777" w:rsidR="0047145D" w:rsidRDefault="001F05E2">
      <w:pPr>
        <w:pStyle w:val="Cmsor2"/>
        <w:spacing w:before="120"/>
        <w:ind w:right="503"/>
        <w:jc w:val="center"/>
        <w:rPr>
          <w:b w:val="0"/>
          <w:bCs w:val="0"/>
        </w:rPr>
      </w:pPr>
      <w:bookmarkStart w:id="11" w:name="_Toc46392625"/>
      <w:r>
        <w:rPr>
          <w:spacing w:val="-6"/>
        </w:rPr>
        <w:t>Effective</w:t>
      </w:r>
      <w:r>
        <w:rPr>
          <w:spacing w:val="-23"/>
        </w:rPr>
        <w:t xml:space="preserve"> </w:t>
      </w:r>
      <w:r>
        <w:rPr>
          <w:spacing w:val="-3"/>
        </w:rPr>
        <w:t>date</w:t>
      </w:r>
      <w:r>
        <w:rPr>
          <w:spacing w:val="-16"/>
        </w:rPr>
        <w:t xml:space="preserve"> </w:t>
      </w:r>
      <w:r>
        <w:rPr>
          <w:spacing w:val="-2"/>
        </w:rPr>
        <w:t>and</w:t>
      </w:r>
      <w:r>
        <w:rPr>
          <w:spacing w:val="-9"/>
        </w:rPr>
        <w:t xml:space="preserve"> </w:t>
      </w:r>
      <w:r>
        <w:rPr>
          <w:spacing w:val="-6"/>
        </w:rPr>
        <w:t>application</w:t>
      </w:r>
      <w:bookmarkEnd w:id="11"/>
    </w:p>
    <w:p w14:paraId="72FB99C4" w14:textId="77777777" w:rsidR="0047145D" w:rsidRDefault="001F05E2">
      <w:pPr>
        <w:pStyle w:val="Szvegtrzs"/>
        <w:numPr>
          <w:ilvl w:val="0"/>
          <w:numId w:val="44"/>
        </w:numPr>
        <w:tabs>
          <w:tab w:val="left" w:pos="545"/>
        </w:tabs>
        <w:spacing w:before="119"/>
        <w:ind w:right="112"/>
        <w:jc w:val="both"/>
      </w:pPr>
      <w:r>
        <w:rPr>
          <w:spacing w:val="-3"/>
        </w:rPr>
        <w:t>These</w:t>
      </w:r>
      <w:r>
        <w:rPr>
          <w:spacing w:val="18"/>
        </w:rPr>
        <w:t xml:space="preserve"> </w:t>
      </w:r>
      <w:r>
        <w:rPr>
          <w:spacing w:val="-6"/>
        </w:rPr>
        <w:t>Shadow</w:t>
      </w:r>
      <w:r>
        <w:rPr>
          <w:spacing w:val="13"/>
        </w:rPr>
        <w:t xml:space="preserve"> </w:t>
      </w:r>
      <w:r>
        <w:rPr>
          <w:spacing w:val="-6"/>
        </w:rPr>
        <w:t>Allocation</w:t>
      </w:r>
      <w:r>
        <w:rPr>
          <w:spacing w:val="11"/>
        </w:rPr>
        <w:t xml:space="preserve"> </w:t>
      </w:r>
      <w:r>
        <w:rPr>
          <w:spacing w:val="-5"/>
        </w:rPr>
        <w:t>Rules</w:t>
      </w:r>
      <w:r>
        <w:rPr>
          <w:spacing w:val="12"/>
        </w:rPr>
        <w:t xml:space="preserve"> </w:t>
      </w:r>
      <w:r>
        <w:rPr>
          <w:spacing w:val="-3"/>
        </w:rPr>
        <w:t>shall</w:t>
      </w:r>
      <w:r>
        <w:rPr>
          <w:spacing w:val="13"/>
        </w:rPr>
        <w:t xml:space="preserve"> </w:t>
      </w:r>
      <w:r>
        <w:rPr>
          <w:spacing w:val="-2"/>
        </w:rPr>
        <w:t>enter</w:t>
      </w:r>
      <w:r>
        <w:rPr>
          <w:spacing w:val="25"/>
        </w:rPr>
        <w:t xml:space="preserve"> </w:t>
      </w:r>
      <w:r>
        <w:rPr>
          <w:spacing w:val="-3"/>
        </w:rPr>
        <w:t>into</w:t>
      </w:r>
      <w:r>
        <w:rPr>
          <w:spacing w:val="20"/>
        </w:rPr>
        <w:t xml:space="preserve"> </w:t>
      </w:r>
      <w:r>
        <w:rPr>
          <w:spacing w:val="-5"/>
        </w:rPr>
        <w:t>force</w:t>
      </w:r>
      <w:r>
        <w:rPr>
          <w:spacing w:val="4"/>
        </w:rPr>
        <w:t xml:space="preserve"> </w:t>
      </w:r>
      <w:r>
        <w:rPr>
          <w:spacing w:val="-1"/>
        </w:rPr>
        <w:t>in</w:t>
      </w:r>
      <w:r>
        <w:rPr>
          <w:spacing w:val="26"/>
        </w:rPr>
        <w:t xml:space="preserve"> </w:t>
      </w:r>
      <w:r>
        <w:rPr>
          <w:spacing w:val="-6"/>
        </w:rPr>
        <w:t>accordance</w:t>
      </w:r>
      <w:r>
        <w:rPr>
          <w:spacing w:val="14"/>
        </w:rPr>
        <w:t xml:space="preserve"> </w:t>
      </w:r>
      <w:r>
        <w:rPr>
          <w:spacing w:val="-2"/>
        </w:rPr>
        <w:t>with</w:t>
      </w:r>
      <w:r>
        <w:rPr>
          <w:spacing w:val="11"/>
        </w:rPr>
        <w:t xml:space="preserve"> </w:t>
      </w:r>
      <w:r>
        <w:t>the</w:t>
      </w:r>
      <w:r>
        <w:rPr>
          <w:spacing w:val="17"/>
        </w:rPr>
        <w:t xml:space="preserve"> </w:t>
      </w:r>
      <w:r>
        <w:rPr>
          <w:spacing w:val="-6"/>
        </w:rPr>
        <w:t>applicable</w:t>
      </w:r>
      <w:r>
        <w:rPr>
          <w:spacing w:val="19"/>
        </w:rPr>
        <w:t xml:space="preserve"> </w:t>
      </w:r>
      <w:r>
        <w:rPr>
          <w:spacing w:val="-6"/>
        </w:rPr>
        <w:t>regulatory</w:t>
      </w:r>
      <w:r>
        <w:rPr>
          <w:spacing w:val="68"/>
          <w:w w:val="99"/>
        </w:rPr>
        <w:t xml:space="preserve"> </w:t>
      </w:r>
      <w:r>
        <w:rPr>
          <w:spacing w:val="-3"/>
        </w:rPr>
        <w:t>regimes</w:t>
      </w:r>
      <w:r>
        <w:rPr>
          <w:spacing w:val="14"/>
        </w:rPr>
        <w:t xml:space="preserve"> </w:t>
      </w:r>
      <w:r>
        <w:rPr>
          <w:spacing w:val="-2"/>
        </w:rPr>
        <w:t>and</w:t>
      </w:r>
      <w:r>
        <w:rPr>
          <w:spacing w:val="-25"/>
        </w:rPr>
        <w:t xml:space="preserve"> </w:t>
      </w:r>
      <w:r>
        <w:rPr>
          <w:spacing w:val="-1"/>
        </w:rPr>
        <w:t>thirty</w:t>
      </w:r>
      <w:r>
        <w:rPr>
          <w:spacing w:val="-14"/>
        </w:rPr>
        <w:t xml:space="preserve"> </w:t>
      </w:r>
      <w:r>
        <w:rPr>
          <w:spacing w:val="-1"/>
        </w:rPr>
        <w:t>(30)</w:t>
      </w:r>
      <w:r>
        <w:rPr>
          <w:spacing w:val="-14"/>
        </w:rPr>
        <w:t xml:space="preserve"> </w:t>
      </w:r>
      <w:r>
        <w:rPr>
          <w:spacing w:val="-2"/>
        </w:rPr>
        <w:t>calendar</w:t>
      </w:r>
      <w:r>
        <w:rPr>
          <w:spacing w:val="-12"/>
        </w:rPr>
        <w:t xml:space="preserve"> </w:t>
      </w:r>
      <w:r>
        <w:rPr>
          <w:spacing w:val="-2"/>
        </w:rPr>
        <w:t>days</w:t>
      </w:r>
      <w:r>
        <w:rPr>
          <w:spacing w:val="-14"/>
        </w:rPr>
        <w:t xml:space="preserve"> </w:t>
      </w:r>
      <w:r>
        <w:rPr>
          <w:spacing w:val="-1"/>
        </w:rPr>
        <w:t>after</w:t>
      </w:r>
      <w:r>
        <w:rPr>
          <w:spacing w:val="-14"/>
        </w:rPr>
        <w:t xml:space="preserve"> </w:t>
      </w:r>
      <w:r>
        <w:t>a</w:t>
      </w:r>
      <w:r>
        <w:rPr>
          <w:spacing w:val="-13"/>
        </w:rPr>
        <w:t xml:space="preserve"> </w:t>
      </w:r>
      <w:r>
        <w:rPr>
          <w:spacing w:val="-1"/>
        </w:rPr>
        <w:t>respective</w:t>
      </w:r>
      <w:r>
        <w:rPr>
          <w:spacing w:val="-13"/>
        </w:rPr>
        <w:t xml:space="preserve"> </w:t>
      </w:r>
      <w:r>
        <w:rPr>
          <w:spacing w:val="-1"/>
        </w:rPr>
        <w:t>notice</w:t>
      </w:r>
      <w:r>
        <w:rPr>
          <w:spacing w:val="-14"/>
        </w:rPr>
        <w:t xml:space="preserve"> </w:t>
      </w:r>
      <w:r>
        <w:rPr>
          <w:spacing w:val="-1"/>
        </w:rPr>
        <w:t>on</w:t>
      </w:r>
      <w:r>
        <w:rPr>
          <w:spacing w:val="-13"/>
        </w:rPr>
        <w:t xml:space="preserve"> </w:t>
      </w:r>
      <w:r>
        <w:rPr>
          <w:spacing w:val="-1"/>
        </w:rPr>
        <w:t>the</w:t>
      </w:r>
      <w:r>
        <w:rPr>
          <w:spacing w:val="-13"/>
        </w:rPr>
        <w:t xml:space="preserve"> </w:t>
      </w:r>
      <w:r>
        <w:rPr>
          <w:spacing w:val="-2"/>
        </w:rPr>
        <w:t>new</w:t>
      </w:r>
      <w:r>
        <w:rPr>
          <w:spacing w:val="-13"/>
        </w:rPr>
        <w:t xml:space="preserve"> </w:t>
      </w:r>
      <w:r>
        <w:rPr>
          <w:spacing w:val="-1"/>
        </w:rPr>
        <w:t>Shadow</w:t>
      </w:r>
      <w:r>
        <w:rPr>
          <w:spacing w:val="-14"/>
        </w:rPr>
        <w:t xml:space="preserve"> </w:t>
      </w:r>
      <w:r>
        <w:rPr>
          <w:spacing w:val="-2"/>
        </w:rPr>
        <w:t>Allocation</w:t>
      </w:r>
      <w:r>
        <w:rPr>
          <w:spacing w:val="-12"/>
        </w:rPr>
        <w:t xml:space="preserve"> </w:t>
      </w:r>
      <w:r>
        <w:rPr>
          <w:spacing w:val="-2"/>
        </w:rPr>
        <w:t>Rules</w:t>
      </w:r>
      <w:r>
        <w:rPr>
          <w:spacing w:val="57"/>
          <w:w w:val="99"/>
        </w:rPr>
        <w:t xml:space="preserve"> </w:t>
      </w:r>
      <w:r>
        <w:rPr>
          <w:spacing w:val="-1"/>
        </w:rPr>
        <w:t>is</w:t>
      </w:r>
      <w:r>
        <w:rPr>
          <w:spacing w:val="-8"/>
        </w:rPr>
        <w:t xml:space="preserve"> </w:t>
      </w:r>
      <w:r>
        <w:rPr>
          <w:spacing w:val="-1"/>
        </w:rPr>
        <w:t>sent</w:t>
      </w:r>
      <w:r>
        <w:rPr>
          <w:spacing w:val="-7"/>
        </w:rPr>
        <w:t xml:space="preserve"> </w:t>
      </w:r>
      <w:r>
        <w:rPr>
          <w:spacing w:val="-1"/>
        </w:rPr>
        <w:t>to</w:t>
      </w:r>
      <w:r>
        <w:rPr>
          <w:spacing w:val="-6"/>
        </w:rPr>
        <w:t xml:space="preserve"> </w:t>
      </w:r>
      <w:r>
        <w:rPr>
          <w:spacing w:val="-1"/>
        </w:rPr>
        <w:t>Registered</w:t>
      </w:r>
      <w:r>
        <w:rPr>
          <w:spacing w:val="-8"/>
        </w:rPr>
        <w:t xml:space="preserve"> </w:t>
      </w:r>
      <w:r>
        <w:rPr>
          <w:spacing w:val="-2"/>
        </w:rPr>
        <w:t>Participants</w:t>
      </w:r>
      <w:r>
        <w:rPr>
          <w:spacing w:val="-6"/>
        </w:rPr>
        <w:t xml:space="preserve"> </w:t>
      </w:r>
      <w:r>
        <w:rPr>
          <w:spacing w:val="-2"/>
        </w:rPr>
        <w:t>by</w:t>
      </w:r>
      <w:r>
        <w:rPr>
          <w:spacing w:val="-19"/>
        </w:rPr>
        <w:t xml:space="preserve"> </w:t>
      </w:r>
      <w:r>
        <w:rPr>
          <w:spacing w:val="-2"/>
        </w:rPr>
        <w:t>the</w:t>
      </w:r>
      <w:r>
        <w:rPr>
          <w:spacing w:val="-5"/>
        </w:rPr>
        <w:t xml:space="preserve"> </w:t>
      </w:r>
      <w:r>
        <w:rPr>
          <w:spacing w:val="-6"/>
        </w:rPr>
        <w:t>Allocation</w:t>
      </w:r>
      <w:r>
        <w:rPr>
          <w:spacing w:val="-27"/>
        </w:rPr>
        <w:t xml:space="preserve"> </w:t>
      </w:r>
      <w:r>
        <w:rPr>
          <w:spacing w:val="-7"/>
        </w:rPr>
        <w:t>Platform.</w:t>
      </w:r>
    </w:p>
    <w:p w14:paraId="3946E379" w14:textId="25E3F134" w:rsidR="0047145D" w:rsidRDefault="001F05E2">
      <w:pPr>
        <w:pStyle w:val="Szvegtrzs"/>
        <w:numPr>
          <w:ilvl w:val="0"/>
          <w:numId w:val="44"/>
        </w:numPr>
        <w:tabs>
          <w:tab w:val="left" w:pos="545"/>
        </w:tabs>
        <w:spacing w:line="238" w:lineRule="auto"/>
        <w:ind w:right="112"/>
        <w:jc w:val="both"/>
      </w:pPr>
      <w:r>
        <w:rPr>
          <w:spacing w:val="-3"/>
        </w:rPr>
        <w:t>These</w:t>
      </w:r>
      <w:r>
        <w:rPr>
          <w:spacing w:val="16"/>
        </w:rPr>
        <w:t xml:space="preserve"> </w:t>
      </w:r>
      <w:r>
        <w:rPr>
          <w:spacing w:val="-6"/>
        </w:rPr>
        <w:t>Shadow</w:t>
      </w:r>
      <w:r>
        <w:rPr>
          <w:spacing w:val="19"/>
        </w:rPr>
        <w:t xml:space="preserve"> </w:t>
      </w:r>
      <w:r>
        <w:rPr>
          <w:spacing w:val="-5"/>
        </w:rPr>
        <w:t>Allocation</w:t>
      </w:r>
      <w:r>
        <w:rPr>
          <w:spacing w:val="13"/>
        </w:rPr>
        <w:t xml:space="preserve"> </w:t>
      </w:r>
      <w:r>
        <w:rPr>
          <w:spacing w:val="-5"/>
        </w:rPr>
        <w:t>Rules</w:t>
      </w:r>
      <w:r>
        <w:rPr>
          <w:spacing w:val="20"/>
        </w:rPr>
        <w:t xml:space="preserve"> </w:t>
      </w:r>
      <w:r>
        <w:rPr>
          <w:spacing w:val="-2"/>
        </w:rPr>
        <w:t>are</w:t>
      </w:r>
      <w:r>
        <w:rPr>
          <w:spacing w:val="30"/>
        </w:rPr>
        <w:t xml:space="preserve"> </w:t>
      </w:r>
      <w:r>
        <w:rPr>
          <w:spacing w:val="-6"/>
        </w:rPr>
        <w:t>subject</w:t>
      </w:r>
      <w:r>
        <w:rPr>
          <w:spacing w:val="15"/>
        </w:rPr>
        <w:t xml:space="preserve"> </w:t>
      </w:r>
      <w:r>
        <w:rPr>
          <w:spacing w:val="-1"/>
        </w:rPr>
        <w:t>to</w:t>
      </w:r>
      <w:r>
        <w:rPr>
          <w:spacing w:val="30"/>
        </w:rPr>
        <w:t xml:space="preserve"> </w:t>
      </w:r>
      <w:r>
        <w:rPr>
          <w:spacing w:val="-1"/>
        </w:rPr>
        <w:t>the</w:t>
      </w:r>
      <w:r>
        <w:rPr>
          <w:spacing w:val="27"/>
        </w:rPr>
        <w:t xml:space="preserve"> </w:t>
      </w:r>
      <w:r>
        <w:rPr>
          <w:spacing w:val="-6"/>
        </w:rPr>
        <w:t>legislation</w:t>
      </w:r>
      <w:r>
        <w:rPr>
          <w:spacing w:val="16"/>
        </w:rPr>
        <w:t xml:space="preserve"> </w:t>
      </w:r>
      <w:r>
        <w:rPr>
          <w:spacing w:val="-6"/>
        </w:rPr>
        <w:t>prevailing</w:t>
      </w:r>
      <w:r>
        <w:rPr>
          <w:spacing w:val="4"/>
        </w:rPr>
        <w:t xml:space="preserve"> </w:t>
      </w:r>
      <w:r>
        <w:rPr>
          <w:spacing w:val="-1"/>
        </w:rPr>
        <w:t>at</w:t>
      </w:r>
      <w:r>
        <w:rPr>
          <w:spacing w:val="27"/>
        </w:rPr>
        <w:t xml:space="preserve"> </w:t>
      </w:r>
      <w:r>
        <w:rPr>
          <w:spacing w:val="-2"/>
        </w:rPr>
        <w:t>the</w:t>
      </w:r>
      <w:r>
        <w:rPr>
          <w:spacing w:val="24"/>
        </w:rPr>
        <w:t xml:space="preserve"> </w:t>
      </w:r>
      <w:r>
        <w:rPr>
          <w:spacing w:val="-2"/>
        </w:rPr>
        <w:t>time</w:t>
      </w:r>
      <w:r>
        <w:rPr>
          <w:spacing w:val="12"/>
        </w:rPr>
        <w:t xml:space="preserve"> </w:t>
      </w:r>
      <w:r>
        <w:rPr>
          <w:spacing w:val="-1"/>
        </w:rPr>
        <w:t>at</w:t>
      </w:r>
      <w:r>
        <w:rPr>
          <w:spacing w:val="23"/>
        </w:rPr>
        <w:t xml:space="preserve"> </w:t>
      </w:r>
      <w:r>
        <w:rPr>
          <w:spacing w:val="-2"/>
        </w:rPr>
        <w:t>which</w:t>
      </w:r>
      <w:r>
        <w:rPr>
          <w:spacing w:val="15"/>
        </w:rPr>
        <w:t xml:space="preserve"> </w:t>
      </w:r>
      <w:r>
        <w:rPr>
          <w:spacing w:val="-5"/>
        </w:rPr>
        <w:t>they</w:t>
      </w:r>
      <w:r>
        <w:rPr>
          <w:spacing w:val="61"/>
          <w:w w:val="99"/>
        </w:rPr>
        <w:t xml:space="preserve"> </w:t>
      </w:r>
      <w:r>
        <w:rPr>
          <w:spacing w:val="-3"/>
        </w:rPr>
        <w:t>take</w:t>
      </w:r>
      <w:r>
        <w:rPr>
          <w:spacing w:val="27"/>
        </w:rPr>
        <w:t xml:space="preserve"> </w:t>
      </w:r>
      <w:r>
        <w:rPr>
          <w:spacing w:val="-3"/>
        </w:rPr>
        <w:t>effect.</w:t>
      </w:r>
      <w:r>
        <w:rPr>
          <w:spacing w:val="5"/>
        </w:rPr>
        <w:t xml:space="preserve"> </w:t>
      </w:r>
      <w:r>
        <w:rPr>
          <w:spacing w:val="-2"/>
        </w:rPr>
        <w:t>In</w:t>
      </w:r>
      <w:r w:rsidR="00693460">
        <w:t xml:space="preserve"> </w:t>
      </w:r>
      <w:r>
        <w:rPr>
          <w:spacing w:val="-1"/>
        </w:rPr>
        <w:t>the</w:t>
      </w:r>
      <w:r>
        <w:rPr>
          <w:spacing w:val="13"/>
        </w:rPr>
        <w:t xml:space="preserve"> </w:t>
      </w:r>
      <w:r>
        <w:rPr>
          <w:spacing w:val="-3"/>
        </w:rPr>
        <w:t>event</w:t>
      </w:r>
      <w:r>
        <w:rPr>
          <w:spacing w:val="15"/>
        </w:rPr>
        <w:t xml:space="preserve"> </w:t>
      </w:r>
      <w:r>
        <w:rPr>
          <w:spacing w:val="-3"/>
        </w:rPr>
        <w:t>that</w:t>
      </w:r>
      <w:r>
        <w:rPr>
          <w:spacing w:val="48"/>
        </w:rPr>
        <w:t xml:space="preserve"> </w:t>
      </w:r>
      <w:r>
        <w:rPr>
          <w:spacing w:val="-5"/>
        </w:rPr>
        <w:t>there</w:t>
      </w:r>
      <w:r>
        <w:rPr>
          <w:spacing w:val="14"/>
        </w:rPr>
        <w:t xml:space="preserve"> </w:t>
      </w:r>
      <w:r>
        <w:rPr>
          <w:spacing w:val="-1"/>
        </w:rPr>
        <w:t>is</w:t>
      </w:r>
      <w:r>
        <w:rPr>
          <w:spacing w:val="13"/>
        </w:rPr>
        <w:t xml:space="preserve"> </w:t>
      </w:r>
      <w:r>
        <w:t>a</w:t>
      </w:r>
      <w:r>
        <w:rPr>
          <w:spacing w:val="15"/>
        </w:rPr>
        <w:t xml:space="preserve"> </w:t>
      </w:r>
      <w:r>
        <w:rPr>
          <w:spacing w:val="-6"/>
        </w:rPr>
        <w:t>change</w:t>
      </w:r>
      <w:r>
        <w:rPr>
          <w:spacing w:val="1"/>
        </w:rPr>
        <w:t xml:space="preserve"> </w:t>
      </w:r>
      <w:r>
        <w:rPr>
          <w:spacing w:val="-1"/>
        </w:rPr>
        <w:t>in</w:t>
      </w:r>
      <w:r>
        <w:rPr>
          <w:spacing w:val="11"/>
        </w:rPr>
        <w:t xml:space="preserve"> </w:t>
      </w:r>
      <w:r>
        <w:rPr>
          <w:spacing w:val="-6"/>
        </w:rPr>
        <w:t>legislation</w:t>
      </w:r>
      <w:r>
        <w:rPr>
          <w:spacing w:val="47"/>
        </w:rPr>
        <w:t xml:space="preserve"> </w:t>
      </w:r>
      <w:r>
        <w:t>or</w:t>
      </w:r>
      <w:r>
        <w:rPr>
          <w:spacing w:val="15"/>
        </w:rPr>
        <w:t xml:space="preserve"> </w:t>
      </w:r>
      <w:r>
        <w:rPr>
          <w:spacing w:val="-2"/>
        </w:rPr>
        <w:t>any</w:t>
      </w:r>
      <w:r>
        <w:rPr>
          <w:spacing w:val="5"/>
        </w:rPr>
        <w:t xml:space="preserve"> </w:t>
      </w:r>
      <w:r>
        <w:rPr>
          <w:spacing w:val="-3"/>
        </w:rPr>
        <w:t>action</w:t>
      </w:r>
      <w:r>
        <w:rPr>
          <w:spacing w:val="6"/>
        </w:rPr>
        <w:t xml:space="preserve"> </w:t>
      </w:r>
      <w:r>
        <w:rPr>
          <w:spacing w:val="-2"/>
        </w:rPr>
        <w:t>by</w:t>
      </w:r>
      <w:r>
        <w:rPr>
          <w:spacing w:val="14"/>
        </w:rPr>
        <w:t xml:space="preserve"> </w:t>
      </w:r>
      <w:r>
        <w:rPr>
          <w:spacing w:val="-6"/>
        </w:rPr>
        <w:t>competent</w:t>
      </w:r>
      <w:r>
        <w:rPr>
          <w:spacing w:val="52"/>
          <w:w w:val="99"/>
        </w:rPr>
        <w:t xml:space="preserve"> </w:t>
      </w:r>
      <w:r>
        <w:rPr>
          <w:spacing w:val="-6"/>
        </w:rPr>
        <w:t>authorities</w:t>
      </w:r>
      <w:r>
        <w:rPr>
          <w:spacing w:val="30"/>
        </w:rPr>
        <w:t xml:space="preserve"> </w:t>
      </w:r>
      <w:r>
        <w:rPr>
          <w:spacing w:val="-3"/>
        </w:rPr>
        <w:t>at</w:t>
      </w:r>
      <w:r>
        <w:rPr>
          <w:spacing w:val="35"/>
        </w:rPr>
        <w:t xml:space="preserve"> </w:t>
      </w:r>
      <w:r>
        <w:rPr>
          <w:spacing w:val="-6"/>
        </w:rPr>
        <w:t>national</w:t>
      </w:r>
      <w:r>
        <w:rPr>
          <w:spacing w:val="5"/>
        </w:rPr>
        <w:t xml:space="preserve"> </w:t>
      </w:r>
      <w:r>
        <w:t>or</w:t>
      </w:r>
      <w:r>
        <w:rPr>
          <w:spacing w:val="20"/>
        </w:rPr>
        <w:t xml:space="preserve"> </w:t>
      </w:r>
      <w:r>
        <w:rPr>
          <w:spacing w:val="-6"/>
        </w:rPr>
        <w:t>European</w:t>
      </w:r>
      <w:r>
        <w:rPr>
          <w:spacing w:val="7"/>
        </w:rPr>
        <w:t xml:space="preserve"> </w:t>
      </w:r>
      <w:r>
        <w:rPr>
          <w:spacing w:val="-3"/>
        </w:rPr>
        <w:t>Union</w:t>
      </w:r>
      <w:r>
        <w:rPr>
          <w:spacing w:val="6"/>
        </w:rPr>
        <w:t xml:space="preserve"> </w:t>
      </w:r>
      <w:r>
        <w:rPr>
          <w:spacing w:val="-2"/>
        </w:rPr>
        <w:t>level</w:t>
      </w:r>
      <w:r>
        <w:rPr>
          <w:spacing w:val="15"/>
        </w:rPr>
        <w:t xml:space="preserve"> </w:t>
      </w:r>
      <w:r>
        <w:rPr>
          <w:spacing w:val="-3"/>
        </w:rPr>
        <w:t>which</w:t>
      </w:r>
      <w:r>
        <w:rPr>
          <w:spacing w:val="9"/>
        </w:rPr>
        <w:t xml:space="preserve"> </w:t>
      </w:r>
      <w:r>
        <w:rPr>
          <w:spacing w:val="-3"/>
        </w:rPr>
        <w:t>have</w:t>
      </w:r>
      <w:r>
        <w:rPr>
          <w:spacing w:val="11"/>
        </w:rPr>
        <w:t xml:space="preserve"> </w:t>
      </w:r>
      <w:r>
        <w:rPr>
          <w:spacing w:val="-1"/>
        </w:rPr>
        <w:t>an</w:t>
      </w:r>
      <w:r>
        <w:rPr>
          <w:spacing w:val="11"/>
        </w:rPr>
        <w:t xml:space="preserve"> </w:t>
      </w:r>
      <w:r>
        <w:rPr>
          <w:spacing w:val="-3"/>
        </w:rPr>
        <w:t>effect</w:t>
      </w:r>
      <w:r>
        <w:rPr>
          <w:spacing w:val="2"/>
        </w:rPr>
        <w:t xml:space="preserve"> </w:t>
      </w:r>
      <w:r>
        <w:t>on</w:t>
      </w:r>
      <w:r>
        <w:rPr>
          <w:spacing w:val="24"/>
        </w:rPr>
        <w:t xml:space="preserve"> </w:t>
      </w:r>
      <w:r>
        <w:rPr>
          <w:spacing w:val="-3"/>
        </w:rPr>
        <w:t>these</w:t>
      </w:r>
      <w:r>
        <w:rPr>
          <w:spacing w:val="14"/>
        </w:rPr>
        <w:t xml:space="preserve"> </w:t>
      </w:r>
      <w:r>
        <w:rPr>
          <w:spacing w:val="-6"/>
        </w:rPr>
        <w:t>Shadow</w:t>
      </w:r>
      <w:r>
        <w:rPr>
          <w:spacing w:val="7"/>
        </w:rPr>
        <w:t xml:space="preserve"> </w:t>
      </w:r>
      <w:r>
        <w:rPr>
          <w:spacing w:val="-6"/>
        </w:rPr>
        <w:t>Allocation</w:t>
      </w:r>
      <w:r>
        <w:rPr>
          <w:spacing w:val="60"/>
          <w:w w:val="99"/>
        </w:rPr>
        <w:t xml:space="preserve"> </w:t>
      </w:r>
      <w:r>
        <w:rPr>
          <w:spacing w:val="-5"/>
        </w:rPr>
        <w:t>Rules</w:t>
      </w:r>
      <w:r>
        <w:rPr>
          <w:spacing w:val="7"/>
        </w:rPr>
        <w:t xml:space="preserve"> </w:t>
      </w:r>
      <w:r>
        <w:rPr>
          <w:spacing w:val="-3"/>
        </w:rPr>
        <w:t>then,</w:t>
      </w:r>
      <w:r>
        <w:rPr>
          <w:spacing w:val="42"/>
        </w:rPr>
        <w:t xml:space="preserve"> </w:t>
      </w:r>
      <w:r>
        <w:rPr>
          <w:spacing w:val="-7"/>
        </w:rPr>
        <w:t>notwithstanding</w:t>
      </w:r>
      <w:r>
        <w:rPr>
          <w:spacing w:val="26"/>
        </w:rPr>
        <w:t xml:space="preserve"> </w:t>
      </w:r>
      <w:r>
        <w:rPr>
          <w:spacing w:val="-2"/>
        </w:rPr>
        <w:t>any</w:t>
      </w:r>
      <w:r>
        <w:rPr>
          <w:spacing w:val="43"/>
        </w:rPr>
        <w:t xml:space="preserve"> </w:t>
      </w:r>
      <w:r>
        <w:rPr>
          <w:spacing w:val="-2"/>
        </w:rPr>
        <w:t>other</w:t>
      </w:r>
      <w:r>
        <w:rPr>
          <w:spacing w:val="44"/>
        </w:rPr>
        <w:t xml:space="preserve"> </w:t>
      </w:r>
      <w:r>
        <w:rPr>
          <w:spacing w:val="-6"/>
        </w:rPr>
        <w:t>provision</w:t>
      </w:r>
      <w:r>
        <w:rPr>
          <w:spacing w:val="33"/>
        </w:rPr>
        <w:t xml:space="preserve"> </w:t>
      </w:r>
      <w:r>
        <w:rPr>
          <w:spacing w:val="-1"/>
        </w:rPr>
        <w:t>of</w:t>
      </w:r>
      <w:r>
        <w:rPr>
          <w:spacing w:val="46"/>
        </w:rPr>
        <w:t xml:space="preserve"> </w:t>
      </w:r>
      <w:r>
        <w:rPr>
          <w:spacing w:val="-3"/>
        </w:rPr>
        <w:t>these</w:t>
      </w:r>
      <w:r>
        <w:rPr>
          <w:spacing w:val="41"/>
        </w:rPr>
        <w:t xml:space="preserve"> </w:t>
      </w:r>
      <w:r>
        <w:rPr>
          <w:spacing w:val="-6"/>
        </w:rPr>
        <w:t>Shadow</w:t>
      </w:r>
      <w:r>
        <w:rPr>
          <w:spacing w:val="36"/>
        </w:rPr>
        <w:t xml:space="preserve"> </w:t>
      </w:r>
      <w:r>
        <w:rPr>
          <w:spacing w:val="-6"/>
        </w:rPr>
        <w:t>Allocation</w:t>
      </w:r>
      <w:r>
        <w:rPr>
          <w:spacing w:val="25"/>
        </w:rPr>
        <w:t xml:space="preserve"> </w:t>
      </w:r>
      <w:r>
        <w:rPr>
          <w:spacing w:val="-3"/>
        </w:rPr>
        <w:t>Rules,</w:t>
      </w:r>
      <w:r>
        <w:rPr>
          <w:spacing w:val="33"/>
        </w:rPr>
        <w:t xml:space="preserve"> </w:t>
      </w:r>
      <w:r>
        <w:rPr>
          <w:spacing w:val="-1"/>
        </w:rPr>
        <w:t>the</w:t>
      </w:r>
      <w:r>
        <w:rPr>
          <w:spacing w:val="48"/>
        </w:rPr>
        <w:t xml:space="preserve"> </w:t>
      </w:r>
      <w:r>
        <w:rPr>
          <w:spacing w:val="-6"/>
        </w:rPr>
        <w:t>Shadow</w:t>
      </w:r>
      <w:r>
        <w:rPr>
          <w:spacing w:val="60"/>
          <w:w w:val="99"/>
        </w:rPr>
        <w:t xml:space="preserve"> </w:t>
      </w:r>
      <w:r>
        <w:rPr>
          <w:spacing w:val="-5"/>
        </w:rPr>
        <w:t>Allocation</w:t>
      </w:r>
      <w:r>
        <w:rPr>
          <w:spacing w:val="-20"/>
        </w:rPr>
        <w:t xml:space="preserve"> </w:t>
      </w:r>
      <w:r>
        <w:rPr>
          <w:spacing w:val="-3"/>
        </w:rPr>
        <w:t>Rules</w:t>
      </w:r>
      <w:r>
        <w:rPr>
          <w:spacing w:val="-20"/>
        </w:rPr>
        <w:t xml:space="preserve"> </w:t>
      </w:r>
      <w:r>
        <w:rPr>
          <w:spacing w:val="-3"/>
        </w:rPr>
        <w:t>shall</w:t>
      </w:r>
      <w:r>
        <w:rPr>
          <w:spacing w:val="-14"/>
        </w:rPr>
        <w:t xml:space="preserve"> </w:t>
      </w:r>
      <w:r>
        <w:rPr>
          <w:spacing w:val="-1"/>
        </w:rPr>
        <w:t>be</w:t>
      </w:r>
      <w:r>
        <w:rPr>
          <w:spacing w:val="-11"/>
        </w:rPr>
        <w:t xml:space="preserve"> </w:t>
      </w:r>
      <w:r>
        <w:rPr>
          <w:spacing w:val="-6"/>
        </w:rPr>
        <w:t>amended</w:t>
      </w:r>
      <w:r>
        <w:rPr>
          <w:spacing w:val="-24"/>
        </w:rPr>
        <w:t xml:space="preserve"> </w:t>
      </w:r>
      <w:r>
        <w:rPr>
          <w:spacing w:val="-6"/>
        </w:rPr>
        <w:t>accordingly</w:t>
      </w:r>
      <w:r>
        <w:rPr>
          <w:spacing w:val="-17"/>
        </w:rPr>
        <w:t xml:space="preserve"> </w:t>
      </w:r>
      <w:r>
        <w:rPr>
          <w:spacing w:val="-2"/>
        </w:rPr>
        <w:t>and</w:t>
      </w:r>
      <w:r>
        <w:rPr>
          <w:spacing w:val="-15"/>
        </w:rPr>
        <w:t xml:space="preserve"> </w:t>
      </w:r>
      <w:r>
        <w:rPr>
          <w:spacing w:val="-8"/>
        </w:rPr>
        <w:t>pursuant</w:t>
      </w:r>
      <w:r>
        <w:rPr>
          <w:spacing w:val="-28"/>
        </w:rPr>
        <w:t xml:space="preserve"> </w:t>
      </w:r>
      <w:r>
        <w:rPr>
          <w:spacing w:val="-1"/>
        </w:rPr>
        <w:t xml:space="preserve">to </w:t>
      </w:r>
      <w:r>
        <w:rPr>
          <w:spacing w:val="-5"/>
        </w:rPr>
        <w:t>Article</w:t>
      </w:r>
      <w:r>
        <w:rPr>
          <w:spacing w:val="-9"/>
        </w:rPr>
        <w:t xml:space="preserve"> </w:t>
      </w:r>
      <w:r>
        <w:rPr>
          <w:spacing w:val="-2"/>
        </w:rPr>
        <w:t>46.</w:t>
      </w:r>
    </w:p>
    <w:p w14:paraId="6F9168C1" w14:textId="34A92BD0" w:rsidR="0047145D" w:rsidRDefault="001F05E2">
      <w:pPr>
        <w:pStyle w:val="Szvegtrzs"/>
        <w:numPr>
          <w:ilvl w:val="0"/>
          <w:numId w:val="44"/>
        </w:numPr>
        <w:tabs>
          <w:tab w:val="left" w:pos="545"/>
        </w:tabs>
        <w:ind w:right="110"/>
        <w:jc w:val="both"/>
      </w:pPr>
      <w:r>
        <w:rPr>
          <w:spacing w:val="-1"/>
        </w:rPr>
        <w:t>In</w:t>
      </w:r>
      <w:r>
        <w:rPr>
          <w:spacing w:val="16"/>
        </w:rPr>
        <w:t xml:space="preserve"> </w:t>
      </w:r>
      <w:r>
        <w:rPr>
          <w:spacing w:val="-1"/>
        </w:rPr>
        <w:t>the</w:t>
      </w:r>
      <w:r>
        <w:rPr>
          <w:spacing w:val="23"/>
        </w:rPr>
        <w:t xml:space="preserve"> </w:t>
      </w:r>
      <w:r>
        <w:rPr>
          <w:spacing w:val="-5"/>
        </w:rPr>
        <w:t>event</w:t>
      </w:r>
      <w:r>
        <w:rPr>
          <w:spacing w:val="2"/>
        </w:rPr>
        <w:t xml:space="preserve"> </w:t>
      </w:r>
      <w:r>
        <w:t>of</w:t>
      </w:r>
      <w:r>
        <w:rPr>
          <w:spacing w:val="21"/>
        </w:rPr>
        <w:t xml:space="preserve"> </w:t>
      </w:r>
      <w:r>
        <w:rPr>
          <w:spacing w:val="-1"/>
        </w:rPr>
        <w:t>an</w:t>
      </w:r>
      <w:r>
        <w:rPr>
          <w:spacing w:val="14"/>
        </w:rPr>
        <w:t xml:space="preserve"> </w:t>
      </w:r>
      <w:r>
        <w:rPr>
          <w:spacing w:val="-6"/>
        </w:rPr>
        <w:t>inconsistency</w:t>
      </w:r>
      <w:r>
        <w:rPr>
          <w:spacing w:val="21"/>
        </w:rPr>
        <w:t xml:space="preserve"> </w:t>
      </w:r>
      <w:r>
        <w:rPr>
          <w:spacing w:val="-6"/>
        </w:rPr>
        <w:t>between</w:t>
      </w:r>
      <w:r>
        <w:rPr>
          <w:spacing w:val="1"/>
        </w:rPr>
        <w:t xml:space="preserve"> </w:t>
      </w:r>
      <w:r>
        <w:rPr>
          <w:spacing w:val="-1"/>
        </w:rPr>
        <w:t>the</w:t>
      </w:r>
      <w:r>
        <w:rPr>
          <w:spacing w:val="35"/>
        </w:rPr>
        <w:t xml:space="preserve"> </w:t>
      </w:r>
      <w:r>
        <w:rPr>
          <w:spacing w:val="-5"/>
        </w:rPr>
        <w:t>Shadow</w:t>
      </w:r>
      <w:r>
        <w:rPr>
          <w:spacing w:val="14"/>
        </w:rPr>
        <w:t xml:space="preserve"> </w:t>
      </w:r>
      <w:r>
        <w:rPr>
          <w:spacing w:val="-6"/>
        </w:rPr>
        <w:t>Allocation</w:t>
      </w:r>
      <w:r>
        <w:rPr>
          <w:spacing w:val="3"/>
        </w:rPr>
        <w:t xml:space="preserve"> </w:t>
      </w:r>
      <w:r>
        <w:rPr>
          <w:spacing w:val="-3"/>
        </w:rPr>
        <w:t>Rules</w:t>
      </w:r>
      <w:r>
        <w:rPr>
          <w:spacing w:val="14"/>
        </w:rPr>
        <w:t xml:space="preserve"> </w:t>
      </w:r>
      <w:r>
        <w:rPr>
          <w:spacing w:val="-2"/>
        </w:rPr>
        <w:t>and</w:t>
      </w:r>
      <w:r>
        <w:rPr>
          <w:spacing w:val="9"/>
        </w:rPr>
        <w:t xml:space="preserve"> </w:t>
      </w:r>
      <w:r>
        <w:rPr>
          <w:spacing w:val="-2"/>
        </w:rPr>
        <w:t>the</w:t>
      </w:r>
      <w:r>
        <w:rPr>
          <w:spacing w:val="18"/>
        </w:rPr>
        <w:t xml:space="preserve"> </w:t>
      </w:r>
      <w:r>
        <w:rPr>
          <w:spacing w:val="-6"/>
        </w:rPr>
        <w:t>Day</w:t>
      </w:r>
      <w:r>
        <w:rPr>
          <w:rFonts w:cs="Calibri"/>
          <w:spacing w:val="-6"/>
        </w:rPr>
        <w:t>‐</w:t>
      </w:r>
      <w:r>
        <w:rPr>
          <w:spacing w:val="-6"/>
        </w:rPr>
        <w:t>Ahead</w:t>
      </w:r>
      <w:r>
        <w:rPr>
          <w:spacing w:val="42"/>
          <w:w w:val="99"/>
        </w:rPr>
        <w:t xml:space="preserve"> </w:t>
      </w:r>
      <w:r>
        <w:rPr>
          <w:spacing w:val="-6"/>
        </w:rPr>
        <w:t>Nomination</w:t>
      </w:r>
      <w:r>
        <w:rPr>
          <w:spacing w:val="31"/>
        </w:rPr>
        <w:t xml:space="preserve"> </w:t>
      </w:r>
      <w:r>
        <w:rPr>
          <w:spacing w:val="-5"/>
        </w:rPr>
        <w:t>Rules,</w:t>
      </w:r>
      <w:r>
        <w:rPr>
          <w:spacing w:val="38"/>
        </w:rPr>
        <w:t xml:space="preserve"> </w:t>
      </w:r>
      <w:r>
        <w:rPr>
          <w:spacing w:val="-1"/>
        </w:rPr>
        <w:t>for</w:t>
      </w:r>
      <w:r>
        <w:rPr>
          <w:spacing w:val="16"/>
        </w:rPr>
        <w:t xml:space="preserve"> </w:t>
      </w:r>
      <w:r>
        <w:rPr>
          <w:spacing w:val="-5"/>
        </w:rPr>
        <w:t>matters</w:t>
      </w:r>
      <w:r>
        <w:rPr>
          <w:spacing w:val="14"/>
        </w:rPr>
        <w:t xml:space="preserve"> </w:t>
      </w:r>
      <w:r>
        <w:rPr>
          <w:spacing w:val="-5"/>
        </w:rPr>
        <w:t>relating</w:t>
      </w:r>
      <w:r>
        <w:rPr>
          <w:spacing w:val="9"/>
        </w:rPr>
        <w:t xml:space="preserve"> </w:t>
      </w:r>
      <w:r>
        <w:rPr>
          <w:spacing w:val="-1"/>
        </w:rPr>
        <w:t>to</w:t>
      </w:r>
      <w:r>
        <w:rPr>
          <w:spacing w:val="33"/>
        </w:rPr>
        <w:t xml:space="preserve"> </w:t>
      </w:r>
      <w:r>
        <w:rPr>
          <w:spacing w:val="-3"/>
        </w:rPr>
        <w:t>the</w:t>
      </w:r>
      <w:r>
        <w:rPr>
          <w:spacing w:val="21"/>
        </w:rPr>
        <w:t xml:space="preserve"> </w:t>
      </w:r>
      <w:r>
        <w:rPr>
          <w:spacing w:val="-6"/>
        </w:rPr>
        <w:t>implementation</w:t>
      </w:r>
      <w:r>
        <w:rPr>
          <w:spacing w:val="7"/>
        </w:rPr>
        <w:t xml:space="preserve"> </w:t>
      </w:r>
      <w:r>
        <w:t>of</w:t>
      </w:r>
      <w:r>
        <w:rPr>
          <w:spacing w:val="33"/>
        </w:rPr>
        <w:t xml:space="preserve"> </w:t>
      </w:r>
      <w:r>
        <w:rPr>
          <w:spacing w:val="-6"/>
        </w:rPr>
        <w:t>Shadow</w:t>
      </w:r>
      <w:r>
        <w:rPr>
          <w:spacing w:val="9"/>
        </w:rPr>
        <w:t xml:space="preserve"> </w:t>
      </w:r>
      <w:r>
        <w:rPr>
          <w:spacing w:val="-6"/>
        </w:rPr>
        <w:t>Auctions</w:t>
      </w:r>
      <w:r>
        <w:rPr>
          <w:spacing w:val="9"/>
        </w:rPr>
        <w:t xml:space="preserve"> </w:t>
      </w:r>
      <w:r>
        <w:rPr>
          <w:spacing w:val="-1"/>
        </w:rPr>
        <w:t>in</w:t>
      </w:r>
      <w:r>
        <w:rPr>
          <w:spacing w:val="24"/>
        </w:rPr>
        <w:t xml:space="preserve"> </w:t>
      </w:r>
      <w:r>
        <w:rPr>
          <w:spacing w:val="-6"/>
        </w:rPr>
        <w:t>accordance</w:t>
      </w:r>
      <w:r>
        <w:rPr>
          <w:spacing w:val="79"/>
          <w:w w:val="99"/>
        </w:rPr>
        <w:t xml:space="preserve"> </w:t>
      </w:r>
      <w:r>
        <w:rPr>
          <w:spacing w:val="-1"/>
        </w:rPr>
        <w:t>with</w:t>
      </w:r>
      <w:r>
        <w:rPr>
          <w:spacing w:val="7"/>
        </w:rPr>
        <w:t xml:space="preserve"> </w:t>
      </w:r>
      <w:r>
        <w:rPr>
          <w:spacing w:val="-2"/>
        </w:rPr>
        <w:t>the</w:t>
      </w:r>
      <w:r>
        <w:rPr>
          <w:spacing w:val="17"/>
        </w:rPr>
        <w:t xml:space="preserve"> </w:t>
      </w:r>
      <w:r>
        <w:rPr>
          <w:spacing w:val="-6"/>
        </w:rPr>
        <w:t>Shadow</w:t>
      </w:r>
      <w:r>
        <w:t xml:space="preserve"> </w:t>
      </w:r>
      <w:r>
        <w:rPr>
          <w:spacing w:val="-5"/>
        </w:rPr>
        <w:t>Allocation</w:t>
      </w:r>
      <w:r>
        <w:rPr>
          <w:spacing w:val="-19"/>
        </w:rPr>
        <w:t xml:space="preserve"> </w:t>
      </w:r>
      <w:r>
        <w:rPr>
          <w:spacing w:val="-6"/>
        </w:rPr>
        <w:t>Rules,</w:t>
      </w:r>
      <w:r>
        <w:rPr>
          <w:spacing w:val="-18"/>
        </w:rPr>
        <w:t xml:space="preserve"> </w:t>
      </w:r>
      <w:r>
        <w:rPr>
          <w:spacing w:val="-2"/>
        </w:rPr>
        <w:t>the</w:t>
      </w:r>
      <w:r>
        <w:rPr>
          <w:spacing w:val="-1"/>
        </w:rPr>
        <w:t xml:space="preserve"> </w:t>
      </w:r>
      <w:r>
        <w:rPr>
          <w:spacing w:val="-6"/>
        </w:rPr>
        <w:t>Shadow</w:t>
      </w:r>
      <w:r>
        <w:rPr>
          <w:spacing w:val="-16"/>
        </w:rPr>
        <w:t xml:space="preserve"> </w:t>
      </w:r>
      <w:r>
        <w:rPr>
          <w:spacing w:val="-6"/>
        </w:rPr>
        <w:t>Allocation</w:t>
      </w:r>
      <w:r>
        <w:rPr>
          <w:spacing w:val="-24"/>
        </w:rPr>
        <w:t xml:space="preserve"> </w:t>
      </w:r>
      <w:r>
        <w:rPr>
          <w:spacing w:val="-3"/>
        </w:rPr>
        <w:t>Rules</w:t>
      </w:r>
      <w:r>
        <w:rPr>
          <w:spacing w:val="-18"/>
        </w:rPr>
        <w:t xml:space="preserve"> </w:t>
      </w:r>
      <w:r>
        <w:rPr>
          <w:spacing w:val="-3"/>
        </w:rPr>
        <w:t>shall</w:t>
      </w:r>
      <w:r>
        <w:rPr>
          <w:spacing w:val="-13"/>
        </w:rPr>
        <w:t xml:space="preserve"> </w:t>
      </w:r>
      <w:r>
        <w:rPr>
          <w:spacing w:val="-6"/>
        </w:rPr>
        <w:t>prevail.</w:t>
      </w:r>
    </w:p>
    <w:p w14:paraId="386C9F1D" w14:textId="77777777" w:rsidR="0047145D" w:rsidRDefault="0047145D">
      <w:pPr>
        <w:jc w:val="both"/>
        <w:sectPr w:rsidR="0047145D" w:rsidSect="00F03642">
          <w:pgSz w:w="11910" w:h="16840"/>
          <w:pgMar w:top="1340" w:right="1300" w:bottom="1100" w:left="1300" w:header="384" w:footer="892" w:gutter="0"/>
          <w:cols w:space="720"/>
          <w:docGrid w:linePitch="299"/>
        </w:sectPr>
      </w:pPr>
    </w:p>
    <w:p w14:paraId="3A20DDB3" w14:textId="77777777" w:rsidR="0047145D" w:rsidRDefault="001F05E2">
      <w:pPr>
        <w:pStyle w:val="Cmsor1"/>
        <w:spacing w:line="342" w:lineRule="exact"/>
        <w:ind w:right="506"/>
        <w:jc w:val="center"/>
        <w:rPr>
          <w:b w:val="0"/>
          <w:bCs w:val="0"/>
        </w:rPr>
      </w:pPr>
      <w:bookmarkStart w:id="12" w:name="_Toc46392626"/>
      <w:r>
        <w:rPr>
          <w:spacing w:val="-6"/>
        </w:rPr>
        <w:lastRenderedPageBreak/>
        <w:t>CHAPTER</w:t>
      </w:r>
      <w:r>
        <w:rPr>
          <w:spacing w:val="-20"/>
        </w:rPr>
        <w:t xml:space="preserve"> </w:t>
      </w:r>
      <w:r>
        <w:t>2</w:t>
      </w:r>
      <w:bookmarkEnd w:id="12"/>
    </w:p>
    <w:p w14:paraId="19E5DE6B" w14:textId="77777777" w:rsidR="0047145D" w:rsidRDefault="001F05E2">
      <w:pPr>
        <w:spacing w:before="120"/>
        <w:ind w:left="163" w:right="163"/>
        <w:jc w:val="center"/>
        <w:rPr>
          <w:rFonts w:ascii="Calibri" w:eastAsia="Calibri" w:hAnsi="Calibri" w:cs="Calibri"/>
          <w:sz w:val="28"/>
          <w:szCs w:val="28"/>
        </w:rPr>
      </w:pPr>
      <w:r>
        <w:rPr>
          <w:rFonts w:ascii="Calibri"/>
          <w:b/>
          <w:spacing w:val="-3"/>
          <w:sz w:val="28"/>
        </w:rPr>
        <w:t>Requirements</w:t>
      </w:r>
      <w:r>
        <w:rPr>
          <w:rFonts w:ascii="Calibri"/>
          <w:b/>
          <w:spacing w:val="-18"/>
          <w:sz w:val="28"/>
        </w:rPr>
        <w:t xml:space="preserve"> </w:t>
      </w:r>
      <w:r>
        <w:rPr>
          <w:rFonts w:ascii="Calibri"/>
          <w:b/>
          <w:spacing w:val="-2"/>
          <w:sz w:val="28"/>
        </w:rPr>
        <w:t>and</w:t>
      </w:r>
      <w:r>
        <w:rPr>
          <w:rFonts w:ascii="Calibri"/>
          <w:b/>
          <w:spacing w:val="-16"/>
          <w:sz w:val="28"/>
        </w:rPr>
        <w:t xml:space="preserve"> </w:t>
      </w:r>
      <w:r>
        <w:rPr>
          <w:rFonts w:ascii="Calibri"/>
          <w:b/>
          <w:spacing w:val="-3"/>
          <w:sz w:val="28"/>
        </w:rPr>
        <w:t>process</w:t>
      </w:r>
      <w:r>
        <w:rPr>
          <w:rFonts w:ascii="Calibri"/>
          <w:b/>
          <w:spacing w:val="-18"/>
          <w:sz w:val="28"/>
        </w:rPr>
        <w:t xml:space="preserve"> </w:t>
      </w:r>
      <w:r>
        <w:rPr>
          <w:rFonts w:ascii="Calibri"/>
          <w:b/>
          <w:spacing w:val="-2"/>
          <w:sz w:val="28"/>
        </w:rPr>
        <w:t>for</w:t>
      </w:r>
      <w:r>
        <w:rPr>
          <w:rFonts w:ascii="Calibri"/>
          <w:b/>
          <w:spacing w:val="-16"/>
          <w:sz w:val="28"/>
        </w:rPr>
        <w:t xml:space="preserve"> </w:t>
      </w:r>
      <w:r>
        <w:rPr>
          <w:rFonts w:ascii="Calibri"/>
          <w:b/>
          <w:spacing w:val="-3"/>
          <w:sz w:val="28"/>
        </w:rPr>
        <w:t>participation</w:t>
      </w:r>
      <w:r>
        <w:rPr>
          <w:rFonts w:ascii="Calibri"/>
          <w:b/>
          <w:spacing w:val="-18"/>
          <w:sz w:val="28"/>
        </w:rPr>
        <w:t xml:space="preserve"> </w:t>
      </w:r>
      <w:r>
        <w:rPr>
          <w:rFonts w:ascii="Calibri"/>
          <w:b/>
          <w:spacing w:val="-2"/>
          <w:sz w:val="28"/>
        </w:rPr>
        <w:t>in</w:t>
      </w:r>
      <w:r>
        <w:rPr>
          <w:rFonts w:ascii="Calibri"/>
          <w:b/>
          <w:spacing w:val="-16"/>
          <w:sz w:val="28"/>
        </w:rPr>
        <w:t xml:space="preserve"> </w:t>
      </w:r>
      <w:r>
        <w:rPr>
          <w:rFonts w:ascii="Calibri"/>
          <w:b/>
          <w:spacing w:val="-3"/>
          <w:sz w:val="28"/>
        </w:rPr>
        <w:t>Shadow</w:t>
      </w:r>
      <w:r>
        <w:rPr>
          <w:rFonts w:ascii="Calibri"/>
          <w:b/>
          <w:spacing w:val="-17"/>
          <w:sz w:val="28"/>
        </w:rPr>
        <w:t xml:space="preserve"> </w:t>
      </w:r>
      <w:r>
        <w:rPr>
          <w:rFonts w:ascii="Calibri"/>
          <w:b/>
          <w:spacing w:val="-3"/>
          <w:sz w:val="28"/>
        </w:rPr>
        <w:t>Allocation</w:t>
      </w:r>
    </w:p>
    <w:p w14:paraId="22925FCD" w14:textId="77777777" w:rsidR="0047145D" w:rsidRDefault="0047145D">
      <w:pPr>
        <w:spacing w:before="2"/>
        <w:rPr>
          <w:rFonts w:ascii="Calibri" w:eastAsia="Calibri" w:hAnsi="Calibri" w:cs="Calibri"/>
          <w:b/>
          <w:bCs/>
          <w:sz w:val="33"/>
          <w:szCs w:val="33"/>
        </w:rPr>
      </w:pPr>
    </w:p>
    <w:p w14:paraId="64720666"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5</w:t>
      </w:r>
    </w:p>
    <w:p w14:paraId="056C6979" w14:textId="77777777" w:rsidR="0047145D" w:rsidRDefault="001F05E2">
      <w:pPr>
        <w:pStyle w:val="Cmsor2"/>
        <w:ind w:right="507"/>
        <w:jc w:val="center"/>
        <w:rPr>
          <w:b w:val="0"/>
          <w:bCs w:val="0"/>
        </w:rPr>
      </w:pPr>
      <w:bookmarkStart w:id="13" w:name="_Toc46392627"/>
      <w:r>
        <w:rPr>
          <w:spacing w:val="-6"/>
        </w:rPr>
        <w:t>General</w:t>
      </w:r>
      <w:r>
        <w:rPr>
          <w:spacing w:val="-11"/>
        </w:rPr>
        <w:t xml:space="preserve"> </w:t>
      </w:r>
      <w:r>
        <w:rPr>
          <w:spacing w:val="-5"/>
        </w:rPr>
        <w:t>Provision</w:t>
      </w:r>
      <w:bookmarkEnd w:id="13"/>
    </w:p>
    <w:p w14:paraId="2B170872" w14:textId="48E98C3C" w:rsidR="0047145D" w:rsidRDefault="001F05E2">
      <w:pPr>
        <w:pStyle w:val="Szvegtrzs"/>
        <w:numPr>
          <w:ilvl w:val="0"/>
          <w:numId w:val="43"/>
        </w:numPr>
        <w:tabs>
          <w:tab w:val="left" w:pos="479"/>
        </w:tabs>
        <w:spacing w:before="113" w:line="266" w:lineRule="exact"/>
        <w:ind w:right="114"/>
        <w:jc w:val="both"/>
      </w:pPr>
      <w:r>
        <w:rPr>
          <w:spacing w:val="-2"/>
        </w:rPr>
        <w:t>Market</w:t>
      </w:r>
      <w:r>
        <w:rPr>
          <w:spacing w:val="9"/>
        </w:rPr>
        <w:t xml:space="preserve"> </w:t>
      </w:r>
      <w:r>
        <w:rPr>
          <w:spacing w:val="-6"/>
        </w:rPr>
        <w:t>participants</w:t>
      </w:r>
      <w:r>
        <w:rPr>
          <w:spacing w:val="45"/>
        </w:rPr>
        <w:t xml:space="preserve"> </w:t>
      </w:r>
      <w:r>
        <w:rPr>
          <w:spacing w:val="-1"/>
        </w:rPr>
        <w:t>may</w:t>
      </w:r>
      <w:r>
        <w:rPr>
          <w:spacing w:val="7"/>
        </w:rPr>
        <w:t xml:space="preserve"> </w:t>
      </w:r>
      <w:r>
        <w:rPr>
          <w:spacing w:val="-6"/>
        </w:rPr>
        <w:t>acquire</w:t>
      </w:r>
      <w:r>
        <w:rPr>
          <w:spacing w:val="38"/>
        </w:rPr>
        <w:t xml:space="preserve"> </w:t>
      </w:r>
      <w:r>
        <w:t>a</w:t>
      </w:r>
      <w:r>
        <w:rPr>
          <w:spacing w:val="12"/>
        </w:rPr>
        <w:t xml:space="preserve"> </w:t>
      </w:r>
      <w:r>
        <w:rPr>
          <w:spacing w:val="-6"/>
        </w:rPr>
        <w:t>Transmission</w:t>
      </w:r>
      <w:r>
        <w:rPr>
          <w:spacing w:val="40"/>
        </w:rPr>
        <w:t xml:space="preserve"> </w:t>
      </w:r>
      <w:r>
        <w:rPr>
          <w:spacing w:val="-5"/>
        </w:rPr>
        <w:t>Right</w:t>
      </w:r>
      <w:r>
        <w:rPr>
          <w:spacing w:val="40"/>
        </w:rPr>
        <w:t xml:space="preserve"> </w:t>
      </w:r>
      <w:r>
        <w:rPr>
          <w:spacing w:val="-1"/>
        </w:rPr>
        <w:t>in</w:t>
      </w:r>
      <w:r>
        <w:rPr>
          <w:spacing w:val="2"/>
        </w:rPr>
        <w:t xml:space="preserve"> </w:t>
      </w:r>
      <w:r>
        <w:t>the</w:t>
      </w:r>
      <w:r>
        <w:rPr>
          <w:spacing w:val="17"/>
        </w:rPr>
        <w:t xml:space="preserve"> </w:t>
      </w:r>
      <w:r>
        <w:rPr>
          <w:spacing w:val="-6"/>
        </w:rPr>
        <w:t>day</w:t>
      </w:r>
      <w:r>
        <w:rPr>
          <w:rFonts w:cs="Calibri"/>
          <w:spacing w:val="-6"/>
        </w:rPr>
        <w:t>‐</w:t>
      </w:r>
      <w:r>
        <w:rPr>
          <w:spacing w:val="-6"/>
        </w:rPr>
        <w:t>ahead</w:t>
      </w:r>
      <w:r>
        <w:rPr>
          <w:spacing w:val="34"/>
        </w:rPr>
        <w:t xml:space="preserve"> </w:t>
      </w:r>
      <w:r>
        <w:rPr>
          <w:spacing w:val="-5"/>
        </w:rPr>
        <w:t>market</w:t>
      </w:r>
      <w:r w:rsidR="00693460">
        <w:t xml:space="preserve"> f</w:t>
      </w:r>
      <w:r>
        <w:rPr>
          <w:spacing w:val="-6"/>
        </w:rPr>
        <w:t>ramework</w:t>
      </w:r>
      <w:r>
        <w:rPr>
          <w:spacing w:val="36"/>
        </w:rPr>
        <w:t xml:space="preserve"> </w:t>
      </w:r>
      <w:r>
        <w:rPr>
          <w:spacing w:val="-2"/>
        </w:rPr>
        <w:t>via</w:t>
      </w:r>
      <w:r>
        <w:rPr>
          <w:spacing w:val="63"/>
          <w:w w:val="99"/>
        </w:rPr>
        <w:t xml:space="preserve"> </w:t>
      </w:r>
      <w:r>
        <w:rPr>
          <w:spacing w:val="-3"/>
        </w:rPr>
        <w:t>Shadow</w:t>
      </w:r>
      <w:r>
        <w:rPr>
          <w:spacing w:val="-14"/>
        </w:rPr>
        <w:t xml:space="preserve"> </w:t>
      </w:r>
      <w:r>
        <w:rPr>
          <w:spacing w:val="-6"/>
        </w:rPr>
        <w:t>Auctions</w:t>
      </w:r>
      <w:r>
        <w:rPr>
          <w:spacing w:val="-23"/>
        </w:rPr>
        <w:t xml:space="preserve"> </w:t>
      </w:r>
      <w:r>
        <w:rPr>
          <w:spacing w:val="-3"/>
        </w:rPr>
        <w:t>only</w:t>
      </w:r>
      <w:r>
        <w:rPr>
          <w:spacing w:val="-9"/>
        </w:rPr>
        <w:t xml:space="preserve"> </w:t>
      </w:r>
      <w:r>
        <w:rPr>
          <w:spacing w:val="-2"/>
        </w:rPr>
        <w:t>if</w:t>
      </w:r>
      <w:r>
        <w:rPr>
          <w:spacing w:val="-14"/>
        </w:rPr>
        <w:t xml:space="preserve"> </w:t>
      </w:r>
      <w:r>
        <w:rPr>
          <w:spacing w:val="-6"/>
        </w:rPr>
        <w:t>Shadow</w:t>
      </w:r>
      <w:r>
        <w:rPr>
          <w:spacing w:val="-17"/>
        </w:rPr>
        <w:t xml:space="preserve"> </w:t>
      </w:r>
      <w:r>
        <w:rPr>
          <w:spacing w:val="-6"/>
        </w:rPr>
        <w:t>Auctions</w:t>
      </w:r>
      <w:r>
        <w:rPr>
          <w:spacing w:val="-20"/>
        </w:rPr>
        <w:t xml:space="preserve"> </w:t>
      </w:r>
      <w:r>
        <w:rPr>
          <w:spacing w:val="-2"/>
        </w:rPr>
        <w:t>are</w:t>
      </w:r>
      <w:r>
        <w:rPr>
          <w:spacing w:val="-16"/>
        </w:rPr>
        <w:t xml:space="preserve"> </w:t>
      </w:r>
      <w:r>
        <w:rPr>
          <w:spacing w:val="-6"/>
        </w:rPr>
        <w:t>triggered</w:t>
      </w:r>
      <w:r>
        <w:rPr>
          <w:spacing w:val="-15"/>
        </w:rPr>
        <w:t xml:space="preserve"> </w:t>
      </w:r>
      <w:r>
        <w:rPr>
          <w:spacing w:val="-2"/>
        </w:rPr>
        <w:t>by</w:t>
      </w:r>
      <w:r>
        <w:rPr>
          <w:spacing w:val="-5"/>
        </w:rPr>
        <w:t xml:space="preserve"> </w:t>
      </w:r>
      <w:r>
        <w:t>a</w:t>
      </w:r>
      <w:r>
        <w:rPr>
          <w:spacing w:val="-3"/>
        </w:rPr>
        <w:t xml:space="preserve"> </w:t>
      </w:r>
      <w:r>
        <w:rPr>
          <w:spacing w:val="-6"/>
        </w:rPr>
        <w:t>fallback</w:t>
      </w:r>
      <w:r>
        <w:rPr>
          <w:spacing w:val="-21"/>
        </w:rPr>
        <w:t xml:space="preserve"> </w:t>
      </w:r>
      <w:r>
        <w:rPr>
          <w:spacing w:val="-5"/>
        </w:rPr>
        <w:t>procedure.</w:t>
      </w:r>
    </w:p>
    <w:p w14:paraId="2DABCDD0" w14:textId="77777777" w:rsidR="0047145D" w:rsidRDefault="001F05E2">
      <w:pPr>
        <w:pStyle w:val="Szvegtrzs"/>
        <w:numPr>
          <w:ilvl w:val="0"/>
          <w:numId w:val="43"/>
        </w:numPr>
        <w:tabs>
          <w:tab w:val="left" w:pos="479"/>
        </w:tabs>
      </w:pPr>
      <w:r>
        <w:rPr>
          <w:spacing w:val="-3"/>
        </w:rPr>
        <w:t>The</w:t>
      </w:r>
      <w:r>
        <w:rPr>
          <w:spacing w:val="-12"/>
        </w:rPr>
        <w:t xml:space="preserve"> </w:t>
      </w:r>
      <w:r>
        <w:rPr>
          <w:spacing w:val="-6"/>
        </w:rPr>
        <w:t>participation</w:t>
      </w:r>
      <w:r>
        <w:rPr>
          <w:spacing w:val="-21"/>
        </w:rPr>
        <w:t xml:space="preserve"> </w:t>
      </w:r>
      <w:r>
        <w:rPr>
          <w:spacing w:val="-2"/>
        </w:rPr>
        <w:t>in</w:t>
      </w:r>
      <w:r>
        <w:rPr>
          <w:spacing w:val="-9"/>
        </w:rPr>
        <w:t xml:space="preserve"> </w:t>
      </w:r>
      <w:r>
        <w:rPr>
          <w:spacing w:val="-6"/>
        </w:rPr>
        <w:t>Shadow</w:t>
      </w:r>
      <w:r>
        <w:rPr>
          <w:spacing w:val="-18"/>
        </w:rPr>
        <w:t xml:space="preserve"> </w:t>
      </w:r>
      <w:r>
        <w:rPr>
          <w:spacing w:val="-6"/>
        </w:rPr>
        <w:t>Auctions</w:t>
      </w:r>
      <w:r>
        <w:rPr>
          <w:spacing w:val="-22"/>
        </w:rPr>
        <w:t xml:space="preserve"> </w:t>
      </w:r>
      <w:r>
        <w:rPr>
          <w:spacing w:val="-6"/>
        </w:rPr>
        <w:t>requires</w:t>
      </w:r>
      <w:r>
        <w:rPr>
          <w:spacing w:val="-19"/>
        </w:rPr>
        <w:t xml:space="preserve"> </w:t>
      </w:r>
      <w:r>
        <w:rPr>
          <w:spacing w:val="-2"/>
        </w:rPr>
        <w:t>that</w:t>
      </w:r>
      <w:r>
        <w:rPr>
          <w:spacing w:val="-7"/>
        </w:rPr>
        <w:t xml:space="preserve"> </w:t>
      </w:r>
      <w:r>
        <w:rPr>
          <w:spacing w:val="-2"/>
        </w:rPr>
        <w:t>the</w:t>
      </w:r>
      <w:r>
        <w:rPr>
          <w:spacing w:val="-14"/>
        </w:rPr>
        <w:t xml:space="preserve"> </w:t>
      </w:r>
      <w:r>
        <w:rPr>
          <w:spacing w:val="-3"/>
        </w:rPr>
        <w:t>market</w:t>
      </w:r>
      <w:r>
        <w:rPr>
          <w:spacing w:val="-16"/>
        </w:rPr>
        <w:t xml:space="preserve"> </w:t>
      </w:r>
      <w:r>
        <w:rPr>
          <w:spacing w:val="-6"/>
        </w:rPr>
        <w:t>participant:</w:t>
      </w:r>
    </w:p>
    <w:p w14:paraId="33037A95" w14:textId="77777777" w:rsidR="0047145D" w:rsidRDefault="001F05E2">
      <w:pPr>
        <w:pStyle w:val="Szvegtrzs"/>
        <w:numPr>
          <w:ilvl w:val="1"/>
          <w:numId w:val="43"/>
        </w:numPr>
        <w:tabs>
          <w:tab w:val="left" w:pos="970"/>
        </w:tabs>
        <w:spacing w:before="119" w:line="242" w:lineRule="auto"/>
        <w:ind w:right="530"/>
      </w:pPr>
      <w:r>
        <w:rPr>
          <w:spacing w:val="-6"/>
        </w:rPr>
        <w:t>concludes</w:t>
      </w:r>
      <w:r>
        <w:rPr>
          <w:spacing w:val="4"/>
        </w:rPr>
        <w:t xml:space="preserve"> </w:t>
      </w:r>
      <w:r>
        <w:t>a</w:t>
      </w:r>
      <w:r>
        <w:rPr>
          <w:spacing w:val="15"/>
        </w:rPr>
        <w:t xml:space="preserve"> </w:t>
      </w:r>
      <w:r>
        <w:rPr>
          <w:spacing w:val="-1"/>
        </w:rPr>
        <w:t>valid</w:t>
      </w:r>
      <w:r>
        <w:rPr>
          <w:spacing w:val="11"/>
        </w:rPr>
        <w:t xml:space="preserve"> </w:t>
      </w:r>
      <w:r>
        <w:rPr>
          <w:spacing w:val="-2"/>
        </w:rPr>
        <w:t>and</w:t>
      </w:r>
      <w:r>
        <w:rPr>
          <w:spacing w:val="4"/>
        </w:rPr>
        <w:t xml:space="preserve"> </w:t>
      </w:r>
      <w:r>
        <w:rPr>
          <w:spacing w:val="-6"/>
        </w:rPr>
        <w:t>effective</w:t>
      </w:r>
      <w:r>
        <w:t xml:space="preserve"> </w:t>
      </w:r>
      <w:r>
        <w:rPr>
          <w:spacing w:val="-6"/>
        </w:rPr>
        <w:t>Participation</w:t>
      </w:r>
      <w:r>
        <w:rPr>
          <w:spacing w:val="3"/>
        </w:rPr>
        <w:t xml:space="preserve"> </w:t>
      </w:r>
      <w:r>
        <w:rPr>
          <w:spacing w:val="-6"/>
        </w:rPr>
        <w:t>Agreement</w:t>
      </w:r>
      <w:r>
        <w:rPr>
          <w:spacing w:val="8"/>
        </w:rPr>
        <w:t xml:space="preserve"> </w:t>
      </w:r>
      <w:r>
        <w:rPr>
          <w:spacing w:val="-6"/>
        </w:rPr>
        <w:t>indicating</w:t>
      </w:r>
      <w:r>
        <w:rPr>
          <w:spacing w:val="4"/>
        </w:rPr>
        <w:t xml:space="preserve"> </w:t>
      </w:r>
      <w:r>
        <w:t>on</w:t>
      </w:r>
      <w:r>
        <w:rPr>
          <w:spacing w:val="17"/>
        </w:rPr>
        <w:t xml:space="preserve"> </w:t>
      </w:r>
      <w:r>
        <w:rPr>
          <w:spacing w:val="-3"/>
        </w:rPr>
        <w:t>which</w:t>
      </w:r>
      <w:r>
        <w:rPr>
          <w:spacing w:val="5"/>
        </w:rPr>
        <w:t xml:space="preserve"> </w:t>
      </w:r>
      <w:r>
        <w:rPr>
          <w:spacing w:val="-6"/>
        </w:rPr>
        <w:t>Bidding</w:t>
      </w:r>
      <w:r>
        <w:rPr>
          <w:spacing w:val="3"/>
        </w:rPr>
        <w:t xml:space="preserve"> </w:t>
      </w:r>
      <w:r>
        <w:rPr>
          <w:spacing w:val="-5"/>
        </w:rPr>
        <w:t>Zone</w:t>
      </w:r>
      <w:r>
        <w:rPr>
          <w:spacing w:val="55"/>
          <w:w w:val="99"/>
        </w:rPr>
        <w:t xml:space="preserve"> </w:t>
      </w:r>
      <w:r>
        <w:rPr>
          <w:spacing w:val="-6"/>
        </w:rPr>
        <w:t>borders</w:t>
      </w:r>
      <w:r>
        <w:rPr>
          <w:spacing w:val="-16"/>
        </w:rPr>
        <w:t xml:space="preserve"> </w:t>
      </w:r>
      <w:r>
        <w:t>a</w:t>
      </w:r>
      <w:r>
        <w:rPr>
          <w:spacing w:val="-9"/>
        </w:rPr>
        <w:t xml:space="preserve"> </w:t>
      </w:r>
      <w:r>
        <w:rPr>
          <w:spacing w:val="-6"/>
        </w:rPr>
        <w:t>registration</w:t>
      </w:r>
      <w:r>
        <w:rPr>
          <w:spacing w:val="-20"/>
        </w:rPr>
        <w:t xml:space="preserve"> </w:t>
      </w:r>
      <w:r>
        <w:rPr>
          <w:spacing w:val="-2"/>
        </w:rPr>
        <w:t>for</w:t>
      </w:r>
      <w:r>
        <w:rPr>
          <w:spacing w:val="-14"/>
        </w:rPr>
        <w:t xml:space="preserve"> </w:t>
      </w:r>
      <w:r>
        <w:rPr>
          <w:spacing w:val="-6"/>
        </w:rPr>
        <w:t>Shadow</w:t>
      </w:r>
      <w:r>
        <w:rPr>
          <w:spacing w:val="-16"/>
        </w:rPr>
        <w:t xml:space="preserve"> </w:t>
      </w:r>
      <w:r>
        <w:rPr>
          <w:spacing w:val="-6"/>
        </w:rPr>
        <w:t>Auctions</w:t>
      </w:r>
      <w:r>
        <w:rPr>
          <w:spacing w:val="-19"/>
        </w:rPr>
        <w:t xml:space="preserve"> </w:t>
      </w:r>
      <w:r>
        <w:rPr>
          <w:spacing w:val="-2"/>
        </w:rPr>
        <w:t>is</w:t>
      </w:r>
      <w:r>
        <w:rPr>
          <w:spacing w:val="-11"/>
        </w:rPr>
        <w:t xml:space="preserve"> </w:t>
      </w:r>
      <w:r>
        <w:rPr>
          <w:spacing w:val="-5"/>
        </w:rPr>
        <w:t>desired</w:t>
      </w:r>
      <w:r>
        <w:rPr>
          <w:spacing w:val="-18"/>
        </w:rPr>
        <w:t xml:space="preserve"> </w:t>
      </w:r>
      <w:r>
        <w:rPr>
          <w:spacing w:val="-2"/>
        </w:rPr>
        <w:t>in</w:t>
      </w:r>
      <w:r>
        <w:rPr>
          <w:spacing w:val="-18"/>
        </w:rPr>
        <w:t xml:space="preserve"> </w:t>
      </w:r>
      <w:r>
        <w:rPr>
          <w:spacing w:val="-6"/>
        </w:rPr>
        <w:t>accordance</w:t>
      </w:r>
      <w:r>
        <w:rPr>
          <w:spacing w:val="-22"/>
        </w:rPr>
        <w:t xml:space="preserve"> </w:t>
      </w:r>
      <w:r>
        <w:rPr>
          <w:spacing w:val="-1"/>
        </w:rPr>
        <w:t>with</w:t>
      </w:r>
      <w:r>
        <w:rPr>
          <w:spacing w:val="-4"/>
        </w:rPr>
        <w:t xml:space="preserve"> </w:t>
      </w:r>
      <w:r>
        <w:rPr>
          <w:spacing w:val="-6"/>
        </w:rPr>
        <w:t>Articles</w:t>
      </w:r>
      <w:r>
        <w:rPr>
          <w:spacing w:val="-26"/>
        </w:rPr>
        <w:t xml:space="preserve"> </w:t>
      </w:r>
      <w:r>
        <w:t>6</w:t>
      </w:r>
      <w:r>
        <w:rPr>
          <w:spacing w:val="1"/>
        </w:rPr>
        <w:t xml:space="preserve"> </w:t>
      </w:r>
      <w:r>
        <w:rPr>
          <w:spacing w:val="-1"/>
        </w:rPr>
        <w:t>to</w:t>
      </w:r>
      <w:r>
        <w:rPr>
          <w:spacing w:val="-7"/>
        </w:rPr>
        <w:t xml:space="preserve"> </w:t>
      </w:r>
      <w:r>
        <w:rPr>
          <w:spacing w:val="-2"/>
        </w:rPr>
        <w:t>13;</w:t>
      </w:r>
      <w:r>
        <w:rPr>
          <w:spacing w:val="-8"/>
        </w:rPr>
        <w:t xml:space="preserve"> </w:t>
      </w:r>
      <w:r>
        <w:rPr>
          <w:spacing w:val="-3"/>
        </w:rPr>
        <w:t>and</w:t>
      </w:r>
    </w:p>
    <w:p w14:paraId="27826DB0" w14:textId="77777777" w:rsidR="0047145D" w:rsidRDefault="001F05E2">
      <w:pPr>
        <w:pStyle w:val="Szvegtrzs"/>
        <w:numPr>
          <w:ilvl w:val="1"/>
          <w:numId w:val="43"/>
        </w:numPr>
        <w:tabs>
          <w:tab w:val="left" w:pos="970"/>
        </w:tabs>
      </w:pPr>
      <w:r>
        <w:rPr>
          <w:spacing w:val="-2"/>
        </w:rPr>
        <w:t>has</w:t>
      </w:r>
      <w:r>
        <w:rPr>
          <w:spacing w:val="-12"/>
        </w:rPr>
        <w:t xml:space="preserve"> </w:t>
      </w:r>
      <w:r>
        <w:rPr>
          <w:spacing w:val="-6"/>
        </w:rPr>
        <w:t>access</w:t>
      </w:r>
      <w:r>
        <w:rPr>
          <w:spacing w:val="-20"/>
        </w:rPr>
        <w:t xml:space="preserve"> </w:t>
      </w:r>
      <w:r>
        <w:rPr>
          <w:spacing w:val="-1"/>
        </w:rPr>
        <w:t>to</w:t>
      </w:r>
      <w:r>
        <w:rPr>
          <w:spacing w:val="4"/>
        </w:rPr>
        <w:t xml:space="preserve"> </w:t>
      </w:r>
      <w:r>
        <w:rPr>
          <w:spacing w:val="-2"/>
        </w:rPr>
        <w:t>the</w:t>
      </w:r>
      <w:r>
        <w:rPr>
          <w:spacing w:val="-14"/>
        </w:rPr>
        <w:t xml:space="preserve"> </w:t>
      </w:r>
      <w:r>
        <w:rPr>
          <w:spacing w:val="-6"/>
        </w:rPr>
        <w:t>Auction</w:t>
      </w:r>
      <w:r>
        <w:rPr>
          <w:spacing w:val="-25"/>
        </w:rPr>
        <w:t xml:space="preserve"> </w:t>
      </w:r>
      <w:r>
        <w:rPr>
          <w:spacing w:val="-3"/>
        </w:rPr>
        <w:t>Tool</w:t>
      </w:r>
      <w:r>
        <w:rPr>
          <w:spacing w:val="-18"/>
        </w:rPr>
        <w:t xml:space="preserve"> </w:t>
      </w:r>
      <w:r>
        <w:rPr>
          <w:spacing w:val="-1"/>
        </w:rPr>
        <w:t>in</w:t>
      </w:r>
      <w:r>
        <w:rPr>
          <w:spacing w:val="-16"/>
        </w:rPr>
        <w:t xml:space="preserve"> </w:t>
      </w:r>
      <w:r>
        <w:rPr>
          <w:spacing w:val="-6"/>
        </w:rPr>
        <w:t>accordance</w:t>
      </w:r>
      <w:r>
        <w:rPr>
          <w:spacing w:val="-18"/>
        </w:rPr>
        <w:t xml:space="preserve"> </w:t>
      </w:r>
      <w:r>
        <w:rPr>
          <w:spacing w:val="-2"/>
        </w:rPr>
        <w:t>with</w:t>
      </w:r>
      <w:r>
        <w:rPr>
          <w:spacing w:val="-15"/>
        </w:rPr>
        <w:t xml:space="preserve"> </w:t>
      </w:r>
      <w:r>
        <w:rPr>
          <w:spacing w:val="-10"/>
        </w:rPr>
        <w:t>Article</w:t>
      </w:r>
      <w:r>
        <w:rPr>
          <w:spacing w:val="-22"/>
        </w:rPr>
        <w:t xml:space="preserve"> </w:t>
      </w:r>
      <w:r>
        <w:rPr>
          <w:spacing w:val="-3"/>
        </w:rPr>
        <w:t>14;</w:t>
      </w:r>
    </w:p>
    <w:p w14:paraId="51B6BE52" w14:textId="589CA372" w:rsidR="0047145D" w:rsidRDefault="001F05E2" w:rsidP="00D30A34">
      <w:pPr>
        <w:pStyle w:val="Szvegtrzs"/>
        <w:numPr>
          <w:ilvl w:val="1"/>
          <w:numId w:val="43"/>
        </w:numPr>
        <w:tabs>
          <w:tab w:val="left" w:pos="970"/>
        </w:tabs>
        <w:spacing w:line="241" w:lineRule="auto"/>
        <w:ind w:right="413"/>
        <w:jc w:val="both"/>
      </w:pPr>
      <w:r>
        <w:rPr>
          <w:spacing w:val="-1"/>
        </w:rPr>
        <w:t>Is</w:t>
      </w:r>
      <w:r>
        <w:t xml:space="preserve"> </w:t>
      </w:r>
      <w:r>
        <w:rPr>
          <w:spacing w:val="-6"/>
        </w:rPr>
        <w:t>compliant</w:t>
      </w:r>
      <w:r>
        <w:rPr>
          <w:spacing w:val="-5"/>
        </w:rPr>
        <w:t xml:space="preserve"> </w:t>
      </w:r>
      <w:r>
        <w:rPr>
          <w:spacing w:val="-3"/>
        </w:rPr>
        <w:t>with</w:t>
      </w:r>
      <w:r>
        <w:rPr>
          <w:spacing w:val="-11"/>
        </w:rPr>
        <w:t xml:space="preserve"> </w:t>
      </w:r>
      <w:r>
        <w:t>the</w:t>
      </w:r>
      <w:r>
        <w:rPr>
          <w:spacing w:val="5"/>
        </w:rPr>
        <w:t xml:space="preserve"> </w:t>
      </w:r>
      <w:r>
        <w:rPr>
          <w:spacing w:val="-6"/>
        </w:rPr>
        <w:t>specific</w:t>
      </w:r>
      <w:r>
        <w:rPr>
          <w:spacing w:val="-11"/>
        </w:rPr>
        <w:t xml:space="preserve"> </w:t>
      </w:r>
      <w:r>
        <w:rPr>
          <w:spacing w:val="-6"/>
        </w:rPr>
        <w:t>provisions</w:t>
      </w:r>
      <w:r>
        <w:rPr>
          <w:spacing w:val="-11"/>
        </w:rPr>
        <w:t xml:space="preserve"> </w:t>
      </w:r>
      <w:r>
        <w:rPr>
          <w:spacing w:val="-2"/>
        </w:rPr>
        <w:t>per</w:t>
      </w:r>
      <w:r>
        <w:rPr>
          <w:spacing w:val="-5"/>
        </w:rPr>
        <w:t xml:space="preserve"> </w:t>
      </w:r>
      <w:r>
        <w:rPr>
          <w:spacing w:val="-2"/>
        </w:rPr>
        <w:t>TSO</w:t>
      </w:r>
      <w:r>
        <w:rPr>
          <w:spacing w:val="-3"/>
        </w:rPr>
        <w:t xml:space="preserve"> </w:t>
      </w:r>
      <w:r>
        <w:rPr>
          <w:spacing w:val="-6"/>
        </w:rPr>
        <w:t>Border</w:t>
      </w:r>
      <w:r>
        <w:rPr>
          <w:spacing w:val="-12"/>
        </w:rPr>
        <w:t xml:space="preserve"> </w:t>
      </w:r>
      <w:r>
        <w:rPr>
          <w:spacing w:val="-5"/>
        </w:rPr>
        <w:t>and</w:t>
      </w:r>
      <w:r>
        <w:rPr>
          <w:spacing w:val="-16"/>
        </w:rPr>
        <w:t xml:space="preserve"> </w:t>
      </w:r>
      <w:r w:rsidRPr="00D30A34">
        <w:rPr>
          <w:spacing w:val="-3"/>
        </w:rPr>
        <w:t>where</w:t>
      </w:r>
      <w:r w:rsidRPr="00D30A34">
        <w:rPr>
          <w:spacing w:val="-8"/>
        </w:rPr>
        <w:t xml:space="preserve"> </w:t>
      </w:r>
      <w:r w:rsidRPr="00D30A34">
        <w:rPr>
          <w:spacing w:val="-6"/>
        </w:rPr>
        <w:t>applicable</w:t>
      </w:r>
      <w:r w:rsidR="00503691" w:rsidRPr="00D30A34">
        <w:rPr>
          <w:spacing w:val="-6"/>
        </w:rPr>
        <w:t xml:space="preserve"> per direction, means he</w:t>
      </w:r>
      <w:r>
        <w:rPr>
          <w:spacing w:val="38"/>
        </w:rPr>
        <w:t xml:space="preserve"> </w:t>
      </w:r>
      <w:r>
        <w:rPr>
          <w:spacing w:val="-5"/>
        </w:rPr>
        <w:t>has</w:t>
      </w:r>
      <w:r>
        <w:rPr>
          <w:spacing w:val="67"/>
          <w:w w:val="99"/>
        </w:rPr>
        <w:t xml:space="preserve"> </w:t>
      </w:r>
      <w:r>
        <w:rPr>
          <w:spacing w:val="-5"/>
        </w:rPr>
        <w:t>concluded</w:t>
      </w:r>
      <w:r>
        <w:rPr>
          <w:spacing w:val="-10"/>
        </w:rPr>
        <w:t xml:space="preserve"> </w:t>
      </w:r>
      <w:r>
        <w:rPr>
          <w:spacing w:val="-3"/>
        </w:rPr>
        <w:t>the</w:t>
      </w:r>
      <w:r>
        <w:rPr>
          <w:spacing w:val="-10"/>
        </w:rPr>
        <w:t xml:space="preserve"> </w:t>
      </w:r>
      <w:r>
        <w:rPr>
          <w:spacing w:val="-5"/>
        </w:rPr>
        <w:t>agreements</w:t>
      </w:r>
      <w:r>
        <w:rPr>
          <w:spacing w:val="-9"/>
        </w:rPr>
        <w:t xml:space="preserve"> </w:t>
      </w:r>
      <w:r>
        <w:rPr>
          <w:spacing w:val="-5"/>
        </w:rPr>
        <w:t>needed</w:t>
      </w:r>
      <w:r>
        <w:rPr>
          <w:spacing w:val="-10"/>
        </w:rPr>
        <w:t xml:space="preserve"> </w:t>
      </w:r>
      <w:r>
        <w:rPr>
          <w:spacing w:val="-3"/>
        </w:rPr>
        <w:t>with</w:t>
      </w:r>
      <w:r>
        <w:rPr>
          <w:spacing w:val="-8"/>
        </w:rPr>
        <w:t xml:space="preserve"> </w:t>
      </w:r>
      <w:r>
        <w:rPr>
          <w:spacing w:val="-5"/>
        </w:rPr>
        <w:t>the</w:t>
      </w:r>
      <w:r>
        <w:rPr>
          <w:spacing w:val="-9"/>
        </w:rPr>
        <w:t xml:space="preserve"> </w:t>
      </w:r>
      <w:r>
        <w:rPr>
          <w:spacing w:val="-5"/>
        </w:rPr>
        <w:t>concerned</w:t>
      </w:r>
      <w:r>
        <w:rPr>
          <w:spacing w:val="-10"/>
        </w:rPr>
        <w:t xml:space="preserve"> </w:t>
      </w:r>
      <w:r>
        <w:rPr>
          <w:spacing w:val="-5"/>
        </w:rPr>
        <w:t>TSOs</w:t>
      </w:r>
      <w:r>
        <w:rPr>
          <w:spacing w:val="-8"/>
        </w:rPr>
        <w:t xml:space="preserve"> </w:t>
      </w:r>
      <w:r>
        <w:rPr>
          <w:spacing w:val="-3"/>
        </w:rPr>
        <w:t>or</w:t>
      </w:r>
      <w:r>
        <w:rPr>
          <w:spacing w:val="-9"/>
        </w:rPr>
        <w:t xml:space="preserve"> </w:t>
      </w:r>
      <w:r>
        <w:rPr>
          <w:spacing w:val="-5"/>
        </w:rPr>
        <w:t>other</w:t>
      </w:r>
      <w:r>
        <w:rPr>
          <w:spacing w:val="-9"/>
        </w:rPr>
        <w:t xml:space="preserve"> </w:t>
      </w:r>
      <w:r>
        <w:rPr>
          <w:spacing w:val="-5"/>
        </w:rPr>
        <w:t>legal</w:t>
      </w:r>
      <w:r>
        <w:rPr>
          <w:spacing w:val="-8"/>
        </w:rPr>
        <w:t xml:space="preserve"> </w:t>
      </w:r>
      <w:r>
        <w:rPr>
          <w:spacing w:val="-5"/>
        </w:rPr>
        <w:t>entities</w:t>
      </w:r>
      <w:r>
        <w:rPr>
          <w:spacing w:val="-9"/>
        </w:rPr>
        <w:t xml:space="preserve"> </w:t>
      </w:r>
      <w:r>
        <w:rPr>
          <w:spacing w:val="-6"/>
        </w:rPr>
        <w:t>depending</w:t>
      </w:r>
      <w:r>
        <w:rPr>
          <w:spacing w:val="68"/>
          <w:w w:val="99"/>
        </w:rPr>
        <w:t xml:space="preserve"> </w:t>
      </w:r>
      <w:r>
        <w:rPr>
          <w:spacing w:val="-2"/>
        </w:rPr>
        <w:t>on</w:t>
      </w:r>
      <w:r>
        <w:rPr>
          <w:spacing w:val="-9"/>
        </w:rPr>
        <w:t xml:space="preserve"> </w:t>
      </w:r>
      <w:r>
        <w:rPr>
          <w:spacing w:val="-3"/>
        </w:rPr>
        <w:t>the</w:t>
      </w:r>
      <w:r>
        <w:rPr>
          <w:spacing w:val="-9"/>
        </w:rPr>
        <w:t xml:space="preserve"> </w:t>
      </w:r>
      <w:r>
        <w:rPr>
          <w:spacing w:val="-5"/>
        </w:rPr>
        <w:t>relevant</w:t>
      </w:r>
      <w:r>
        <w:rPr>
          <w:spacing w:val="-10"/>
        </w:rPr>
        <w:t xml:space="preserve"> </w:t>
      </w:r>
      <w:r>
        <w:rPr>
          <w:spacing w:val="-5"/>
        </w:rPr>
        <w:t>national</w:t>
      </w:r>
      <w:r>
        <w:rPr>
          <w:spacing w:val="-9"/>
        </w:rPr>
        <w:t xml:space="preserve"> </w:t>
      </w:r>
      <w:r>
        <w:rPr>
          <w:spacing w:val="-5"/>
        </w:rPr>
        <w:t>legislation</w:t>
      </w:r>
      <w:r>
        <w:rPr>
          <w:spacing w:val="-8"/>
        </w:rPr>
        <w:t xml:space="preserve"> </w:t>
      </w:r>
      <w:r>
        <w:rPr>
          <w:spacing w:val="-2"/>
        </w:rPr>
        <w:t>to</w:t>
      </w:r>
      <w:r>
        <w:rPr>
          <w:spacing w:val="-9"/>
        </w:rPr>
        <w:t xml:space="preserve"> </w:t>
      </w:r>
      <w:r>
        <w:rPr>
          <w:spacing w:val="-2"/>
        </w:rPr>
        <w:t>be</w:t>
      </w:r>
      <w:r>
        <w:rPr>
          <w:spacing w:val="-10"/>
        </w:rPr>
        <w:t xml:space="preserve"> </w:t>
      </w:r>
      <w:r>
        <w:rPr>
          <w:spacing w:val="-5"/>
        </w:rPr>
        <w:t>entitled</w:t>
      </w:r>
      <w:r w:rsidR="00E755DC">
        <w:rPr>
          <w:spacing w:val="-5"/>
        </w:rPr>
        <w:t xml:space="preserve"> to</w:t>
      </w:r>
      <w:r>
        <w:rPr>
          <w:spacing w:val="-10"/>
        </w:rPr>
        <w:t xml:space="preserve"> </w:t>
      </w:r>
      <w:r>
        <w:rPr>
          <w:spacing w:val="-5"/>
        </w:rPr>
        <w:t>nominate</w:t>
      </w:r>
      <w:r>
        <w:rPr>
          <w:spacing w:val="-8"/>
        </w:rPr>
        <w:t xml:space="preserve"> </w:t>
      </w:r>
      <w:r>
        <w:rPr>
          <w:spacing w:val="-3"/>
        </w:rPr>
        <w:t>the</w:t>
      </w:r>
      <w:r>
        <w:rPr>
          <w:spacing w:val="-8"/>
        </w:rPr>
        <w:t xml:space="preserve"> </w:t>
      </w:r>
      <w:r>
        <w:rPr>
          <w:spacing w:val="-5"/>
        </w:rPr>
        <w:t>allocated</w:t>
      </w:r>
      <w:r>
        <w:rPr>
          <w:spacing w:val="-9"/>
        </w:rPr>
        <w:t xml:space="preserve"> </w:t>
      </w:r>
      <w:r>
        <w:rPr>
          <w:spacing w:val="-5"/>
        </w:rPr>
        <w:t>Transmission</w:t>
      </w:r>
      <w:r>
        <w:rPr>
          <w:spacing w:val="-9"/>
        </w:rPr>
        <w:t xml:space="preserve"> </w:t>
      </w:r>
      <w:r w:rsidR="00E755DC">
        <w:rPr>
          <w:spacing w:val="-9"/>
        </w:rPr>
        <w:t xml:space="preserve">Rights </w:t>
      </w:r>
      <w:r>
        <w:rPr>
          <w:spacing w:val="-3"/>
        </w:rPr>
        <w:t>for</w:t>
      </w:r>
      <w:r>
        <w:rPr>
          <w:spacing w:val="-9"/>
        </w:rPr>
        <w:t xml:space="preserve"> </w:t>
      </w:r>
      <w:r>
        <w:rPr>
          <w:spacing w:val="-5"/>
        </w:rPr>
        <w:t>the</w:t>
      </w:r>
      <w:r>
        <w:rPr>
          <w:spacing w:val="36"/>
          <w:w w:val="99"/>
        </w:rPr>
        <w:t xml:space="preserve"> </w:t>
      </w:r>
      <w:r>
        <w:rPr>
          <w:spacing w:val="-6"/>
        </w:rPr>
        <w:t>corresponding</w:t>
      </w:r>
      <w:r>
        <w:rPr>
          <w:spacing w:val="-9"/>
        </w:rPr>
        <w:t xml:space="preserve"> </w:t>
      </w:r>
      <w:r>
        <w:rPr>
          <w:spacing w:val="-5"/>
        </w:rPr>
        <w:t>Bidding</w:t>
      </w:r>
      <w:r>
        <w:rPr>
          <w:spacing w:val="-9"/>
        </w:rPr>
        <w:t xml:space="preserve"> </w:t>
      </w:r>
      <w:r>
        <w:rPr>
          <w:spacing w:val="-5"/>
        </w:rPr>
        <w:t>Zone</w:t>
      </w:r>
      <w:r>
        <w:rPr>
          <w:spacing w:val="-9"/>
        </w:rPr>
        <w:t xml:space="preserve"> </w:t>
      </w:r>
      <w:r>
        <w:rPr>
          <w:spacing w:val="-5"/>
        </w:rPr>
        <w:t>borders</w:t>
      </w:r>
      <w:r>
        <w:rPr>
          <w:spacing w:val="-8"/>
        </w:rPr>
        <w:t xml:space="preserve"> </w:t>
      </w:r>
      <w:r>
        <w:rPr>
          <w:spacing w:val="-2"/>
        </w:rPr>
        <w:t>as</w:t>
      </w:r>
      <w:r>
        <w:rPr>
          <w:spacing w:val="-8"/>
        </w:rPr>
        <w:t xml:space="preserve"> </w:t>
      </w:r>
      <w:r>
        <w:rPr>
          <w:spacing w:val="-5"/>
        </w:rPr>
        <w:t>published</w:t>
      </w:r>
      <w:r>
        <w:rPr>
          <w:spacing w:val="-10"/>
        </w:rPr>
        <w:t xml:space="preserve"> </w:t>
      </w:r>
      <w:r>
        <w:rPr>
          <w:spacing w:val="-2"/>
        </w:rPr>
        <w:t>on</w:t>
      </w:r>
      <w:r>
        <w:rPr>
          <w:spacing w:val="-8"/>
        </w:rPr>
        <w:t xml:space="preserve"> </w:t>
      </w:r>
      <w:r>
        <w:rPr>
          <w:spacing w:val="-5"/>
        </w:rPr>
        <w:t>the</w:t>
      </w:r>
      <w:r>
        <w:rPr>
          <w:spacing w:val="-8"/>
        </w:rPr>
        <w:t xml:space="preserve"> </w:t>
      </w:r>
      <w:r>
        <w:rPr>
          <w:spacing w:val="-5"/>
        </w:rPr>
        <w:t>website</w:t>
      </w:r>
      <w:r>
        <w:rPr>
          <w:spacing w:val="-11"/>
        </w:rPr>
        <w:t xml:space="preserve"> </w:t>
      </w:r>
      <w:r>
        <w:rPr>
          <w:spacing w:val="-2"/>
        </w:rPr>
        <w:t>of</w:t>
      </w:r>
      <w:r>
        <w:rPr>
          <w:spacing w:val="-8"/>
        </w:rPr>
        <w:t xml:space="preserve"> </w:t>
      </w:r>
      <w:r>
        <w:rPr>
          <w:spacing w:val="-5"/>
        </w:rPr>
        <w:t>the</w:t>
      </w:r>
      <w:r>
        <w:rPr>
          <w:spacing w:val="-8"/>
        </w:rPr>
        <w:t xml:space="preserve"> </w:t>
      </w:r>
      <w:r>
        <w:rPr>
          <w:spacing w:val="-5"/>
        </w:rPr>
        <w:t>Allocation</w:t>
      </w:r>
      <w:r>
        <w:rPr>
          <w:spacing w:val="-10"/>
        </w:rPr>
        <w:t xml:space="preserve"> </w:t>
      </w:r>
      <w:r>
        <w:rPr>
          <w:spacing w:val="-6"/>
        </w:rPr>
        <w:t>Platform.</w:t>
      </w:r>
    </w:p>
    <w:p w14:paraId="6AB03145" w14:textId="77777777" w:rsidR="0047145D" w:rsidRDefault="001F05E2">
      <w:pPr>
        <w:pStyle w:val="Szvegtrzs"/>
        <w:numPr>
          <w:ilvl w:val="0"/>
          <w:numId w:val="43"/>
        </w:numPr>
        <w:tabs>
          <w:tab w:val="left" w:pos="479"/>
        </w:tabs>
        <w:spacing w:before="119"/>
        <w:ind w:right="109"/>
        <w:jc w:val="both"/>
      </w:pPr>
      <w:r>
        <w:rPr>
          <w:spacing w:val="-3"/>
        </w:rPr>
        <w:t>The</w:t>
      </w:r>
      <w:r>
        <w:rPr>
          <w:spacing w:val="3"/>
        </w:rPr>
        <w:t xml:space="preserve"> </w:t>
      </w:r>
      <w:r>
        <w:rPr>
          <w:spacing w:val="-6"/>
        </w:rPr>
        <w:t>participation</w:t>
      </w:r>
      <w:r>
        <w:rPr>
          <w:spacing w:val="-3"/>
        </w:rPr>
        <w:t xml:space="preserve"> </w:t>
      </w:r>
      <w:r>
        <w:rPr>
          <w:spacing w:val="-1"/>
        </w:rPr>
        <w:t>in</w:t>
      </w:r>
      <w:r>
        <w:rPr>
          <w:spacing w:val="11"/>
        </w:rPr>
        <w:t xml:space="preserve"> </w:t>
      </w:r>
      <w:r>
        <w:rPr>
          <w:spacing w:val="-5"/>
        </w:rPr>
        <w:t>Shadow</w:t>
      </w:r>
      <w:r>
        <w:rPr>
          <w:spacing w:val="5"/>
        </w:rPr>
        <w:t xml:space="preserve"> </w:t>
      </w:r>
      <w:r>
        <w:rPr>
          <w:spacing w:val="-6"/>
        </w:rPr>
        <w:t>Auctions</w:t>
      </w:r>
      <w:r>
        <w:rPr>
          <w:spacing w:val="1"/>
        </w:rPr>
        <w:t xml:space="preserve"> </w:t>
      </w:r>
      <w:r>
        <w:rPr>
          <w:spacing w:val="-6"/>
        </w:rPr>
        <w:t>requires</w:t>
      </w:r>
      <w:r>
        <w:rPr>
          <w:spacing w:val="-4"/>
        </w:rPr>
        <w:t xml:space="preserve"> </w:t>
      </w:r>
      <w:r>
        <w:rPr>
          <w:spacing w:val="-3"/>
        </w:rPr>
        <w:t>that</w:t>
      </w:r>
      <w:r>
        <w:rPr>
          <w:spacing w:val="-1"/>
        </w:rPr>
        <w:t xml:space="preserve"> </w:t>
      </w:r>
      <w:r>
        <w:rPr>
          <w:spacing w:val="-3"/>
        </w:rPr>
        <w:t>market</w:t>
      </w:r>
      <w:r>
        <w:rPr>
          <w:spacing w:val="5"/>
        </w:rPr>
        <w:t xml:space="preserve"> </w:t>
      </w:r>
      <w:r>
        <w:rPr>
          <w:spacing w:val="-6"/>
        </w:rPr>
        <w:t>participants,</w:t>
      </w:r>
      <w:r>
        <w:rPr>
          <w:spacing w:val="2"/>
        </w:rPr>
        <w:t xml:space="preserve"> </w:t>
      </w:r>
      <w:r>
        <w:rPr>
          <w:spacing w:val="-1"/>
        </w:rPr>
        <w:t>in</w:t>
      </w:r>
      <w:r>
        <w:rPr>
          <w:spacing w:val="6"/>
        </w:rPr>
        <w:t xml:space="preserve"> </w:t>
      </w:r>
      <w:r>
        <w:rPr>
          <w:spacing w:val="-5"/>
        </w:rPr>
        <w:t>addition</w:t>
      </w:r>
      <w:r>
        <w:rPr>
          <w:spacing w:val="-3"/>
        </w:rPr>
        <w:t xml:space="preserve"> </w:t>
      </w:r>
      <w:r>
        <w:rPr>
          <w:spacing w:val="-1"/>
        </w:rPr>
        <w:t>to</w:t>
      </w:r>
      <w:r>
        <w:rPr>
          <w:spacing w:val="11"/>
        </w:rPr>
        <w:t xml:space="preserve"> </w:t>
      </w:r>
      <w:r>
        <w:rPr>
          <w:spacing w:val="-2"/>
        </w:rPr>
        <w:t>the</w:t>
      </w:r>
      <w:r>
        <w:rPr>
          <w:spacing w:val="13"/>
        </w:rPr>
        <w:t xml:space="preserve"> </w:t>
      </w:r>
      <w:r>
        <w:rPr>
          <w:spacing w:val="-6"/>
        </w:rPr>
        <w:t>conditions</w:t>
      </w:r>
      <w:r>
        <w:rPr>
          <w:spacing w:val="79"/>
          <w:w w:val="99"/>
        </w:rPr>
        <w:t xml:space="preserve"> </w:t>
      </w:r>
      <w:r>
        <w:rPr>
          <w:spacing w:val="-1"/>
        </w:rPr>
        <w:t>set</w:t>
      </w:r>
      <w:r>
        <w:rPr>
          <w:spacing w:val="26"/>
        </w:rPr>
        <w:t xml:space="preserve"> </w:t>
      </w:r>
      <w:r>
        <w:rPr>
          <w:spacing w:val="-3"/>
        </w:rPr>
        <w:t>forth</w:t>
      </w:r>
      <w:r>
        <w:rPr>
          <w:spacing w:val="16"/>
        </w:rPr>
        <w:t xml:space="preserve"> </w:t>
      </w:r>
      <w:r>
        <w:rPr>
          <w:spacing w:val="-2"/>
        </w:rPr>
        <w:t>in</w:t>
      </w:r>
      <w:r>
        <w:rPr>
          <w:spacing w:val="21"/>
        </w:rPr>
        <w:t xml:space="preserve"> </w:t>
      </w:r>
      <w:r>
        <w:rPr>
          <w:spacing w:val="-2"/>
        </w:rPr>
        <w:t>the</w:t>
      </w:r>
      <w:r>
        <w:rPr>
          <w:spacing w:val="19"/>
        </w:rPr>
        <w:t xml:space="preserve"> </w:t>
      </w:r>
      <w:r>
        <w:rPr>
          <w:spacing w:val="-6"/>
        </w:rPr>
        <w:t>previous</w:t>
      </w:r>
      <w:r>
        <w:rPr>
          <w:spacing w:val="19"/>
        </w:rPr>
        <w:t xml:space="preserve"> </w:t>
      </w:r>
      <w:r>
        <w:rPr>
          <w:spacing w:val="-6"/>
        </w:rPr>
        <w:t>paragraph,</w:t>
      </w:r>
      <w:r>
        <w:rPr>
          <w:spacing w:val="8"/>
        </w:rPr>
        <w:t xml:space="preserve"> </w:t>
      </w:r>
      <w:r>
        <w:rPr>
          <w:spacing w:val="-5"/>
        </w:rPr>
        <w:t>accept</w:t>
      </w:r>
      <w:r>
        <w:rPr>
          <w:spacing w:val="18"/>
        </w:rPr>
        <w:t xml:space="preserve"> </w:t>
      </w:r>
      <w:r>
        <w:rPr>
          <w:spacing w:val="-5"/>
        </w:rPr>
        <w:t>additional</w:t>
      </w:r>
      <w:r>
        <w:rPr>
          <w:spacing w:val="10"/>
        </w:rPr>
        <w:t xml:space="preserve"> </w:t>
      </w:r>
      <w:r>
        <w:rPr>
          <w:spacing w:val="-6"/>
        </w:rPr>
        <w:t>financial</w:t>
      </w:r>
      <w:r>
        <w:rPr>
          <w:spacing w:val="16"/>
        </w:rPr>
        <w:t xml:space="preserve"> </w:t>
      </w:r>
      <w:r>
        <w:rPr>
          <w:spacing w:val="-5"/>
        </w:rPr>
        <w:t>terms</w:t>
      </w:r>
      <w:r>
        <w:rPr>
          <w:spacing w:val="13"/>
        </w:rPr>
        <w:t xml:space="preserve"> </w:t>
      </w:r>
      <w:r>
        <w:rPr>
          <w:spacing w:val="-3"/>
        </w:rPr>
        <w:t>where</w:t>
      </w:r>
      <w:r>
        <w:rPr>
          <w:spacing w:val="19"/>
        </w:rPr>
        <w:t xml:space="preserve"> </w:t>
      </w:r>
      <w:r>
        <w:rPr>
          <w:spacing w:val="-5"/>
        </w:rPr>
        <w:t>needed</w:t>
      </w:r>
      <w:r>
        <w:rPr>
          <w:spacing w:val="12"/>
        </w:rPr>
        <w:t xml:space="preserve"> </w:t>
      </w:r>
      <w:r>
        <w:rPr>
          <w:spacing w:val="-2"/>
        </w:rPr>
        <w:t>in</w:t>
      </w:r>
      <w:r>
        <w:rPr>
          <w:spacing w:val="20"/>
        </w:rPr>
        <w:t xml:space="preserve"> </w:t>
      </w:r>
      <w:r>
        <w:rPr>
          <w:spacing w:val="-6"/>
        </w:rPr>
        <w:t>accordance</w:t>
      </w:r>
      <w:r>
        <w:rPr>
          <w:spacing w:val="60"/>
          <w:w w:val="99"/>
        </w:rPr>
        <w:t xml:space="preserve"> </w:t>
      </w:r>
      <w:r>
        <w:rPr>
          <w:spacing w:val="-1"/>
        </w:rPr>
        <w:t>with</w:t>
      </w:r>
      <w:r>
        <w:rPr>
          <w:spacing w:val="-19"/>
        </w:rPr>
        <w:t xml:space="preserve"> </w:t>
      </w:r>
      <w:r>
        <w:rPr>
          <w:spacing w:val="-3"/>
        </w:rPr>
        <w:t>Article</w:t>
      </w:r>
      <w:r>
        <w:rPr>
          <w:spacing w:val="-20"/>
        </w:rPr>
        <w:t xml:space="preserve"> </w:t>
      </w:r>
      <w:r>
        <w:rPr>
          <w:spacing w:val="-1"/>
        </w:rPr>
        <w:t>15.</w:t>
      </w:r>
    </w:p>
    <w:p w14:paraId="045F09F9" w14:textId="5BB78B6D" w:rsidR="0047145D" w:rsidRDefault="001F05E2">
      <w:pPr>
        <w:pStyle w:val="Szvegtrzs"/>
        <w:numPr>
          <w:ilvl w:val="0"/>
          <w:numId w:val="43"/>
        </w:numPr>
        <w:tabs>
          <w:tab w:val="left" w:pos="479"/>
        </w:tabs>
        <w:spacing w:before="119" w:line="264" w:lineRule="exact"/>
        <w:ind w:right="113"/>
        <w:jc w:val="both"/>
      </w:pPr>
      <w:r>
        <w:rPr>
          <w:spacing w:val="-1"/>
        </w:rPr>
        <w:t>In</w:t>
      </w:r>
      <w:r>
        <w:rPr>
          <w:spacing w:val="26"/>
        </w:rPr>
        <w:t xml:space="preserve"> </w:t>
      </w:r>
      <w:r>
        <w:rPr>
          <w:spacing w:val="-2"/>
        </w:rPr>
        <w:t>any</w:t>
      </w:r>
      <w:r>
        <w:rPr>
          <w:spacing w:val="25"/>
        </w:rPr>
        <w:t xml:space="preserve"> </w:t>
      </w:r>
      <w:r>
        <w:rPr>
          <w:spacing w:val="-5"/>
        </w:rPr>
        <w:t>case,</w:t>
      </w:r>
      <w:r>
        <w:rPr>
          <w:spacing w:val="8"/>
        </w:rPr>
        <w:t xml:space="preserve"> </w:t>
      </w:r>
      <w:r>
        <w:rPr>
          <w:spacing w:val="-3"/>
        </w:rPr>
        <w:t>market</w:t>
      </w:r>
      <w:r>
        <w:rPr>
          <w:spacing w:val="25"/>
        </w:rPr>
        <w:t xml:space="preserve"> </w:t>
      </w:r>
      <w:r>
        <w:rPr>
          <w:spacing w:val="-7"/>
        </w:rPr>
        <w:t>participants</w:t>
      </w:r>
      <w:r>
        <w:rPr>
          <w:spacing w:val="9"/>
        </w:rPr>
        <w:t xml:space="preserve"> </w:t>
      </w:r>
      <w:r>
        <w:rPr>
          <w:spacing w:val="-3"/>
        </w:rPr>
        <w:t>have</w:t>
      </w:r>
      <w:r>
        <w:rPr>
          <w:spacing w:val="17"/>
        </w:rPr>
        <w:t xml:space="preserve"> </w:t>
      </w:r>
      <w:r>
        <w:rPr>
          <w:spacing w:val="-1"/>
        </w:rPr>
        <w:t>to</w:t>
      </w:r>
      <w:r>
        <w:rPr>
          <w:spacing w:val="34"/>
        </w:rPr>
        <w:t xml:space="preserve"> </w:t>
      </w:r>
      <w:r>
        <w:rPr>
          <w:spacing w:val="-3"/>
        </w:rPr>
        <w:t>fulfil</w:t>
      </w:r>
      <w:r>
        <w:rPr>
          <w:spacing w:val="6"/>
        </w:rPr>
        <w:t xml:space="preserve"> </w:t>
      </w:r>
      <w:r>
        <w:rPr>
          <w:spacing w:val="-1"/>
        </w:rPr>
        <w:t>the</w:t>
      </w:r>
      <w:r>
        <w:rPr>
          <w:spacing w:val="31"/>
        </w:rPr>
        <w:t xml:space="preserve"> </w:t>
      </w:r>
      <w:r>
        <w:rPr>
          <w:spacing w:val="-6"/>
        </w:rPr>
        <w:t>obligations</w:t>
      </w:r>
      <w:r>
        <w:rPr>
          <w:spacing w:val="15"/>
        </w:rPr>
        <w:t xml:space="preserve"> </w:t>
      </w:r>
      <w:r>
        <w:rPr>
          <w:spacing w:val="-1"/>
        </w:rPr>
        <w:t>as</w:t>
      </w:r>
      <w:r>
        <w:rPr>
          <w:spacing w:val="24"/>
        </w:rPr>
        <w:t xml:space="preserve"> </w:t>
      </w:r>
      <w:r>
        <w:rPr>
          <w:spacing w:val="-6"/>
        </w:rPr>
        <w:t>specified</w:t>
      </w:r>
      <w:r>
        <w:rPr>
          <w:spacing w:val="12"/>
        </w:rPr>
        <w:t xml:space="preserve"> </w:t>
      </w:r>
      <w:r>
        <w:rPr>
          <w:spacing w:val="-1"/>
        </w:rPr>
        <w:t>in</w:t>
      </w:r>
      <w:r>
        <w:rPr>
          <w:spacing w:val="26"/>
        </w:rPr>
        <w:t xml:space="preserve"> </w:t>
      </w:r>
      <w:r>
        <w:rPr>
          <w:spacing w:val="-2"/>
        </w:rPr>
        <w:t>the</w:t>
      </w:r>
      <w:r>
        <w:rPr>
          <w:spacing w:val="22"/>
        </w:rPr>
        <w:t xml:space="preserve"> </w:t>
      </w:r>
      <w:r>
        <w:rPr>
          <w:spacing w:val="-6"/>
        </w:rPr>
        <w:t>relevant</w:t>
      </w:r>
      <w:r>
        <w:rPr>
          <w:spacing w:val="18"/>
        </w:rPr>
        <w:t xml:space="preserve"> </w:t>
      </w:r>
      <w:r>
        <w:rPr>
          <w:spacing w:val="-7"/>
        </w:rPr>
        <w:t>Chapters</w:t>
      </w:r>
      <w:r>
        <w:rPr>
          <w:spacing w:val="66"/>
          <w:w w:val="99"/>
        </w:rPr>
        <w:t xml:space="preserve"> </w:t>
      </w:r>
      <w:r>
        <w:rPr>
          <w:spacing w:val="-2"/>
        </w:rPr>
        <w:t>of</w:t>
      </w:r>
      <w:r>
        <w:t xml:space="preserve"> </w:t>
      </w:r>
      <w:r>
        <w:rPr>
          <w:spacing w:val="-2"/>
        </w:rPr>
        <w:t>these</w:t>
      </w:r>
      <w:r>
        <w:rPr>
          <w:spacing w:val="-4"/>
        </w:rPr>
        <w:t xml:space="preserve"> </w:t>
      </w:r>
      <w:r>
        <w:rPr>
          <w:spacing w:val="-6"/>
        </w:rPr>
        <w:t>Shadow</w:t>
      </w:r>
      <w:r>
        <w:rPr>
          <w:spacing w:val="-17"/>
        </w:rPr>
        <w:t xml:space="preserve"> </w:t>
      </w:r>
      <w:r>
        <w:rPr>
          <w:spacing w:val="-5"/>
        </w:rPr>
        <w:t>Allocation</w:t>
      </w:r>
      <w:r>
        <w:rPr>
          <w:spacing w:val="-19"/>
        </w:rPr>
        <w:t xml:space="preserve"> </w:t>
      </w:r>
      <w:r>
        <w:rPr>
          <w:spacing w:val="-3"/>
        </w:rPr>
        <w:t>Rules.</w:t>
      </w:r>
    </w:p>
    <w:p w14:paraId="4D0E4A22" w14:textId="77777777" w:rsidR="0047145D" w:rsidRDefault="0047145D">
      <w:pPr>
        <w:spacing w:before="11"/>
        <w:rPr>
          <w:rFonts w:ascii="Calibri" w:eastAsia="Calibri" w:hAnsi="Calibri" w:cs="Calibri"/>
          <w:sz w:val="32"/>
          <w:szCs w:val="32"/>
        </w:rPr>
      </w:pPr>
    </w:p>
    <w:p w14:paraId="383EC86D"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6</w:t>
      </w:r>
    </w:p>
    <w:p w14:paraId="5B9BE1C7" w14:textId="77777777" w:rsidR="0047145D" w:rsidRDefault="001F05E2">
      <w:pPr>
        <w:pStyle w:val="Cmsor2"/>
        <w:ind w:left="163" w:right="163"/>
        <w:jc w:val="center"/>
        <w:rPr>
          <w:b w:val="0"/>
          <w:bCs w:val="0"/>
        </w:rPr>
      </w:pPr>
      <w:bookmarkStart w:id="14" w:name="_Toc46392628"/>
      <w:r>
        <w:rPr>
          <w:spacing w:val="-6"/>
        </w:rPr>
        <w:t>Participation</w:t>
      </w:r>
      <w:r>
        <w:rPr>
          <w:spacing w:val="-25"/>
        </w:rPr>
        <w:t xml:space="preserve"> </w:t>
      </w:r>
      <w:r>
        <w:rPr>
          <w:spacing w:val="-6"/>
        </w:rPr>
        <w:t>Agreement</w:t>
      </w:r>
      <w:r>
        <w:rPr>
          <w:spacing w:val="-21"/>
        </w:rPr>
        <w:t xml:space="preserve"> </w:t>
      </w:r>
      <w:r>
        <w:rPr>
          <w:spacing w:val="-6"/>
        </w:rPr>
        <w:t>conclusion</w:t>
      </w:r>
      <w:bookmarkEnd w:id="14"/>
    </w:p>
    <w:p w14:paraId="06316384" w14:textId="3C1C9B4C" w:rsidR="0047145D" w:rsidRDefault="001F05E2">
      <w:pPr>
        <w:pStyle w:val="Szvegtrzs"/>
        <w:numPr>
          <w:ilvl w:val="0"/>
          <w:numId w:val="42"/>
        </w:numPr>
        <w:tabs>
          <w:tab w:val="left" w:pos="545"/>
        </w:tabs>
        <w:spacing w:before="126" w:line="237" w:lineRule="auto"/>
        <w:ind w:right="112"/>
        <w:jc w:val="both"/>
      </w:pPr>
      <w:r>
        <w:rPr>
          <w:spacing w:val="-1"/>
        </w:rPr>
        <w:t>At</w:t>
      </w:r>
      <w:r>
        <w:rPr>
          <w:spacing w:val="41"/>
        </w:rPr>
        <w:t xml:space="preserve"> </w:t>
      </w:r>
      <w:r>
        <w:rPr>
          <w:spacing w:val="-5"/>
        </w:rPr>
        <w:t>least</w:t>
      </w:r>
      <w:r>
        <w:rPr>
          <w:spacing w:val="30"/>
        </w:rPr>
        <w:t xml:space="preserve"> </w:t>
      </w:r>
      <w:r>
        <w:rPr>
          <w:spacing w:val="-5"/>
        </w:rPr>
        <w:t>nine</w:t>
      </w:r>
      <w:r>
        <w:rPr>
          <w:spacing w:val="28"/>
        </w:rPr>
        <w:t xml:space="preserve"> </w:t>
      </w:r>
      <w:r>
        <w:rPr>
          <w:spacing w:val="-2"/>
        </w:rPr>
        <w:t>(9)</w:t>
      </w:r>
      <w:r>
        <w:rPr>
          <w:spacing w:val="26"/>
        </w:rPr>
        <w:t xml:space="preserve"> </w:t>
      </w:r>
      <w:r>
        <w:rPr>
          <w:spacing w:val="-6"/>
        </w:rPr>
        <w:t>Working</w:t>
      </w:r>
      <w:r>
        <w:rPr>
          <w:spacing w:val="29"/>
        </w:rPr>
        <w:t xml:space="preserve"> </w:t>
      </w:r>
      <w:r>
        <w:rPr>
          <w:spacing w:val="-3"/>
        </w:rPr>
        <w:t>Days</w:t>
      </w:r>
      <w:r>
        <w:rPr>
          <w:spacing w:val="30"/>
        </w:rPr>
        <w:t xml:space="preserve"> </w:t>
      </w:r>
      <w:r>
        <w:rPr>
          <w:spacing w:val="-6"/>
        </w:rPr>
        <w:t>before</w:t>
      </w:r>
      <w:r>
        <w:rPr>
          <w:spacing w:val="23"/>
        </w:rPr>
        <w:t xml:space="preserve"> </w:t>
      </w:r>
      <w:r>
        <w:t>the</w:t>
      </w:r>
      <w:r>
        <w:rPr>
          <w:spacing w:val="39"/>
        </w:rPr>
        <w:t xml:space="preserve"> </w:t>
      </w:r>
      <w:r>
        <w:rPr>
          <w:spacing w:val="-5"/>
        </w:rPr>
        <w:t>first</w:t>
      </w:r>
      <w:r>
        <w:rPr>
          <w:spacing w:val="41"/>
        </w:rPr>
        <w:t xml:space="preserve"> </w:t>
      </w:r>
      <w:r>
        <w:rPr>
          <w:spacing w:val="-6"/>
        </w:rPr>
        <w:t>participation</w:t>
      </w:r>
      <w:r>
        <w:rPr>
          <w:spacing w:val="19"/>
        </w:rPr>
        <w:t xml:space="preserve"> </w:t>
      </w:r>
      <w:r>
        <w:rPr>
          <w:spacing w:val="-1"/>
        </w:rPr>
        <w:t>in</w:t>
      </w:r>
      <w:r>
        <w:rPr>
          <w:spacing w:val="38"/>
        </w:rPr>
        <w:t xml:space="preserve"> </w:t>
      </w:r>
      <w:r>
        <w:t>a</w:t>
      </w:r>
      <w:r>
        <w:rPr>
          <w:spacing w:val="48"/>
        </w:rPr>
        <w:t xml:space="preserve"> </w:t>
      </w:r>
      <w:r>
        <w:rPr>
          <w:spacing w:val="-6"/>
        </w:rPr>
        <w:t>Shadow</w:t>
      </w:r>
      <w:r>
        <w:rPr>
          <w:spacing w:val="35"/>
        </w:rPr>
        <w:t xml:space="preserve"> </w:t>
      </w:r>
      <w:r>
        <w:rPr>
          <w:spacing w:val="-5"/>
        </w:rPr>
        <w:t>Auction,</w:t>
      </w:r>
      <w:r>
        <w:rPr>
          <w:spacing w:val="28"/>
        </w:rPr>
        <w:t xml:space="preserve"> </w:t>
      </w:r>
      <w:r>
        <w:rPr>
          <w:spacing w:val="-3"/>
        </w:rPr>
        <w:t>any</w:t>
      </w:r>
      <w:r>
        <w:rPr>
          <w:spacing w:val="29"/>
        </w:rPr>
        <w:t xml:space="preserve"> </w:t>
      </w:r>
      <w:r>
        <w:rPr>
          <w:spacing w:val="-6"/>
        </w:rPr>
        <w:t>market</w:t>
      </w:r>
      <w:r>
        <w:rPr>
          <w:spacing w:val="68"/>
          <w:w w:val="99"/>
        </w:rPr>
        <w:t xml:space="preserve"> </w:t>
      </w:r>
      <w:r>
        <w:rPr>
          <w:spacing w:val="-6"/>
        </w:rPr>
        <w:t>participant</w:t>
      </w:r>
      <w:r>
        <w:rPr>
          <w:spacing w:val="10"/>
        </w:rPr>
        <w:t xml:space="preserve"> </w:t>
      </w:r>
      <w:r>
        <w:rPr>
          <w:spacing w:val="-2"/>
        </w:rPr>
        <w:t>may</w:t>
      </w:r>
      <w:r>
        <w:rPr>
          <w:spacing w:val="26"/>
        </w:rPr>
        <w:t xml:space="preserve"> </w:t>
      </w:r>
      <w:r>
        <w:rPr>
          <w:spacing w:val="-5"/>
        </w:rPr>
        <w:t>apply</w:t>
      </w:r>
      <w:r>
        <w:rPr>
          <w:spacing w:val="14"/>
        </w:rPr>
        <w:t xml:space="preserve"> </w:t>
      </w:r>
      <w:r>
        <w:rPr>
          <w:spacing w:val="-1"/>
        </w:rPr>
        <w:t>to</w:t>
      </w:r>
      <w:r>
        <w:rPr>
          <w:spacing w:val="32"/>
        </w:rPr>
        <w:t xml:space="preserve"> </w:t>
      </w:r>
      <w:r>
        <w:rPr>
          <w:spacing w:val="-2"/>
        </w:rPr>
        <w:t>be</w:t>
      </w:r>
      <w:r>
        <w:rPr>
          <w:spacing w:val="18"/>
        </w:rPr>
        <w:t xml:space="preserve"> </w:t>
      </w:r>
      <w:r>
        <w:t>a</w:t>
      </w:r>
      <w:r>
        <w:rPr>
          <w:spacing w:val="25"/>
        </w:rPr>
        <w:t xml:space="preserve"> </w:t>
      </w:r>
      <w:r>
        <w:rPr>
          <w:spacing w:val="-5"/>
        </w:rPr>
        <w:t>party</w:t>
      </w:r>
      <w:r>
        <w:rPr>
          <w:spacing w:val="17"/>
        </w:rPr>
        <w:t xml:space="preserve"> </w:t>
      </w:r>
      <w:r>
        <w:rPr>
          <w:spacing w:val="-1"/>
        </w:rPr>
        <w:t>to</w:t>
      </w:r>
      <w:r>
        <w:rPr>
          <w:spacing w:val="31"/>
        </w:rPr>
        <w:t xml:space="preserve"> </w:t>
      </w:r>
      <w:r>
        <w:t>a</w:t>
      </w:r>
      <w:r>
        <w:rPr>
          <w:spacing w:val="15"/>
        </w:rPr>
        <w:t xml:space="preserve"> </w:t>
      </w:r>
      <w:r>
        <w:rPr>
          <w:spacing w:val="-6"/>
        </w:rPr>
        <w:t>Participation</w:t>
      </w:r>
      <w:r>
        <w:rPr>
          <w:spacing w:val="8"/>
        </w:rPr>
        <w:t xml:space="preserve"> </w:t>
      </w:r>
      <w:r>
        <w:rPr>
          <w:spacing w:val="-6"/>
        </w:rPr>
        <w:t>Agreement</w:t>
      </w:r>
      <w:r>
        <w:rPr>
          <w:spacing w:val="20"/>
        </w:rPr>
        <w:t xml:space="preserve"> </w:t>
      </w:r>
      <w:r>
        <w:rPr>
          <w:spacing w:val="-2"/>
        </w:rPr>
        <w:t>by</w:t>
      </w:r>
      <w:r>
        <w:rPr>
          <w:spacing w:val="18"/>
        </w:rPr>
        <w:t xml:space="preserve"> </w:t>
      </w:r>
      <w:r>
        <w:rPr>
          <w:spacing w:val="-6"/>
        </w:rPr>
        <w:t>submitting,</w:t>
      </w:r>
      <w:r>
        <w:rPr>
          <w:spacing w:val="14"/>
        </w:rPr>
        <w:t xml:space="preserve"> </w:t>
      </w:r>
      <w:r>
        <w:rPr>
          <w:spacing w:val="-1"/>
        </w:rPr>
        <w:t>to</w:t>
      </w:r>
      <w:r>
        <w:rPr>
          <w:spacing w:val="25"/>
        </w:rPr>
        <w:t xml:space="preserve"> </w:t>
      </w:r>
      <w:r>
        <w:rPr>
          <w:spacing w:val="-1"/>
        </w:rPr>
        <w:t>the</w:t>
      </w:r>
      <w:r>
        <w:rPr>
          <w:spacing w:val="22"/>
        </w:rPr>
        <w:t xml:space="preserve"> </w:t>
      </w:r>
      <w:r>
        <w:rPr>
          <w:spacing w:val="-6"/>
        </w:rPr>
        <w:t>Allocation</w:t>
      </w:r>
      <w:r>
        <w:rPr>
          <w:spacing w:val="54"/>
          <w:w w:val="99"/>
        </w:rPr>
        <w:t xml:space="preserve"> </w:t>
      </w:r>
      <w:r>
        <w:rPr>
          <w:spacing w:val="-6"/>
        </w:rPr>
        <w:t>Platform,</w:t>
      </w:r>
      <w:r>
        <w:rPr>
          <w:spacing w:val="25"/>
        </w:rPr>
        <w:t xml:space="preserve"> </w:t>
      </w:r>
      <w:r>
        <w:rPr>
          <w:spacing w:val="-3"/>
        </w:rPr>
        <w:t>two</w:t>
      </w:r>
      <w:r>
        <w:rPr>
          <w:spacing w:val="34"/>
        </w:rPr>
        <w:t xml:space="preserve"> </w:t>
      </w:r>
      <w:r>
        <w:rPr>
          <w:spacing w:val="-2"/>
        </w:rPr>
        <w:t>(2)</w:t>
      </w:r>
      <w:r>
        <w:rPr>
          <w:spacing w:val="29"/>
        </w:rPr>
        <w:t xml:space="preserve"> </w:t>
      </w:r>
      <w:r>
        <w:rPr>
          <w:spacing w:val="-3"/>
        </w:rPr>
        <w:t>signed</w:t>
      </w:r>
      <w:r>
        <w:rPr>
          <w:spacing w:val="30"/>
        </w:rPr>
        <w:t xml:space="preserve"> </w:t>
      </w:r>
      <w:r>
        <w:rPr>
          <w:spacing w:val="-5"/>
        </w:rPr>
        <w:t>copies</w:t>
      </w:r>
      <w:r>
        <w:rPr>
          <w:spacing w:val="28"/>
        </w:rPr>
        <w:t xml:space="preserve"> </w:t>
      </w:r>
      <w:r>
        <w:t>of</w:t>
      </w:r>
      <w:r>
        <w:rPr>
          <w:spacing w:val="25"/>
        </w:rPr>
        <w:t xml:space="preserve"> </w:t>
      </w:r>
      <w:r>
        <w:rPr>
          <w:spacing w:val="-1"/>
        </w:rPr>
        <w:t>the</w:t>
      </w:r>
      <w:r>
        <w:rPr>
          <w:spacing w:val="44"/>
        </w:rPr>
        <w:t xml:space="preserve"> </w:t>
      </w:r>
      <w:r>
        <w:rPr>
          <w:spacing w:val="-6"/>
        </w:rPr>
        <w:t>Participation</w:t>
      </w:r>
      <w:r>
        <w:rPr>
          <w:spacing w:val="24"/>
        </w:rPr>
        <w:t xml:space="preserve"> </w:t>
      </w:r>
      <w:r>
        <w:rPr>
          <w:spacing w:val="-6"/>
        </w:rPr>
        <w:t>Agreement,</w:t>
      </w:r>
      <w:r>
        <w:rPr>
          <w:spacing w:val="26"/>
        </w:rPr>
        <w:t xml:space="preserve"> </w:t>
      </w:r>
      <w:r>
        <w:rPr>
          <w:spacing w:val="-1"/>
        </w:rPr>
        <w:t>as</w:t>
      </w:r>
      <w:r>
        <w:rPr>
          <w:spacing w:val="35"/>
        </w:rPr>
        <w:t xml:space="preserve"> </w:t>
      </w:r>
      <w:r>
        <w:rPr>
          <w:spacing w:val="-6"/>
        </w:rPr>
        <w:t>published</w:t>
      </w:r>
      <w:r>
        <w:rPr>
          <w:spacing w:val="24"/>
        </w:rPr>
        <w:t xml:space="preserve"> </w:t>
      </w:r>
      <w:r>
        <w:t>on</w:t>
      </w:r>
      <w:r>
        <w:rPr>
          <w:spacing w:val="36"/>
        </w:rPr>
        <w:t xml:space="preserve"> </w:t>
      </w:r>
      <w:r>
        <w:rPr>
          <w:spacing w:val="-1"/>
        </w:rPr>
        <w:t>the</w:t>
      </w:r>
      <w:r>
        <w:rPr>
          <w:spacing w:val="40"/>
        </w:rPr>
        <w:t xml:space="preserve"> </w:t>
      </w:r>
      <w:r>
        <w:rPr>
          <w:spacing w:val="-3"/>
        </w:rPr>
        <w:t>website</w:t>
      </w:r>
      <w:r>
        <w:rPr>
          <w:spacing w:val="26"/>
        </w:rPr>
        <w:t xml:space="preserve"> </w:t>
      </w:r>
      <w:r>
        <w:t>of</w:t>
      </w:r>
      <w:r>
        <w:rPr>
          <w:spacing w:val="61"/>
          <w:w w:val="99"/>
        </w:rPr>
        <w:t xml:space="preserve"> </w:t>
      </w:r>
      <w:r>
        <w:rPr>
          <w:spacing w:val="-3"/>
        </w:rPr>
        <w:t>the</w:t>
      </w:r>
      <w:r>
        <w:rPr>
          <w:spacing w:val="16"/>
        </w:rPr>
        <w:t xml:space="preserve"> </w:t>
      </w:r>
      <w:r>
        <w:rPr>
          <w:spacing w:val="-5"/>
        </w:rPr>
        <w:t>Allocation</w:t>
      </w:r>
      <w:r>
        <w:rPr>
          <w:spacing w:val="26"/>
        </w:rPr>
        <w:t xml:space="preserve"> </w:t>
      </w:r>
      <w:r>
        <w:rPr>
          <w:spacing w:val="-6"/>
        </w:rPr>
        <w:t>Platform,</w:t>
      </w:r>
      <w:r>
        <w:rPr>
          <w:spacing w:val="6"/>
        </w:rPr>
        <w:t xml:space="preserve"> </w:t>
      </w:r>
      <w:r>
        <w:rPr>
          <w:spacing w:val="-6"/>
        </w:rPr>
        <w:t>together</w:t>
      </w:r>
      <w:r>
        <w:rPr>
          <w:spacing w:val="16"/>
        </w:rPr>
        <w:t xml:space="preserve"> </w:t>
      </w:r>
      <w:r>
        <w:rPr>
          <w:spacing w:val="-2"/>
        </w:rPr>
        <w:t>with</w:t>
      </w:r>
      <w:r>
        <w:rPr>
          <w:spacing w:val="13"/>
        </w:rPr>
        <w:t xml:space="preserve"> </w:t>
      </w:r>
      <w:r>
        <w:t>all</w:t>
      </w:r>
      <w:r>
        <w:rPr>
          <w:spacing w:val="4"/>
        </w:rPr>
        <w:t xml:space="preserve"> </w:t>
      </w:r>
      <w:r>
        <w:rPr>
          <w:spacing w:val="-3"/>
        </w:rPr>
        <w:t>duly</w:t>
      </w:r>
      <w:r>
        <w:rPr>
          <w:spacing w:val="20"/>
        </w:rPr>
        <w:t xml:space="preserve"> </w:t>
      </w:r>
      <w:r>
        <w:rPr>
          <w:spacing w:val="-5"/>
        </w:rPr>
        <w:t>completed</w:t>
      </w:r>
      <w:r>
        <w:rPr>
          <w:spacing w:val="11"/>
        </w:rPr>
        <w:t xml:space="preserve"> </w:t>
      </w:r>
      <w:r>
        <w:rPr>
          <w:spacing w:val="-6"/>
        </w:rPr>
        <w:t>information</w:t>
      </w:r>
      <w:r>
        <w:rPr>
          <w:spacing w:val="5"/>
        </w:rPr>
        <w:t xml:space="preserve"> </w:t>
      </w:r>
      <w:r>
        <w:rPr>
          <w:spacing w:val="-2"/>
        </w:rPr>
        <w:t>and</w:t>
      </w:r>
      <w:r>
        <w:rPr>
          <w:spacing w:val="17"/>
        </w:rPr>
        <w:t xml:space="preserve"> </w:t>
      </w:r>
      <w:r>
        <w:rPr>
          <w:spacing w:val="-6"/>
        </w:rPr>
        <w:t>documents</w:t>
      </w:r>
      <w:r>
        <w:rPr>
          <w:spacing w:val="12"/>
        </w:rPr>
        <w:t xml:space="preserve"> </w:t>
      </w:r>
      <w:r>
        <w:rPr>
          <w:spacing w:val="-5"/>
        </w:rPr>
        <w:t>required</w:t>
      </w:r>
      <w:r>
        <w:rPr>
          <w:spacing w:val="-10"/>
        </w:rPr>
        <w:t xml:space="preserve"> by</w:t>
      </w:r>
      <w:r>
        <w:rPr>
          <w:spacing w:val="79"/>
          <w:w w:val="99"/>
        </w:rPr>
        <w:t xml:space="preserve"> </w:t>
      </w:r>
      <w:r>
        <w:rPr>
          <w:spacing w:val="-5"/>
        </w:rPr>
        <w:t>Articles</w:t>
      </w:r>
      <w:r>
        <w:rPr>
          <w:spacing w:val="-6"/>
        </w:rPr>
        <w:t xml:space="preserve"> </w:t>
      </w:r>
      <w:r>
        <w:t>6</w:t>
      </w:r>
      <w:r>
        <w:rPr>
          <w:spacing w:val="7"/>
        </w:rPr>
        <w:t xml:space="preserve"> </w:t>
      </w:r>
      <w:r>
        <w:rPr>
          <w:spacing w:val="-1"/>
        </w:rPr>
        <w:t>to</w:t>
      </w:r>
      <w:r>
        <w:rPr>
          <w:spacing w:val="6"/>
        </w:rPr>
        <w:t xml:space="preserve"> </w:t>
      </w:r>
      <w:r>
        <w:rPr>
          <w:spacing w:val="-1"/>
        </w:rPr>
        <w:t>15.</w:t>
      </w:r>
      <w:r>
        <w:rPr>
          <w:spacing w:val="3"/>
        </w:rPr>
        <w:t xml:space="preserve"> </w:t>
      </w:r>
      <w:r>
        <w:rPr>
          <w:spacing w:val="-2"/>
        </w:rPr>
        <w:t>The</w:t>
      </w:r>
      <w:r>
        <w:rPr>
          <w:spacing w:val="1"/>
        </w:rPr>
        <w:t xml:space="preserve"> </w:t>
      </w:r>
      <w:r>
        <w:rPr>
          <w:spacing w:val="-6"/>
        </w:rPr>
        <w:t>Allocation</w:t>
      </w:r>
      <w:r>
        <w:rPr>
          <w:spacing w:val="-11"/>
        </w:rPr>
        <w:t xml:space="preserve"> </w:t>
      </w:r>
      <w:r>
        <w:rPr>
          <w:spacing w:val="-3"/>
        </w:rPr>
        <w:t>Platform shall</w:t>
      </w:r>
      <w:r>
        <w:rPr>
          <w:spacing w:val="-1"/>
        </w:rPr>
        <w:t xml:space="preserve"> </w:t>
      </w:r>
      <w:r>
        <w:rPr>
          <w:spacing w:val="-6"/>
        </w:rPr>
        <w:t>assess</w:t>
      </w:r>
      <w:r>
        <w:rPr>
          <w:spacing w:val="-1"/>
        </w:rPr>
        <w:t xml:space="preserve"> </w:t>
      </w:r>
      <w:r>
        <w:rPr>
          <w:spacing w:val="-2"/>
        </w:rPr>
        <w:t>the</w:t>
      </w:r>
      <w:r>
        <w:t xml:space="preserve"> </w:t>
      </w:r>
      <w:r>
        <w:rPr>
          <w:spacing w:val="-6"/>
        </w:rPr>
        <w:t>completeness</w:t>
      </w:r>
      <w:r>
        <w:rPr>
          <w:spacing w:val="-12"/>
        </w:rPr>
        <w:t xml:space="preserve"> </w:t>
      </w:r>
      <w:r>
        <w:t>of</w:t>
      </w:r>
      <w:r>
        <w:rPr>
          <w:spacing w:val="2"/>
        </w:rPr>
        <w:t xml:space="preserve"> </w:t>
      </w:r>
      <w:r>
        <w:rPr>
          <w:spacing w:val="-2"/>
        </w:rPr>
        <w:t>the</w:t>
      </w:r>
      <w:r>
        <w:rPr>
          <w:spacing w:val="9"/>
        </w:rPr>
        <w:t xml:space="preserve"> </w:t>
      </w:r>
      <w:r>
        <w:rPr>
          <w:spacing w:val="-6"/>
        </w:rPr>
        <w:t>information</w:t>
      </w:r>
      <w:r>
        <w:rPr>
          <w:spacing w:val="-8"/>
        </w:rPr>
        <w:t xml:space="preserve"> </w:t>
      </w:r>
      <w:r>
        <w:rPr>
          <w:spacing w:val="-6"/>
        </w:rPr>
        <w:t>submitted</w:t>
      </w:r>
      <w:r>
        <w:rPr>
          <w:spacing w:val="68"/>
          <w:w w:val="99"/>
        </w:rPr>
        <w:t xml:space="preserve"> </w:t>
      </w:r>
      <w:r>
        <w:rPr>
          <w:spacing w:val="-1"/>
        </w:rPr>
        <w:t>in</w:t>
      </w:r>
      <w:r>
        <w:rPr>
          <w:spacing w:val="38"/>
        </w:rPr>
        <w:t xml:space="preserve"> </w:t>
      </w:r>
      <w:r>
        <w:rPr>
          <w:spacing w:val="-6"/>
        </w:rPr>
        <w:t>accordance</w:t>
      </w:r>
      <w:r>
        <w:rPr>
          <w:spacing w:val="25"/>
        </w:rPr>
        <w:t xml:space="preserve"> </w:t>
      </w:r>
      <w:r>
        <w:rPr>
          <w:spacing w:val="-2"/>
        </w:rPr>
        <w:t>with</w:t>
      </w:r>
      <w:r>
        <w:rPr>
          <w:spacing w:val="34"/>
        </w:rPr>
        <w:t xml:space="preserve"> </w:t>
      </w:r>
      <w:r>
        <w:rPr>
          <w:spacing w:val="-3"/>
        </w:rPr>
        <w:t>Articles</w:t>
      </w:r>
      <w:r>
        <w:rPr>
          <w:spacing w:val="20"/>
        </w:rPr>
        <w:t xml:space="preserve"> </w:t>
      </w:r>
      <w:r>
        <w:t>8</w:t>
      </w:r>
      <w:r>
        <w:rPr>
          <w:spacing w:val="48"/>
        </w:rPr>
        <w:t xml:space="preserve"> </w:t>
      </w:r>
      <w:r>
        <w:rPr>
          <w:spacing w:val="-2"/>
        </w:rPr>
        <w:t>and</w:t>
      </w:r>
      <w:r>
        <w:rPr>
          <w:spacing w:val="30"/>
        </w:rPr>
        <w:t xml:space="preserve"> </w:t>
      </w:r>
      <w:r>
        <w:rPr>
          <w:spacing w:val="-1"/>
        </w:rPr>
        <w:t>11</w:t>
      </w:r>
      <w:r>
        <w:rPr>
          <w:spacing w:val="39"/>
        </w:rPr>
        <w:t xml:space="preserve"> </w:t>
      </w:r>
      <w:r>
        <w:rPr>
          <w:spacing w:val="-3"/>
        </w:rPr>
        <w:t>within</w:t>
      </w:r>
      <w:r>
        <w:rPr>
          <w:spacing w:val="28"/>
        </w:rPr>
        <w:t xml:space="preserve"> </w:t>
      </w:r>
      <w:r>
        <w:rPr>
          <w:spacing w:val="-2"/>
        </w:rPr>
        <w:t>seven</w:t>
      </w:r>
      <w:r>
        <w:rPr>
          <w:spacing w:val="32"/>
        </w:rPr>
        <w:t xml:space="preserve"> </w:t>
      </w:r>
      <w:r>
        <w:rPr>
          <w:spacing w:val="-1"/>
        </w:rPr>
        <w:t>(7)</w:t>
      </w:r>
      <w:r>
        <w:rPr>
          <w:spacing w:val="28"/>
        </w:rPr>
        <w:t xml:space="preserve"> </w:t>
      </w:r>
      <w:r>
        <w:rPr>
          <w:spacing w:val="-6"/>
        </w:rPr>
        <w:t>Working</w:t>
      </w:r>
      <w:r>
        <w:rPr>
          <w:spacing w:val="22"/>
        </w:rPr>
        <w:t xml:space="preserve"> </w:t>
      </w:r>
      <w:r>
        <w:rPr>
          <w:spacing w:val="-2"/>
        </w:rPr>
        <w:t>Days</w:t>
      </w:r>
      <w:r>
        <w:rPr>
          <w:spacing w:val="29"/>
        </w:rPr>
        <w:t xml:space="preserve"> </w:t>
      </w:r>
      <w:r>
        <w:t>of</w:t>
      </w:r>
      <w:r>
        <w:rPr>
          <w:spacing w:val="39"/>
        </w:rPr>
        <w:t xml:space="preserve"> </w:t>
      </w:r>
      <w:r>
        <w:rPr>
          <w:spacing w:val="-6"/>
        </w:rPr>
        <w:t>receipt</w:t>
      </w:r>
      <w:r>
        <w:rPr>
          <w:spacing w:val="26"/>
        </w:rPr>
        <w:t xml:space="preserve"> </w:t>
      </w:r>
      <w:r>
        <w:t>of</w:t>
      </w:r>
      <w:r>
        <w:rPr>
          <w:spacing w:val="33"/>
        </w:rPr>
        <w:t xml:space="preserve"> </w:t>
      </w:r>
      <w:r>
        <w:rPr>
          <w:spacing w:val="-1"/>
        </w:rPr>
        <w:t>the</w:t>
      </w:r>
      <w:r>
        <w:rPr>
          <w:spacing w:val="45"/>
        </w:rPr>
        <w:t xml:space="preserve"> </w:t>
      </w:r>
      <w:r>
        <w:rPr>
          <w:spacing w:val="-6"/>
        </w:rPr>
        <w:t>completed</w:t>
      </w:r>
      <w:r>
        <w:rPr>
          <w:spacing w:val="60"/>
          <w:w w:val="99"/>
        </w:rPr>
        <w:t xml:space="preserve"> </w:t>
      </w:r>
      <w:r>
        <w:rPr>
          <w:spacing w:val="-2"/>
        </w:rPr>
        <w:t>and</w:t>
      </w:r>
      <w:r>
        <w:t xml:space="preserve"> </w:t>
      </w:r>
      <w:r>
        <w:rPr>
          <w:spacing w:val="-6"/>
        </w:rPr>
        <w:t>signed</w:t>
      </w:r>
      <w:r w:rsidR="00693460">
        <w:rPr>
          <w:spacing w:val="-21"/>
        </w:rPr>
        <w:t xml:space="preserve"> </w:t>
      </w:r>
      <w:r w:rsidR="00693460">
        <w:rPr>
          <w:spacing w:val="-6"/>
        </w:rPr>
        <w:t>P</w:t>
      </w:r>
      <w:r>
        <w:rPr>
          <w:spacing w:val="-6"/>
        </w:rPr>
        <w:t>articipation</w:t>
      </w:r>
      <w:r>
        <w:rPr>
          <w:spacing w:val="-21"/>
        </w:rPr>
        <w:t xml:space="preserve"> </w:t>
      </w:r>
      <w:r>
        <w:rPr>
          <w:spacing w:val="-6"/>
        </w:rPr>
        <w:t>Agreement.</w:t>
      </w:r>
    </w:p>
    <w:p w14:paraId="2FC378B9" w14:textId="75759C14" w:rsidR="0047145D" w:rsidRDefault="001F05E2">
      <w:pPr>
        <w:pStyle w:val="Szvegtrzs"/>
        <w:numPr>
          <w:ilvl w:val="0"/>
          <w:numId w:val="42"/>
        </w:numPr>
        <w:tabs>
          <w:tab w:val="left" w:pos="545"/>
        </w:tabs>
        <w:spacing w:before="112"/>
        <w:ind w:right="113"/>
        <w:jc w:val="both"/>
      </w:pPr>
      <w:r>
        <w:rPr>
          <w:spacing w:val="-3"/>
        </w:rPr>
        <w:t>The</w:t>
      </w:r>
      <w:r>
        <w:rPr>
          <w:spacing w:val="44"/>
        </w:rPr>
        <w:t xml:space="preserve"> </w:t>
      </w:r>
      <w:r>
        <w:rPr>
          <w:spacing w:val="-6"/>
        </w:rPr>
        <w:t>Allocation</w:t>
      </w:r>
      <w:r>
        <w:rPr>
          <w:spacing w:val="37"/>
        </w:rPr>
        <w:t xml:space="preserve"> </w:t>
      </w:r>
      <w:r>
        <w:rPr>
          <w:spacing w:val="-5"/>
        </w:rPr>
        <w:t>Platform</w:t>
      </w:r>
      <w:r>
        <w:rPr>
          <w:spacing w:val="46"/>
        </w:rPr>
        <w:t xml:space="preserve"> </w:t>
      </w:r>
      <w:r>
        <w:rPr>
          <w:spacing w:val="-2"/>
        </w:rPr>
        <w:t>shall</w:t>
      </w:r>
      <w:r>
        <w:rPr>
          <w:spacing w:val="42"/>
        </w:rPr>
        <w:t xml:space="preserve"> </w:t>
      </w:r>
      <w:r>
        <w:rPr>
          <w:spacing w:val="-3"/>
        </w:rPr>
        <w:t>before</w:t>
      </w:r>
      <w:r>
        <w:rPr>
          <w:spacing w:val="44"/>
        </w:rPr>
        <w:t xml:space="preserve"> </w:t>
      </w:r>
      <w:r>
        <w:rPr>
          <w:spacing w:val="-1"/>
        </w:rPr>
        <w:t>the</w:t>
      </w:r>
      <w:r>
        <w:rPr>
          <w:spacing w:val="4"/>
        </w:rPr>
        <w:t xml:space="preserve"> </w:t>
      </w:r>
      <w:r>
        <w:rPr>
          <w:spacing w:val="-6"/>
        </w:rPr>
        <w:t>expiration</w:t>
      </w:r>
      <w:r>
        <w:rPr>
          <w:spacing w:val="33"/>
        </w:rPr>
        <w:t xml:space="preserve"> </w:t>
      </w:r>
      <w:r>
        <w:t>of</w:t>
      </w:r>
      <w:r>
        <w:rPr>
          <w:spacing w:val="7"/>
        </w:rPr>
        <w:t xml:space="preserve"> </w:t>
      </w:r>
      <w:r>
        <w:rPr>
          <w:spacing w:val="-2"/>
        </w:rPr>
        <w:t>the</w:t>
      </w:r>
      <w:r>
        <w:rPr>
          <w:spacing w:val="5"/>
        </w:rPr>
        <w:t xml:space="preserve"> </w:t>
      </w:r>
      <w:r>
        <w:rPr>
          <w:spacing w:val="-2"/>
        </w:rPr>
        <w:t>seven</w:t>
      </w:r>
      <w:r>
        <w:rPr>
          <w:spacing w:val="46"/>
        </w:rPr>
        <w:t xml:space="preserve"> </w:t>
      </w:r>
      <w:r>
        <w:rPr>
          <w:spacing w:val="-2"/>
        </w:rPr>
        <w:t>(7)</w:t>
      </w:r>
      <w:r>
        <w:rPr>
          <w:spacing w:val="42"/>
        </w:rPr>
        <w:t xml:space="preserve"> </w:t>
      </w:r>
      <w:r>
        <w:rPr>
          <w:spacing w:val="-6"/>
        </w:rPr>
        <w:t>Working</w:t>
      </w:r>
      <w:r>
        <w:rPr>
          <w:spacing w:val="35"/>
        </w:rPr>
        <w:t xml:space="preserve"> </w:t>
      </w:r>
      <w:proofErr w:type="gramStart"/>
      <w:r>
        <w:rPr>
          <w:spacing w:val="-3"/>
        </w:rPr>
        <w:t>Days</w:t>
      </w:r>
      <w:r>
        <w:t xml:space="preserve"> </w:t>
      </w:r>
      <w:r>
        <w:rPr>
          <w:spacing w:val="3"/>
        </w:rPr>
        <w:t xml:space="preserve"> </w:t>
      </w:r>
      <w:r>
        <w:rPr>
          <w:spacing w:val="-6"/>
        </w:rPr>
        <w:t>deadline</w:t>
      </w:r>
      <w:proofErr w:type="gramEnd"/>
      <w:r>
        <w:rPr>
          <w:spacing w:val="45"/>
        </w:rPr>
        <w:t xml:space="preserve"> </w:t>
      </w:r>
      <w:r>
        <w:rPr>
          <w:spacing w:val="-2"/>
        </w:rPr>
        <w:t>ask</w:t>
      </w:r>
      <w:r>
        <w:rPr>
          <w:spacing w:val="63"/>
          <w:w w:val="99"/>
        </w:rPr>
        <w:t xml:space="preserve"> </w:t>
      </w:r>
      <w:r>
        <w:rPr>
          <w:spacing w:val="-2"/>
        </w:rPr>
        <w:t>the</w:t>
      </w:r>
      <w:r>
        <w:rPr>
          <w:spacing w:val="33"/>
        </w:rPr>
        <w:t xml:space="preserve"> </w:t>
      </w:r>
      <w:r>
        <w:rPr>
          <w:spacing w:val="-2"/>
        </w:rPr>
        <w:t>market</w:t>
      </w:r>
      <w:r>
        <w:rPr>
          <w:spacing w:val="18"/>
        </w:rPr>
        <w:t xml:space="preserve"> </w:t>
      </w:r>
      <w:r>
        <w:rPr>
          <w:spacing w:val="-6"/>
        </w:rPr>
        <w:t>participant</w:t>
      </w:r>
      <w:r>
        <w:rPr>
          <w:spacing w:val="14"/>
        </w:rPr>
        <w:t xml:space="preserve"> </w:t>
      </w:r>
      <w:r>
        <w:t>to</w:t>
      </w:r>
      <w:r>
        <w:rPr>
          <w:spacing w:val="23"/>
        </w:rPr>
        <w:t xml:space="preserve"> </w:t>
      </w:r>
      <w:r>
        <w:rPr>
          <w:spacing w:val="-7"/>
        </w:rPr>
        <w:t>provide</w:t>
      </w:r>
      <w:r>
        <w:rPr>
          <w:spacing w:val="5"/>
        </w:rPr>
        <w:t xml:space="preserve"> </w:t>
      </w:r>
      <w:r>
        <w:rPr>
          <w:spacing w:val="-2"/>
        </w:rPr>
        <w:t>any</w:t>
      </w:r>
      <w:r>
        <w:rPr>
          <w:spacing w:val="20"/>
        </w:rPr>
        <w:t xml:space="preserve"> </w:t>
      </w:r>
      <w:r>
        <w:rPr>
          <w:spacing w:val="-6"/>
        </w:rPr>
        <w:t>outstanding</w:t>
      </w:r>
      <w:r>
        <w:rPr>
          <w:spacing w:val="11"/>
        </w:rPr>
        <w:t xml:space="preserve"> </w:t>
      </w:r>
      <w:r>
        <w:rPr>
          <w:spacing w:val="-5"/>
        </w:rPr>
        <w:t>information</w:t>
      </w:r>
      <w:r>
        <w:t xml:space="preserve"> </w:t>
      </w:r>
      <w:r>
        <w:rPr>
          <w:spacing w:val="-3"/>
        </w:rPr>
        <w:t>which</w:t>
      </w:r>
      <w:r>
        <w:t xml:space="preserve"> </w:t>
      </w:r>
      <w:r>
        <w:rPr>
          <w:spacing w:val="7"/>
        </w:rPr>
        <w:t xml:space="preserve"> </w:t>
      </w:r>
      <w:r>
        <w:rPr>
          <w:spacing w:val="-1"/>
        </w:rPr>
        <w:t>the</w:t>
      </w:r>
      <w:r>
        <w:t xml:space="preserve"> </w:t>
      </w:r>
      <w:r>
        <w:rPr>
          <w:spacing w:val="18"/>
        </w:rPr>
        <w:t xml:space="preserve"> </w:t>
      </w:r>
      <w:r>
        <w:rPr>
          <w:spacing w:val="-2"/>
        </w:rPr>
        <w:t>market</w:t>
      </w:r>
      <w:r>
        <w:t xml:space="preserve"> </w:t>
      </w:r>
      <w:r>
        <w:rPr>
          <w:spacing w:val="7"/>
        </w:rPr>
        <w:t xml:space="preserve"> </w:t>
      </w:r>
      <w:r>
        <w:rPr>
          <w:spacing w:val="-6"/>
        </w:rPr>
        <w:t>participant</w:t>
      </w:r>
      <w:r>
        <w:rPr>
          <w:spacing w:val="42"/>
          <w:w w:val="99"/>
        </w:rPr>
        <w:t xml:space="preserve"> </w:t>
      </w:r>
      <w:r>
        <w:rPr>
          <w:spacing w:val="-3"/>
        </w:rPr>
        <w:t>failed</w:t>
      </w:r>
      <w:r>
        <w:rPr>
          <w:spacing w:val="27"/>
        </w:rPr>
        <w:t xml:space="preserve"> </w:t>
      </w:r>
      <w:r>
        <w:rPr>
          <w:spacing w:val="-3"/>
        </w:rPr>
        <w:t>to</w:t>
      </w:r>
      <w:r>
        <w:rPr>
          <w:spacing w:val="35"/>
        </w:rPr>
        <w:t xml:space="preserve"> </w:t>
      </w:r>
      <w:r>
        <w:rPr>
          <w:spacing w:val="-3"/>
        </w:rPr>
        <w:t>submit</w:t>
      </w:r>
      <w:r>
        <w:rPr>
          <w:spacing w:val="16"/>
        </w:rPr>
        <w:t xml:space="preserve"> </w:t>
      </w:r>
      <w:r>
        <w:rPr>
          <w:spacing w:val="-3"/>
        </w:rPr>
        <w:t>with</w:t>
      </w:r>
      <w:r>
        <w:rPr>
          <w:spacing w:val="28"/>
        </w:rPr>
        <w:t xml:space="preserve"> </w:t>
      </w:r>
      <w:r>
        <w:rPr>
          <w:spacing w:val="-2"/>
        </w:rPr>
        <w:t>its</w:t>
      </w:r>
      <w:r>
        <w:rPr>
          <w:spacing w:val="17"/>
        </w:rPr>
        <w:t xml:space="preserve"> </w:t>
      </w:r>
      <w:r>
        <w:rPr>
          <w:spacing w:val="-6"/>
        </w:rPr>
        <w:t>Participation</w:t>
      </w:r>
      <w:r>
        <w:rPr>
          <w:spacing w:val="18"/>
        </w:rPr>
        <w:t xml:space="preserve"> </w:t>
      </w:r>
      <w:r>
        <w:rPr>
          <w:spacing w:val="-6"/>
        </w:rPr>
        <w:t>Agreement.</w:t>
      </w:r>
      <w:r>
        <w:rPr>
          <w:spacing w:val="17"/>
        </w:rPr>
        <w:t xml:space="preserve"> </w:t>
      </w:r>
      <w:r>
        <w:rPr>
          <w:spacing w:val="-1"/>
        </w:rPr>
        <w:t>On</w:t>
      </w:r>
      <w:r>
        <w:rPr>
          <w:spacing w:val="26"/>
        </w:rPr>
        <w:t xml:space="preserve"> </w:t>
      </w:r>
      <w:r>
        <w:rPr>
          <w:spacing w:val="-6"/>
        </w:rPr>
        <w:t>receipt</w:t>
      </w:r>
      <w:r>
        <w:rPr>
          <w:spacing w:val="13"/>
        </w:rPr>
        <w:t xml:space="preserve"> </w:t>
      </w:r>
      <w:r>
        <w:t>of</w:t>
      </w:r>
      <w:r>
        <w:rPr>
          <w:spacing w:val="29"/>
        </w:rPr>
        <w:t xml:space="preserve"> </w:t>
      </w:r>
      <w:r>
        <w:rPr>
          <w:spacing w:val="-1"/>
        </w:rPr>
        <w:t>the</w:t>
      </w:r>
      <w:r>
        <w:rPr>
          <w:spacing w:val="31"/>
        </w:rPr>
        <w:t xml:space="preserve"> </w:t>
      </w:r>
      <w:r>
        <w:rPr>
          <w:spacing w:val="-6"/>
        </w:rPr>
        <w:t>outstanding</w:t>
      </w:r>
      <w:r>
        <w:rPr>
          <w:spacing w:val="19"/>
        </w:rPr>
        <w:t xml:space="preserve"> </w:t>
      </w:r>
      <w:r>
        <w:rPr>
          <w:spacing w:val="-6"/>
        </w:rPr>
        <w:t>information,</w:t>
      </w:r>
      <w:r>
        <w:rPr>
          <w:spacing w:val="19"/>
        </w:rPr>
        <w:t xml:space="preserve"> </w:t>
      </w:r>
      <w:r>
        <w:rPr>
          <w:spacing w:val="-2"/>
        </w:rPr>
        <w:t>the</w:t>
      </w:r>
      <w:r>
        <w:rPr>
          <w:spacing w:val="69"/>
          <w:w w:val="99"/>
        </w:rPr>
        <w:t xml:space="preserve"> </w:t>
      </w:r>
      <w:r>
        <w:rPr>
          <w:spacing w:val="-5"/>
        </w:rPr>
        <w:t>Allocation</w:t>
      </w:r>
      <w:r>
        <w:rPr>
          <w:spacing w:val="4"/>
        </w:rPr>
        <w:t xml:space="preserve"> </w:t>
      </w:r>
      <w:r>
        <w:rPr>
          <w:spacing w:val="-3"/>
        </w:rPr>
        <w:t>Platform</w:t>
      </w:r>
      <w:r>
        <w:rPr>
          <w:spacing w:val="26"/>
        </w:rPr>
        <w:t xml:space="preserve"> </w:t>
      </w:r>
      <w:r>
        <w:rPr>
          <w:spacing w:val="-3"/>
        </w:rPr>
        <w:t>shall</w:t>
      </w:r>
      <w:r>
        <w:rPr>
          <w:spacing w:val="24"/>
        </w:rPr>
        <w:t xml:space="preserve"> </w:t>
      </w:r>
      <w:r>
        <w:rPr>
          <w:spacing w:val="-3"/>
        </w:rPr>
        <w:t>within</w:t>
      </w:r>
      <w:r>
        <w:rPr>
          <w:spacing w:val="27"/>
        </w:rPr>
        <w:t xml:space="preserve"> </w:t>
      </w:r>
      <w:r>
        <w:rPr>
          <w:spacing w:val="-1"/>
        </w:rPr>
        <w:t>an</w:t>
      </w:r>
      <w:r>
        <w:rPr>
          <w:spacing w:val="30"/>
        </w:rPr>
        <w:t xml:space="preserve"> </w:t>
      </w:r>
      <w:r>
        <w:rPr>
          <w:spacing w:val="-6"/>
        </w:rPr>
        <w:t>additional</w:t>
      </w:r>
      <w:r>
        <w:rPr>
          <w:spacing w:val="25"/>
        </w:rPr>
        <w:t xml:space="preserve"> </w:t>
      </w:r>
      <w:r>
        <w:rPr>
          <w:spacing w:val="-3"/>
        </w:rPr>
        <w:t>seven</w:t>
      </w:r>
      <w:r>
        <w:rPr>
          <w:spacing w:val="30"/>
        </w:rPr>
        <w:t xml:space="preserve"> </w:t>
      </w:r>
      <w:r>
        <w:rPr>
          <w:spacing w:val="-1"/>
        </w:rPr>
        <w:t>(7)</w:t>
      </w:r>
      <w:r>
        <w:rPr>
          <w:spacing w:val="33"/>
        </w:rPr>
        <w:t xml:space="preserve"> </w:t>
      </w:r>
      <w:r>
        <w:rPr>
          <w:spacing w:val="-5"/>
        </w:rPr>
        <w:t>Working</w:t>
      </w:r>
      <w:r>
        <w:rPr>
          <w:spacing w:val="15"/>
        </w:rPr>
        <w:t xml:space="preserve"> </w:t>
      </w:r>
      <w:r>
        <w:rPr>
          <w:spacing w:val="-2"/>
        </w:rPr>
        <w:t>Days</w:t>
      </w:r>
      <w:r>
        <w:rPr>
          <w:spacing w:val="33"/>
        </w:rPr>
        <w:t xml:space="preserve"> </w:t>
      </w:r>
      <w:r>
        <w:rPr>
          <w:spacing w:val="-5"/>
        </w:rPr>
        <w:t>review</w:t>
      </w:r>
      <w:r>
        <w:rPr>
          <w:spacing w:val="29"/>
        </w:rPr>
        <w:t xml:space="preserve"> </w:t>
      </w:r>
      <w:r>
        <w:rPr>
          <w:spacing w:val="-2"/>
        </w:rPr>
        <w:t>the</w:t>
      </w:r>
      <w:r>
        <w:rPr>
          <w:spacing w:val="26"/>
        </w:rPr>
        <w:t xml:space="preserve"> </w:t>
      </w:r>
      <w:r>
        <w:rPr>
          <w:spacing w:val="-6"/>
        </w:rPr>
        <w:t>information</w:t>
      </w:r>
      <w:r>
        <w:rPr>
          <w:spacing w:val="24"/>
        </w:rPr>
        <w:t xml:space="preserve"> </w:t>
      </w:r>
      <w:r>
        <w:rPr>
          <w:spacing w:val="-3"/>
        </w:rPr>
        <w:t>and</w:t>
      </w:r>
      <w:r>
        <w:rPr>
          <w:spacing w:val="85"/>
          <w:w w:val="99"/>
        </w:rPr>
        <w:t xml:space="preserve"> </w:t>
      </w:r>
      <w:r>
        <w:rPr>
          <w:spacing w:val="-6"/>
        </w:rPr>
        <w:t>inform</w:t>
      </w:r>
      <w:r>
        <w:rPr>
          <w:spacing w:val="39"/>
        </w:rPr>
        <w:t xml:space="preserve"> </w:t>
      </w:r>
      <w:proofErr w:type="gramStart"/>
      <w:r>
        <w:rPr>
          <w:spacing w:val="-2"/>
        </w:rPr>
        <w:t>the</w:t>
      </w:r>
      <w:r>
        <w:t xml:space="preserve"> </w:t>
      </w:r>
      <w:r>
        <w:rPr>
          <w:spacing w:val="5"/>
        </w:rPr>
        <w:t xml:space="preserve"> </w:t>
      </w:r>
      <w:r>
        <w:rPr>
          <w:spacing w:val="-2"/>
        </w:rPr>
        <w:t>market</w:t>
      </w:r>
      <w:proofErr w:type="gramEnd"/>
      <w:r>
        <w:rPr>
          <w:spacing w:val="-13"/>
        </w:rPr>
        <w:t xml:space="preserve"> </w:t>
      </w:r>
      <w:r>
        <w:rPr>
          <w:spacing w:val="-6"/>
        </w:rPr>
        <w:t>participant</w:t>
      </w:r>
      <w:r>
        <w:rPr>
          <w:spacing w:val="-19"/>
        </w:rPr>
        <w:t xml:space="preserve"> </w:t>
      </w:r>
      <w:r>
        <w:rPr>
          <w:spacing w:val="-2"/>
        </w:rPr>
        <w:t>if</w:t>
      </w:r>
      <w:r>
        <w:rPr>
          <w:spacing w:val="-5"/>
        </w:rPr>
        <w:t xml:space="preserve"> </w:t>
      </w:r>
      <w:r>
        <w:rPr>
          <w:spacing w:val="-2"/>
        </w:rPr>
        <w:t>any</w:t>
      </w:r>
      <w:r>
        <w:rPr>
          <w:spacing w:val="-14"/>
        </w:rPr>
        <w:t xml:space="preserve"> </w:t>
      </w:r>
      <w:r>
        <w:rPr>
          <w:spacing w:val="-5"/>
        </w:rPr>
        <w:t>further</w:t>
      </w:r>
      <w:r>
        <w:rPr>
          <w:spacing w:val="-15"/>
        </w:rPr>
        <w:t xml:space="preserve"> </w:t>
      </w:r>
      <w:r>
        <w:rPr>
          <w:spacing w:val="-6"/>
        </w:rPr>
        <w:t>information</w:t>
      </w:r>
      <w:r>
        <w:rPr>
          <w:spacing w:val="-20"/>
        </w:rPr>
        <w:t xml:space="preserve"> </w:t>
      </w:r>
      <w:r>
        <w:rPr>
          <w:spacing w:val="-2"/>
        </w:rPr>
        <w:t>is</w:t>
      </w:r>
      <w:r>
        <w:rPr>
          <w:spacing w:val="-11"/>
        </w:rPr>
        <w:t xml:space="preserve"> </w:t>
      </w:r>
      <w:r>
        <w:rPr>
          <w:spacing w:val="-6"/>
        </w:rPr>
        <w:t>required.</w:t>
      </w:r>
    </w:p>
    <w:p w14:paraId="78FB2CC4" w14:textId="371E3531" w:rsidR="0047145D" w:rsidRDefault="001F05E2">
      <w:pPr>
        <w:pStyle w:val="Szvegtrzs"/>
        <w:numPr>
          <w:ilvl w:val="0"/>
          <w:numId w:val="42"/>
        </w:numPr>
        <w:tabs>
          <w:tab w:val="left" w:pos="545"/>
        </w:tabs>
        <w:spacing w:before="119" w:line="237" w:lineRule="auto"/>
        <w:ind w:right="112"/>
        <w:jc w:val="both"/>
      </w:pPr>
      <w:r>
        <w:rPr>
          <w:spacing w:val="-2"/>
        </w:rPr>
        <w:t>Once</w:t>
      </w:r>
      <w:r>
        <w:rPr>
          <w:spacing w:val="33"/>
        </w:rPr>
        <w:t xml:space="preserve"> </w:t>
      </w:r>
      <w:r>
        <w:rPr>
          <w:spacing w:val="-1"/>
        </w:rPr>
        <w:t>the</w:t>
      </w:r>
      <w:r>
        <w:rPr>
          <w:spacing w:val="41"/>
        </w:rPr>
        <w:t xml:space="preserve"> </w:t>
      </w:r>
      <w:r>
        <w:rPr>
          <w:spacing w:val="-5"/>
        </w:rPr>
        <w:t>Allocation</w:t>
      </w:r>
      <w:r>
        <w:rPr>
          <w:spacing w:val="18"/>
        </w:rPr>
        <w:t xml:space="preserve"> </w:t>
      </w:r>
      <w:r>
        <w:rPr>
          <w:spacing w:val="-6"/>
        </w:rPr>
        <w:t>Platform</w:t>
      </w:r>
      <w:r>
        <w:rPr>
          <w:spacing w:val="36"/>
        </w:rPr>
        <w:t xml:space="preserve"> </w:t>
      </w:r>
      <w:r>
        <w:rPr>
          <w:spacing w:val="-2"/>
        </w:rPr>
        <w:t>has</w:t>
      </w:r>
      <w:r>
        <w:rPr>
          <w:spacing w:val="30"/>
        </w:rPr>
        <w:t xml:space="preserve"> </w:t>
      </w:r>
      <w:r>
        <w:rPr>
          <w:spacing w:val="-6"/>
        </w:rPr>
        <w:t>received</w:t>
      </w:r>
      <w:r>
        <w:rPr>
          <w:spacing w:val="19"/>
        </w:rPr>
        <w:t xml:space="preserve"> </w:t>
      </w:r>
      <w:r>
        <w:t>all</w:t>
      </w:r>
      <w:r>
        <w:rPr>
          <w:spacing w:val="35"/>
        </w:rPr>
        <w:t xml:space="preserve"> </w:t>
      </w:r>
      <w:r>
        <w:rPr>
          <w:spacing w:val="-6"/>
        </w:rPr>
        <w:t>necessary</w:t>
      </w:r>
      <w:r>
        <w:rPr>
          <w:spacing w:val="34"/>
        </w:rPr>
        <w:t xml:space="preserve"> </w:t>
      </w:r>
      <w:r>
        <w:rPr>
          <w:spacing w:val="-6"/>
        </w:rPr>
        <w:t>information,</w:t>
      </w:r>
      <w:r>
        <w:rPr>
          <w:spacing w:val="28"/>
        </w:rPr>
        <w:t xml:space="preserve"> </w:t>
      </w:r>
      <w:r>
        <w:rPr>
          <w:spacing w:val="-2"/>
        </w:rPr>
        <w:t>it</w:t>
      </w:r>
      <w:r>
        <w:rPr>
          <w:spacing w:val="33"/>
        </w:rPr>
        <w:t xml:space="preserve"> </w:t>
      </w:r>
      <w:r>
        <w:rPr>
          <w:spacing w:val="-3"/>
        </w:rPr>
        <w:t>shall</w:t>
      </w:r>
      <w:r>
        <w:rPr>
          <w:spacing w:val="35"/>
        </w:rPr>
        <w:t xml:space="preserve"> </w:t>
      </w:r>
      <w:r>
        <w:rPr>
          <w:spacing w:val="-6"/>
        </w:rPr>
        <w:t>return</w:t>
      </w:r>
      <w:r>
        <w:rPr>
          <w:spacing w:val="15"/>
        </w:rPr>
        <w:t xml:space="preserve"> </w:t>
      </w:r>
      <w:r>
        <w:t>one</w:t>
      </w:r>
      <w:r>
        <w:rPr>
          <w:spacing w:val="41"/>
        </w:rPr>
        <w:t xml:space="preserve"> </w:t>
      </w:r>
      <w:r>
        <w:rPr>
          <w:spacing w:val="-3"/>
        </w:rPr>
        <w:t>copy</w:t>
      </w:r>
      <w:r>
        <w:rPr>
          <w:spacing w:val="22"/>
        </w:rPr>
        <w:t xml:space="preserve"> </w:t>
      </w:r>
      <w:r>
        <w:t>of</w:t>
      </w:r>
      <w:r>
        <w:rPr>
          <w:spacing w:val="59"/>
          <w:w w:val="99"/>
        </w:rPr>
        <w:t xml:space="preserve"> </w:t>
      </w:r>
      <w:r>
        <w:rPr>
          <w:spacing w:val="-2"/>
        </w:rPr>
        <w:t>the</w:t>
      </w:r>
      <w:r>
        <w:rPr>
          <w:spacing w:val="34"/>
        </w:rPr>
        <w:t xml:space="preserve"> </w:t>
      </w:r>
      <w:r>
        <w:rPr>
          <w:spacing w:val="-6"/>
        </w:rPr>
        <w:t>Participation</w:t>
      </w:r>
      <w:r>
        <w:t xml:space="preserve"> </w:t>
      </w:r>
      <w:r>
        <w:rPr>
          <w:spacing w:val="-6"/>
        </w:rPr>
        <w:t>Agreement</w:t>
      </w:r>
      <w:r>
        <w:rPr>
          <w:spacing w:val="2"/>
        </w:rPr>
        <w:t xml:space="preserve"> </w:t>
      </w:r>
      <w:r>
        <w:rPr>
          <w:spacing w:val="-5"/>
        </w:rPr>
        <w:t>signed</w:t>
      </w:r>
      <w:r>
        <w:rPr>
          <w:spacing w:val="-4"/>
        </w:rPr>
        <w:t xml:space="preserve"> </w:t>
      </w:r>
      <w:r>
        <w:rPr>
          <w:spacing w:val="-1"/>
        </w:rPr>
        <w:t>by</w:t>
      </w:r>
      <w:r>
        <w:rPr>
          <w:spacing w:val="14"/>
        </w:rPr>
        <w:t xml:space="preserve"> </w:t>
      </w:r>
      <w:r>
        <w:rPr>
          <w:spacing w:val="-1"/>
        </w:rPr>
        <w:t>it</w:t>
      </w:r>
      <w:r>
        <w:rPr>
          <w:spacing w:val="7"/>
        </w:rPr>
        <w:t xml:space="preserve"> </w:t>
      </w:r>
      <w:r>
        <w:rPr>
          <w:spacing w:val="-1"/>
        </w:rPr>
        <w:t>to</w:t>
      </w:r>
      <w:r>
        <w:rPr>
          <w:spacing w:val="18"/>
        </w:rPr>
        <w:t xml:space="preserve"> </w:t>
      </w:r>
      <w:r>
        <w:rPr>
          <w:spacing w:val="-1"/>
        </w:rPr>
        <w:t>the</w:t>
      </w:r>
      <w:r>
        <w:rPr>
          <w:spacing w:val="10"/>
        </w:rPr>
        <w:t xml:space="preserve"> </w:t>
      </w:r>
      <w:r>
        <w:rPr>
          <w:spacing w:val="-5"/>
        </w:rPr>
        <w:t>market</w:t>
      </w:r>
      <w:r>
        <w:rPr>
          <w:spacing w:val="10"/>
        </w:rPr>
        <w:t xml:space="preserve"> </w:t>
      </w:r>
      <w:r>
        <w:rPr>
          <w:spacing w:val="-7"/>
        </w:rPr>
        <w:t>participant</w:t>
      </w:r>
      <w:r>
        <w:rPr>
          <w:spacing w:val="-4"/>
        </w:rPr>
        <w:t xml:space="preserve"> </w:t>
      </w:r>
      <w:r>
        <w:rPr>
          <w:spacing w:val="-3"/>
        </w:rPr>
        <w:t>without</w:t>
      </w:r>
      <w:r>
        <w:rPr>
          <w:spacing w:val="4"/>
        </w:rPr>
        <w:t xml:space="preserve"> </w:t>
      </w:r>
      <w:r>
        <w:rPr>
          <w:spacing w:val="-6"/>
        </w:rPr>
        <w:t>undue</w:t>
      </w:r>
      <w:r>
        <w:rPr>
          <w:spacing w:val="8"/>
        </w:rPr>
        <w:t xml:space="preserve"> </w:t>
      </w:r>
      <w:r>
        <w:rPr>
          <w:spacing w:val="-3"/>
        </w:rPr>
        <w:t>delay.</w:t>
      </w:r>
      <w:r>
        <w:rPr>
          <w:spacing w:val="4"/>
        </w:rPr>
        <w:t xml:space="preserve"> </w:t>
      </w:r>
      <w:r>
        <w:rPr>
          <w:spacing w:val="-6"/>
        </w:rPr>
        <w:t>Signature</w:t>
      </w:r>
      <w:r>
        <w:rPr>
          <w:spacing w:val="52"/>
          <w:w w:val="99"/>
        </w:rPr>
        <w:t xml:space="preserve"> </w:t>
      </w:r>
      <w:r>
        <w:t>of</w:t>
      </w:r>
      <w:r>
        <w:rPr>
          <w:spacing w:val="7"/>
        </w:rPr>
        <w:t xml:space="preserve"> </w:t>
      </w:r>
      <w:r>
        <w:rPr>
          <w:spacing w:val="-3"/>
        </w:rPr>
        <w:t>the</w:t>
      </w:r>
      <w:r>
        <w:rPr>
          <w:spacing w:val="8"/>
        </w:rPr>
        <w:t xml:space="preserve"> </w:t>
      </w:r>
      <w:r>
        <w:rPr>
          <w:spacing w:val="-6"/>
        </w:rPr>
        <w:t>Participation</w:t>
      </w:r>
      <w:r>
        <w:rPr>
          <w:spacing w:val="4"/>
        </w:rPr>
        <w:t xml:space="preserve"> </w:t>
      </w:r>
      <w:r>
        <w:rPr>
          <w:spacing w:val="-6"/>
        </w:rPr>
        <w:t>Agreement</w:t>
      </w:r>
      <w:r>
        <w:rPr>
          <w:spacing w:val="13"/>
        </w:rPr>
        <w:t xml:space="preserve"> </w:t>
      </w:r>
      <w:r>
        <w:rPr>
          <w:spacing w:val="-1"/>
        </w:rPr>
        <w:t>by</w:t>
      </w:r>
      <w:r>
        <w:rPr>
          <w:spacing w:val="16"/>
        </w:rPr>
        <w:t xml:space="preserve"> </w:t>
      </w:r>
      <w:r>
        <w:rPr>
          <w:spacing w:val="-1"/>
        </w:rPr>
        <w:t>the</w:t>
      </w:r>
      <w:r>
        <w:rPr>
          <w:spacing w:val="23"/>
        </w:rPr>
        <w:t xml:space="preserve"> </w:t>
      </w:r>
      <w:r>
        <w:rPr>
          <w:spacing w:val="-6"/>
        </w:rPr>
        <w:t>Allocation</w:t>
      </w:r>
      <w:r>
        <w:rPr>
          <w:spacing w:val="-1"/>
        </w:rPr>
        <w:t xml:space="preserve"> </w:t>
      </w:r>
      <w:r>
        <w:rPr>
          <w:spacing w:val="-6"/>
        </w:rPr>
        <w:t>Platform</w:t>
      </w:r>
      <w:r>
        <w:rPr>
          <w:spacing w:val="6"/>
        </w:rPr>
        <w:t xml:space="preserve"> </w:t>
      </w:r>
      <w:r>
        <w:rPr>
          <w:spacing w:val="-5"/>
        </w:rPr>
        <w:t>shall</w:t>
      </w:r>
      <w:r>
        <w:rPr>
          <w:spacing w:val="11"/>
        </w:rPr>
        <w:t xml:space="preserve"> </w:t>
      </w:r>
      <w:r>
        <w:rPr>
          <w:spacing w:val="-2"/>
        </w:rPr>
        <w:t>not</w:t>
      </w:r>
      <w:r>
        <w:rPr>
          <w:spacing w:val="18"/>
        </w:rPr>
        <w:t xml:space="preserve"> </w:t>
      </w:r>
      <w:r>
        <w:rPr>
          <w:spacing w:val="-3"/>
        </w:rPr>
        <w:t>itself</w:t>
      </w:r>
      <w:r>
        <w:rPr>
          <w:spacing w:val="13"/>
        </w:rPr>
        <w:t xml:space="preserve"> </w:t>
      </w:r>
      <w:r>
        <w:rPr>
          <w:spacing w:val="-6"/>
        </w:rPr>
        <w:t>indicate</w:t>
      </w:r>
      <w:r>
        <w:rPr>
          <w:spacing w:val="10"/>
        </w:rPr>
        <w:t xml:space="preserve"> </w:t>
      </w:r>
      <w:r>
        <w:rPr>
          <w:spacing w:val="-6"/>
        </w:rPr>
        <w:t>compliance</w:t>
      </w:r>
      <w:r>
        <w:rPr>
          <w:spacing w:val="4"/>
        </w:rPr>
        <w:t xml:space="preserve"> </w:t>
      </w:r>
      <w:r>
        <w:rPr>
          <w:spacing w:val="-2"/>
        </w:rPr>
        <w:t>with</w:t>
      </w:r>
      <w:r>
        <w:rPr>
          <w:spacing w:val="65"/>
          <w:w w:val="99"/>
        </w:rPr>
        <w:t xml:space="preserve"> </w:t>
      </w:r>
      <w:r>
        <w:rPr>
          <w:spacing w:val="-2"/>
        </w:rPr>
        <w:t>any</w:t>
      </w:r>
      <w:r>
        <w:rPr>
          <w:spacing w:val="24"/>
        </w:rPr>
        <w:t xml:space="preserve"> </w:t>
      </w:r>
      <w:r>
        <w:rPr>
          <w:spacing w:val="-1"/>
        </w:rPr>
        <w:t>other</w:t>
      </w:r>
      <w:r>
        <w:rPr>
          <w:spacing w:val="41"/>
        </w:rPr>
        <w:t xml:space="preserve"> </w:t>
      </w:r>
      <w:r>
        <w:rPr>
          <w:spacing w:val="-6"/>
        </w:rPr>
        <w:t>condition</w:t>
      </w:r>
      <w:r>
        <w:rPr>
          <w:spacing w:val="33"/>
        </w:rPr>
        <w:t xml:space="preserve"> </w:t>
      </w:r>
      <w:r>
        <w:rPr>
          <w:spacing w:val="-2"/>
        </w:rPr>
        <w:t>set</w:t>
      </w:r>
      <w:r>
        <w:rPr>
          <w:spacing w:val="-1"/>
        </w:rPr>
        <w:t xml:space="preserve"> in</w:t>
      </w:r>
      <w:r>
        <w:rPr>
          <w:spacing w:val="40"/>
        </w:rPr>
        <w:t xml:space="preserve"> </w:t>
      </w:r>
      <w:r>
        <w:rPr>
          <w:spacing w:val="-5"/>
        </w:rPr>
        <w:t>these</w:t>
      </w:r>
      <w:r>
        <w:rPr>
          <w:spacing w:val="39"/>
        </w:rPr>
        <w:t xml:space="preserve"> </w:t>
      </w:r>
      <w:r>
        <w:rPr>
          <w:spacing w:val="-6"/>
        </w:rPr>
        <w:t>Allocation</w:t>
      </w:r>
      <w:r>
        <w:rPr>
          <w:spacing w:val="33"/>
        </w:rPr>
        <w:t xml:space="preserve"> </w:t>
      </w:r>
      <w:r>
        <w:rPr>
          <w:spacing w:val="-5"/>
        </w:rPr>
        <w:t>Rules</w:t>
      </w:r>
      <w:r>
        <w:rPr>
          <w:spacing w:val="42"/>
        </w:rPr>
        <w:t xml:space="preserve"> </w:t>
      </w:r>
      <w:r>
        <w:rPr>
          <w:spacing w:val="-2"/>
        </w:rPr>
        <w:t>for</w:t>
      </w:r>
      <w:r>
        <w:rPr>
          <w:spacing w:val="41"/>
        </w:rPr>
        <w:t xml:space="preserve"> </w:t>
      </w:r>
      <w:r>
        <w:rPr>
          <w:spacing w:val="-2"/>
        </w:rPr>
        <w:t>the</w:t>
      </w:r>
      <w:r>
        <w:rPr>
          <w:spacing w:val="43"/>
        </w:rPr>
        <w:t xml:space="preserve"> </w:t>
      </w:r>
      <w:r>
        <w:rPr>
          <w:spacing w:val="-6"/>
        </w:rPr>
        <w:t>participation</w:t>
      </w:r>
      <w:r>
        <w:rPr>
          <w:spacing w:val="35"/>
        </w:rPr>
        <w:t xml:space="preserve"> </w:t>
      </w:r>
      <w:r>
        <w:rPr>
          <w:spacing w:val="-1"/>
        </w:rPr>
        <w:t>in</w:t>
      </w:r>
      <w:r>
        <w:rPr>
          <w:spacing w:val="48"/>
        </w:rPr>
        <w:t xml:space="preserve"> </w:t>
      </w:r>
      <w:r>
        <w:rPr>
          <w:spacing w:val="-2"/>
        </w:rPr>
        <w:t>the</w:t>
      </w:r>
      <w:r>
        <w:rPr>
          <w:spacing w:val="6"/>
        </w:rPr>
        <w:t xml:space="preserve"> </w:t>
      </w:r>
      <w:r>
        <w:rPr>
          <w:spacing w:val="-6"/>
        </w:rPr>
        <w:t>Shadow</w:t>
      </w:r>
      <w:r>
        <w:rPr>
          <w:spacing w:val="39"/>
        </w:rPr>
        <w:t xml:space="preserve"> </w:t>
      </w:r>
      <w:r>
        <w:rPr>
          <w:spacing w:val="-6"/>
        </w:rPr>
        <w:t>Auctions.</w:t>
      </w:r>
      <w:r>
        <w:rPr>
          <w:spacing w:val="70"/>
          <w:w w:val="99"/>
        </w:rPr>
        <w:t xml:space="preserve"> </w:t>
      </w:r>
      <w:r>
        <w:rPr>
          <w:spacing w:val="-3"/>
        </w:rPr>
        <w:t>The</w:t>
      </w:r>
      <w:r>
        <w:t xml:space="preserve"> </w:t>
      </w:r>
      <w:r>
        <w:rPr>
          <w:spacing w:val="-6"/>
        </w:rPr>
        <w:t>Participation</w:t>
      </w:r>
      <w:r>
        <w:rPr>
          <w:spacing w:val="-24"/>
        </w:rPr>
        <w:t xml:space="preserve"> </w:t>
      </w:r>
      <w:r>
        <w:rPr>
          <w:spacing w:val="-6"/>
        </w:rPr>
        <w:t>Agreement</w:t>
      </w:r>
      <w:r>
        <w:rPr>
          <w:spacing w:val="-16"/>
        </w:rPr>
        <w:t xml:space="preserve"> </w:t>
      </w:r>
      <w:r>
        <w:rPr>
          <w:spacing w:val="-3"/>
        </w:rPr>
        <w:t>comes</w:t>
      </w:r>
      <w:r>
        <w:rPr>
          <w:spacing w:val="-17"/>
        </w:rPr>
        <w:t xml:space="preserve"> </w:t>
      </w:r>
      <w:r>
        <w:rPr>
          <w:spacing w:val="-3"/>
        </w:rPr>
        <w:t>into</w:t>
      </w:r>
      <w:r>
        <w:rPr>
          <w:spacing w:val="-13"/>
        </w:rPr>
        <w:t xml:space="preserve"> </w:t>
      </w:r>
      <w:r>
        <w:rPr>
          <w:spacing w:val="-3"/>
        </w:rPr>
        <w:t>force</w:t>
      </w:r>
      <w:r>
        <w:rPr>
          <w:spacing w:val="-25"/>
        </w:rPr>
        <w:t xml:space="preserve"> </w:t>
      </w:r>
      <w:r>
        <w:t>on</w:t>
      </w:r>
      <w:r>
        <w:rPr>
          <w:spacing w:val="-11"/>
        </w:rPr>
        <w:t xml:space="preserve"> </w:t>
      </w:r>
      <w:r>
        <w:rPr>
          <w:spacing w:val="-1"/>
        </w:rPr>
        <w:t>the</w:t>
      </w:r>
      <w:r>
        <w:rPr>
          <w:spacing w:val="-9"/>
        </w:rPr>
        <w:t xml:space="preserve"> </w:t>
      </w:r>
      <w:r>
        <w:rPr>
          <w:spacing w:val="-3"/>
        </w:rPr>
        <w:t>date</w:t>
      </w:r>
      <w:r>
        <w:rPr>
          <w:spacing w:val="-27"/>
        </w:rPr>
        <w:t xml:space="preserve"> </w:t>
      </w:r>
      <w:r>
        <w:rPr>
          <w:spacing w:val="-1"/>
        </w:rPr>
        <w:t>of</w:t>
      </w:r>
      <w:r>
        <w:rPr>
          <w:spacing w:val="-6"/>
        </w:rPr>
        <w:t xml:space="preserve"> signature</w:t>
      </w:r>
      <w:r>
        <w:rPr>
          <w:spacing w:val="-22"/>
        </w:rPr>
        <w:t xml:space="preserve"> </w:t>
      </w:r>
      <w:r>
        <w:rPr>
          <w:spacing w:val="-1"/>
        </w:rPr>
        <w:t>by</w:t>
      </w:r>
      <w:r>
        <w:rPr>
          <w:spacing w:val="-10"/>
        </w:rPr>
        <w:t xml:space="preserve"> </w:t>
      </w:r>
      <w:r>
        <w:rPr>
          <w:spacing w:val="-2"/>
        </w:rPr>
        <w:t>the</w:t>
      </w:r>
      <w:r>
        <w:rPr>
          <w:spacing w:val="-9"/>
        </w:rPr>
        <w:t xml:space="preserve"> </w:t>
      </w:r>
      <w:r>
        <w:rPr>
          <w:spacing w:val="-5"/>
        </w:rPr>
        <w:t>Allocation</w:t>
      </w:r>
      <w:r>
        <w:rPr>
          <w:spacing w:val="-25"/>
        </w:rPr>
        <w:t xml:space="preserve"> </w:t>
      </w:r>
      <w:r>
        <w:rPr>
          <w:spacing w:val="-7"/>
        </w:rPr>
        <w:t>Platform.</w:t>
      </w:r>
    </w:p>
    <w:p w14:paraId="56F15A0E" w14:textId="1CEB6920" w:rsidR="0047145D" w:rsidRDefault="001F05E2">
      <w:pPr>
        <w:pStyle w:val="Szvegtrzs"/>
        <w:numPr>
          <w:ilvl w:val="0"/>
          <w:numId w:val="42"/>
        </w:numPr>
        <w:tabs>
          <w:tab w:val="left" w:pos="545"/>
        </w:tabs>
        <w:ind w:right="201"/>
      </w:pPr>
      <w:r>
        <w:rPr>
          <w:spacing w:val="-1"/>
        </w:rPr>
        <w:t>In</w:t>
      </w:r>
      <w:r>
        <w:rPr>
          <w:spacing w:val="-9"/>
        </w:rPr>
        <w:t xml:space="preserve"> </w:t>
      </w:r>
      <w:r>
        <w:rPr>
          <w:spacing w:val="-3"/>
        </w:rPr>
        <w:t>case</w:t>
      </w:r>
      <w:r>
        <w:rPr>
          <w:spacing w:val="-19"/>
        </w:rPr>
        <w:t xml:space="preserve"> </w:t>
      </w:r>
      <w:r>
        <w:rPr>
          <w:spacing w:val="-3"/>
        </w:rPr>
        <w:t>market</w:t>
      </w:r>
      <w:r>
        <w:rPr>
          <w:spacing w:val="-12"/>
        </w:rPr>
        <w:t xml:space="preserve"> </w:t>
      </w:r>
      <w:r>
        <w:rPr>
          <w:spacing w:val="-6"/>
        </w:rPr>
        <w:t>participant</w:t>
      </w:r>
      <w:r>
        <w:rPr>
          <w:spacing w:val="-12"/>
        </w:rPr>
        <w:t xml:space="preserve"> </w:t>
      </w:r>
      <w:r>
        <w:rPr>
          <w:spacing w:val="-2"/>
        </w:rPr>
        <w:t>is</w:t>
      </w:r>
      <w:r>
        <w:rPr>
          <w:spacing w:val="-10"/>
        </w:rPr>
        <w:t xml:space="preserve"> </w:t>
      </w:r>
      <w:r>
        <w:rPr>
          <w:spacing w:val="-6"/>
        </w:rPr>
        <w:t>already</w:t>
      </w:r>
      <w:r>
        <w:rPr>
          <w:spacing w:val="-14"/>
        </w:rPr>
        <w:t xml:space="preserve"> </w:t>
      </w:r>
      <w:r>
        <w:t>a</w:t>
      </w:r>
      <w:r>
        <w:rPr>
          <w:spacing w:val="-4"/>
        </w:rPr>
        <w:t xml:space="preserve"> </w:t>
      </w:r>
      <w:r>
        <w:rPr>
          <w:spacing w:val="-6"/>
        </w:rPr>
        <w:t>Registered</w:t>
      </w:r>
      <w:r>
        <w:rPr>
          <w:spacing w:val="-26"/>
        </w:rPr>
        <w:t xml:space="preserve"> </w:t>
      </w:r>
      <w:r>
        <w:rPr>
          <w:spacing w:val="-6"/>
        </w:rPr>
        <w:t>Participant</w:t>
      </w:r>
      <w:r>
        <w:rPr>
          <w:spacing w:val="-19"/>
        </w:rPr>
        <w:t xml:space="preserve"> </w:t>
      </w:r>
      <w:r>
        <w:rPr>
          <w:spacing w:val="-1"/>
        </w:rPr>
        <w:t>at</w:t>
      </w:r>
      <w:r>
        <w:rPr>
          <w:spacing w:val="-11"/>
        </w:rPr>
        <w:t xml:space="preserve"> </w:t>
      </w:r>
      <w:r>
        <w:rPr>
          <w:spacing w:val="-1"/>
        </w:rPr>
        <w:t>the</w:t>
      </w:r>
      <w:r>
        <w:rPr>
          <w:spacing w:val="-12"/>
        </w:rPr>
        <w:t xml:space="preserve"> </w:t>
      </w:r>
      <w:r>
        <w:rPr>
          <w:spacing w:val="-6"/>
        </w:rPr>
        <w:t>Allocation</w:t>
      </w:r>
      <w:r>
        <w:rPr>
          <w:spacing w:val="-25"/>
        </w:rPr>
        <w:t xml:space="preserve"> </w:t>
      </w:r>
      <w:r>
        <w:rPr>
          <w:spacing w:val="-5"/>
        </w:rPr>
        <w:t>Platform</w:t>
      </w:r>
      <w:r>
        <w:rPr>
          <w:spacing w:val="-11"/>
        </w:rPr>
        <w:t xml:space="preserve"> </w:t>
      </w:r>
      <w:r>
        <w:rPr>
          <w:spacing w:val="-2"/>
        </w:rPr>
        <w:t>it</w:t>
      </w:r>
      <w:r>
        <w:rPr>
          <w:spacing w:val="-20"/>
        </w:rPr>
        <w:t xml:space="preserve"> </w:t>
      </w:r>
      <w:r>
        <w:rPr>
          <w:spacing w:val="-3"/>
        </w:rPr>
        <w:t>only</w:t>
      </w:r>
      <w:r>
        <w:rPr>
          <w:spacing w:val="-10"/>
        </w:rPr>
        <w:t xml:space="preserve"> </w:t>
      </w:r>
      <w:r>
        <w:rPr>
          <w:spacing w:val="-2"/>
        </w:rPr>
        <w:t>has</w:t>
      </w:r>
      <w:r>
        <w:t xml:space="preserve"> </w:t>
      </w:r>
      <w:r>
        <w:rPr>
          <w:spacing w:val="-1"/>
        </w:rPr>
        <w:t>to</w:t>
      </w:r>
      <w:r>
        <w:rPr>
          <w:spacing w:val="66"/>
          <w:w w:val="99"/>
        </w:rPr>
        <w:t xml:space="preserve"> </w:t>
      </w:r>
      <w:r>
        <w:rPr>
          <w:spacing w:val="-6"/>
        </w:rPr>
        <w:t>complete</w:t>
      </w:r>
      <w:r>
        <w:rPr>
          <w:spacing w:val="-15"/>
        </w:rPr>
        <w:t xml:space="preserve"> </w:t>
      </w:r>
      <w:r>
        <w:rPr>
          <w:spacing w:val="-2"/>
        </w:rPr>
        <w:t>the</w:t>
      </w:r>
      <w:r>
        <w:rPr>
          <w:spacing w:val="-18"/>
        </w:rPr>
        <w:t xml:space="preserve"> </w:t>
      </w:r>
      <w:r>
        <w:rPr>
          <w:spacing w:val="-6"/>
        </w:rPr>
        <w:t>missing/extra</w:t>
      </w:r>
      <w:r>
        <w:rPr>
          <w:spacing w:val="-17"/>
        </w:rPr>
        <w:t xml:space="preserve"> </w:t>
      </w:r>
      <w:r>
        <w:rPr>
          <w:spacing w:val="-6"/>
        </w:rPr>
        <w:t>requirements</w:t>
      </w:r>
      <w:r>
        <w:rPr>
          <w:spacing w:val="-15"/>
        </w:rPr>
        <w:t xml:space="preserve"> </w:t>
      </w:r>
      <w:r>
        <w:rPr>
          <w:spacing w:val="-6"/>
        </w:rPr>
        <w:t>described</w:t>
      </w:r>
      <w:r>
        <w:rPr>
          <w:spacing w:val="-23"/>
        </w:rPr>
        <w:t xml:space="preserve"> </w:t>
      </w:r>
      <w:r>
        <w:rPr>
          <w:spacing w:val="-5"/>
        </w:rPr>
        <w:t>under</w:t>
      </w:r>
      <w:r>
        <w:rPr>
          <w:spacing w:val="-20"/>
        </w:rPr>
        <w:t xml:space="preserve"> </w:t>
      </w:r>
      <w:r>
        <w:rPr>
          <w:spacing w:val="-3"/>
        </w:rPr>
        <w:t>these</w:t>
      </w:r>
      <w:r>
        <w:rPr>
          <w:spacing w:val="-7"/>
        </w:rPr>
        <w:t xml:space="preserve"> </w:t>
      </w:r>
      <w:r>
        <w:rPr>
          <w:spacing w:val="-5"/>
        </w:rPr>
        <w:t>Shadow</w:t>
      </w:r>
      <w:r>
        <w:rPr>
          <w:spacing w:val="-15"/>
        </w:rPr>
        <w:t xml:space="preserve"> </w:t>
      </w:r>
      <w:r>
        <w:rPr>
          <w:spacing w:val="-5"/>
        </w:rPr>
        <w:t>Allocation</w:t>
      </w:r>
      <w:r>
        <w:rPr>
          <w:spacing w:val="-21"/>
        </w:rPr>
        <w:t xml:space="preserve"> </w:t>
      </w:r>
      <w:r>
        <w:rPr>
          <w:spacing w:val="-5"/>
        </w:rPr>
        <w:t>Rules</w:t>
      </w:r>
      <w:r>
        <w:rPr>
          <w:spacing w:val="-6"/>
        </w:rPr>
        <w:t xml:space="preserve"> respecting</w:t>
      </w:r>
      <w:r>
        <w:rPr>
          <w:spacing w:val="62"/>
          <w:w w:val="99"/>
        </w:rPr>
        <w:t xml:space="preserve"> </w:t>
      </w:r>
      <w:r>
        <w:rPr>
          <w:spacing w:val="-1"/>
        </w:rPr>
        <w:t>the</w:t>
      </w:r>
      <w:r>
        <w:rPr>
          <w:spacing w:val="-7"/>
        </w:rPr>
        <w:t xml:space="preserve"> </w:t>
      </w:r>
      <w:r>
        <w:rPr>
          <w:spacing w:val="-6"/>
        </w:rPr>
        <w:t>specificities</w:t>
      </w:r>
      <w:r>
        <w:rPr>
          <w:spacing w:val="-18"/>
        </w:rPr>
        <w:t xml:space="preserve"> </w:t>
      </w:r>
      <w:r>
        <w:t>of</w:t>
      </w:r>
      <w:r>
        <w:rPr>
          <w:spacing w:val="-4"/>
        </w:rPr>
        <w:t xml:space="preserve"> </w:t>
      </w:r>
      <w:r>
        <w:rPr>
          <w:spacing w:val="-2"/>
        </w:rPr>
        <w:t>the</w:t>
      </w:r>
      <w:r>
        <w:rPr>
          <w:spacing w:val="-9"/>
        </w:rPr>
        <w:t xml:space="preserve"> </w:t>
      </w:r>
      <w:r>
        <w:rPr>
          <w:spacing w:val="-6"/>
        </w:rPr>
        <w:t>previous</w:t>
      </w:r>
      <w:r>
        <w:rPr>
          <w:spacing w:val="-15"/>
        </w:rPr>
        <w:t xml:space="preserve"> </w:t>
      </w:r>
      <w:r>
        <w:rPr>
          <w:spacing w:val="-6"/>
        </w:rPr>
        <w:t>paragraph</w:t>
      </w:r>
      <w:r>
        <w:rPr>
          <w:spacing w:val="-23"/>
        </w:rPr>
        <w:t xml:space="preserve"> </w:t>
      </w:r>
      <w:r>
        <w:t>of</w:t>
      </w:r>
      <w:r>
        <w:rPr>
          <w:spacing w:val="-5"/>
        </w:rPr>
        <w:t xml:space="preserve"> </w:t>
      </w:r>
      <w:r>
        <w:rPr>
          <w:spacing w:val="-1"/>
        </w:rPr>
        <w:t>this</w:t>
      </w:r>
      <w:r>
        <w:rPr>
          <w:spacing w:val="-10"/>
        </w:rPr>
        <w:t xml:space="preserve"> </w:t>
      </w:r>
      <w:r>
        <w:rPr>
          <w:spacing w:val="-6"/>
        </w:rPr>
        <w:t>article.</w:t>
      </w:r>
    </w:p>
    <w:p w14:paraId="0418B8DC" w14:textId="77777777" w:rsidR="0047145D" w:rsidRDefault="0047145D">
      <w:pPr>
        <w:sectPr w:rsidR="0047145D">
          <w:pgSz w:w="11910" w:h="16840"/>
          <w:pgMar w:top="1340" w:right="1300" w:bottom="1100" w:left="1300" w:header="384" w:footer="892" w:gutter="0"/>
          <w:cols w:space="720"/>
        </w:sectPr>
      </w:pPr>
    </w:p>
    <w:p w14:paraId="4378875E" w14:textId="77777777" w:rsidR="0047145D" w:rsidRDefault="001F05E2">
      <w:pPr>
        <w:spacing w:before="5"/>
        <w:ind w:left="508" w:right="508"/>
        <w:jc w:val="center"/>
        <w:rPr>
          <w:rFonts w:ascii="Calibri" w:eastAsia="Calibri" w:hAnsi="Calibri" w:cs="Calibri"/>
        </w:rPr>
      </w:pPr>
      <w:r>
        <w:rPr>
          <w:rFonts w:ascii="Calibri"/>
          <w:i/>
          <w:spacing w:val="-3"/>
        </w:rPr>
        <w:lastRenderedPageBreak/>
        <w:t>Article</w:t>
      </w:r>
      <w:r>
        <w:rPr>
          <w:rFonts w:ascii="Calibri"/>
          <w:i/>
          <w:spacing w:val="-18"/>
        </w:rPr>
        <w:t xml:space="preserve"> </w:t>
      </w:r>
      <w:r>
        <w:rPr>
          <w:rFonts w:ascii="Calibri"/>
          <w:i/>
        </w:rPr>
        <w:t>7</w:t>
      </w:r>
    </w:p>
    <w:p w14:paraId="01EE0AE0" w14:textId="77777777" w:rsidR="0047145D" w:rsidRDefault="001F05E2">
      <w:pPr>
        <w:pStyle w:val="Cmsor2"/>
        <w:ind w:right="502"/>
        <w:jc w:val="center"/>
        <w:rPr>
          <w:b w:val="0"/>
          <w:bCs w:val="0"/>
        </w:rPr>
      </w:pPr>
      <w:bookmarkStart w:id="15" w:name="_Toc46392629"/>
      <w:r>
        <w:rPr>
          <w:spacing w:val="-2"/>
        </w:rPr>
        <w:t>Form</w:t>
      </w:r>
      <w:r>
        <w:rPr>
          <w:spacing w:val="-3"/>
        </w:rPr>
        <w:t xml:space="preserve"> </w:t>
      </w:r>
      <w:r>
        <w:rPr>
          <w:spacing w:val="-2"/>
        </w:rPr>
        <w:t>and</w:t>
      </w:r>
      <w:r>
        <w:rPr>
          <w:spacing w:val="-21"/>
        </w:rPr>
        <w:t xml:space="preserve"> </w:t>
      </w:r>
      <w:r>
        <w:rPr>
          <w:spacing w:val="-6"/>
        </w:rPr>
        <w:t>content</w:t>
      </w:r>
      <w:r>
        <w:rPr>
          <w:spacing w:val="-20"/>
        </w:rPr>
        <w:t xml:space="preserve"> </w:t>
      </w:r>
      <w:r>
        <w:rPr>
          <w:spacing w:val="-1"/>
        </w:rPr>
        <w:t>of</w:t>
      </w:r>
      <w:r>
        <w:rPr>
          <w:spacing w:val="-8"/>
        </w:rPr>
        <w:t xml:space="preserve"> </w:t>
      </w:r>
      <w:r>
        <w:rPr>
          <w:spacing w:val="-2"/>
        </w:rPr>
        <w:t>the</w:t>
      </w:r>
      <w:r>
        <w:rPr>
          <w:spacing w:val="-14"/>
        </w:rPr>
        <w:t xml:space="preserve"> </w:t>
      </w:r>
      <w:r>
        <w:rPr>
          <w:spacing w:val="-6"/>
        </w:rPr>
        <w:t>Participation</w:t>
      </w:r>
      <w:r>
        <w:rPr>
          <w:spacing w:val="-18"/>
        </w:rPr>
        <w:t xml:space="preserve"> </w:t>
      </w:r>
      <w:r>
        <w:rPr>
          <w:spacing w:val="-7"/>
        </w:rPr>
        <w:t>Agreement</w:t>
      </w:r>
      <w:bookmarkEnd w:id="15"/>
    </w:p>
    <w:p w14:paraId="2423F22B" w14:textId="77777777" w:rsidR="0047145D" w:rsidRDefault="001F05E2">
      <w:pPr>
        <w:pStyle w:val="Szvegtrzs"/>
        <w:numPr>
          <w:ilvl w:val="0"/>
          <w:numId w:val="41"/>
        </w:numPr>
        <w:tabs>
          <w:tab w:val="left" w:pos="545"/>
        </w:tabs>
        <w:spacing w:before="108" w:line="266" w:lineRule="exact"/>
        <w:ind w:right="115"/>
        <w:jc w:val="both"/>
      </w:pPr>
      <w:r>
        <w:rPr>
          <w:spacing w:val="-3"/>
        </w:rPr>
        <w:t>The</w:t>
      </w:r>
      <w:r>
        <w:rPr>
          <w:spacing w:val="-2"/>
        </w:rPr>
        <w:t xml:space="preserve"> </w:t>
      </w:r>
      <w:r>
        <w:rPr>
          <w:spacing w:val="-3"/>
        </w:rPr>
        <w:t>form</w:t>
      </w:r>
      <w:r>
        <w:rPr>
          <w:spacing w:val="-4"/>
        </w:rPr>
        <w:t xml:space="preserve"> </w:t>
      </w:r>
      <w:r>
        <w:t>of</w:t>
      </w:r>
      <w:r>
        <w:rPr>
          <w:spacing w:val="1"/>
        </w:rPr>
        <w:t xml:space="preserve"> </w:t>
      </w:r>
      <w:r>
        <w:rPr>
          <w:spacing w:val="-2"/>
        </w:rPr>
        <w:t>the</w:t>
      </w:r>
      <w:r>
        <w:rPr>
          <w:spacing w:val="-3"/>
        </w:rPr>
        <w:t xml:space="preserve"> </w:t>
      </w:r>
      <w:r>
        <w:rPr>
          <w:spacing w:val="-6"/>
        </w:rPr>
        <w:t>Participation</w:t>
      </w:r>
      <w:r>
        <w:rPr>
          <w:spacing w:val="-7"/>
        </w:rPr>
        <w:t xml:space="preserve"> </w:t>
      </w:r>
      <w:r>
        <w:rPr>
          <w:spacing w:val="-6"/>
        </w:rPr>
        <w:t xml:space="preserve">Agreement </w:t>
      </w:r>
      <w:r>
        <w:rPr>
          <w:spacing w:val="-2"/>
        </w:rPr>
        <w:t>and</w:t>
      </w:r>
      <w:r>
        <w:rPr>
          <w:spacing w:val="-4"/>
        </w:rPr>
        <w:t xml:space="preserve"> </w:t>
      </w:r>
      <w:r>
        <w:t>the</w:t>
      </w:r>
      <w:r>
        <w:rPr>
          <w:spacing w:val="5"/>
        </w:rPr>
        <w:t xml:space="preserve"> </w:t>
      </w:r>
      <w:r>
        <w:rPr>
          <w:spacing w:val="-6"/>
        </w:rPr>
        <w:t>requirements</w:t>
      </w:r>
      <w:r>
        <w:rPr>
          <w:spacing w:val="-4"/>
        </w:rPr>
        <w:t xml:space="preserve"> </w:t>
      </w:r>
      <w:r>
        <w:rPr>
          <w:spacing w:val="-2"/>
        </w:rPr>
        <w:t>for</w:t>
      </w:r>
      <w:r>
        <w:rPr>
          <w:spacing w:val="-1"/>
        </w:rPr>
        <w:t xml:space="preserve"> </w:t>
      </w:r>
      <w:r>
        <w:t>its</w:t>
      </w:r>
      <w:r>
        <w:rPr>
          <w:spacing w:val="1"/>
        </w:rPr>
        <w:t xml:space="preserve"> </w:t>
      </w:r>
      <w:r>
        <w:rPr>
          <w:spacing w:val="-6"/>
        </w:rPr>
        <w:t>completion</w:t>
      </w:r>
      <w:r>
        <w:rPr>
          <w:spacing w:val="-4"/>
        </w:rPr>
        <w:t xml:space="preserve"> </w:t>
      </w:r>
      <w:r>
        <w:rPr>
          <w:spacing w:val="-3"/>
        </w:rPr>
        <w:t>shall</w:t>
      </w:r>
      <w:r>
        <w:rPr>
          <w:spacing w:val="-2"/>
        </w:rPr>
        <w:t xml:space="preserve"> be</w:t>
      </w:r>
      <w:r>
        <w:rPr>
          <w:spacing w:val="1"/>
        </w:rPr>
        <w:t xml:space="preserve"> </w:t>
      </w:r>
      <w:r>
        <w:rPr>
          <w:spacing w:val="-6"/>
        </w:rPr>
        <w:t>published</w:t>
      </w:r>
      <w:r>
        <w:rPr>
          <w:spacing w:val="52"/>
          <w:w w:val="99"/>
        </w:rPr>
        <w:t xml:space="preserve"> </w:t>
      </w:r>
      <w:r>
        <w:rPr>
          <w:spacing w:val="-1"/>
        </w:rPr>
        <w:t>by</w:t>
      </w:r>
      <w:r>
        <w:rPr>
          <w:spacing w:val="41"/>
        </w:rPr>
        <w:t xml:space="preserve"> </w:t>
      </w:r>
      <w:r>
        <w:rPr>
          <w:spacing w:val="-2"/>
        </w:rPr>
        <w:t>the</w:t>
      </w:r>
      <w:r>
        <w:rPr>
          <w:spacing w:val="35"/>
        </w:rPr>
        <w:t xml:space="preserve"> </w:t>
      </w:r>
      <w:r>
        <w:rPr>
          <w:spacing w:val="-6"/>
        </w:rPr>
        <w:t>Allocation</w:t>
      </w:r>
      <w:r>
        <w:rPr>
          <w:spacing w:val="10"/>
        </w:rPr>
        <w:t xml:space="preserve"> </w:t>
      </w:r>
      <w:r>
        <w:rPr>
          <w:spacing w:val="-5"/>
        </w:rPr>
        <w:t>Platform</w:t>
      </w:r>
      <w:r>
        <w:rPr>
          <w:spacing w:val="30"/>
        </w:rPr>
        <w:t xml:space="preserve"> </w:t>
      </w:r>
      <w:r>
        <w:rPr>
          <w:spacing w:val="-2"/>
        </w:rPr>
        <w:t>and</w:t>
      </w:r>
      <w:r>
        <w:rPr>
          <w:spacing w:val="24"/>
        </w:rPr>
        <w:t xml:space="preserve"> </w:t>
      </w:r>
      <w:r>
        <w:rPr>
          <w:spacing w:val="-3"/>
        </w:rPr>
        <w:t>may</w:t>
      </w:r>
      <w:r>
        <w:rPr>
          <w:spacing w:val="45"/>
        </w:rPr>
        <w:t xml:space="preserve"> </w:t>
      </w:r>
      <w:r>
        <w:rPr>
          <w:spacing w:val="-1"/>
        </w:rPr>
        <w:t>be</w:t>
      </w:r>
      <w:r>
        <w:rPr>
          <w:spacing w:val="35"/>
        </w:rPr>
        <w:t xml:space="preserve"> </w:t>
      </w:r>
      <w:r>
        <w:rPr>
          <w:spacing w:val="-6"/>
        </w:rPr>
        <w:t>amended</w:t>
      </w:r>
      <w:r>
        <w:rPr>
          <w:spacing w:val="22"/>
        </w:rPr>
        <w:t xml:space="preserve"> </w:t>
      </w:r>
      <w:r>
        <w:rPr>
          <w:spacing w:val="-3"/>
        </w:rPr>
        <w:t>from</w:t>
      </w:r>
      <w:r>
        <w:rPr>
          <w:spacing w:val="32"/>
        </w:rPr>
        <w:t xml:space="preserve"> </w:t>
      </w:r>
      <w:r>
        <w:rPr>
          <w:spacing w:val="-3"/>
        </w:rPr>
        <w:t>time</w:t>
      </w:r>
      <w:r>
        <w:rPr>
          <w:spacing w:val="28"/>
        </w:rPr>
        <w:t xml:space="preserve"> </w:t>
      </w:r>
      <w:r>
        <w:rPr>
          <w:spacing w:val="-1"/>
        </w:rPr>
        <w:t>to</w:t>
      </w:r>
      <w:r>
        <w:rPr>
          <w:spacing w:val="40"/>
        </w:rPr>
        <w:t xml:space="preserve"> </w:t>
      </w:r>
      <w:r>
        <w:rPr>
          <w:spacing w:val="-3"/>
        </w:rPr>
        <w:t>time</w:t>
      </w:r>
      <w:r>
        <w:rPr>
          <w:spacing w:val="28"/>
        </w:rPr>
        <w:t xml:space="preserve"> </w:t>
      </w:r>
      <w:r>
        <w:rPr>
          <w:spacing w:val="-1"/>
        </w:rPr>
        <w:t>by</w:t>
      </w:r>
      <w:r>
        <w:rPr>
          <w:spacing w:val="36"/>
        </w:rPr>
        <w:t xml:space="preserve"> </w:t>
      </w:r>
      <w:r>
        <w:rPr>
          <w:spacing w:val="-2"/>
        </w:rPr>
        <w:t>the</w:t>
      </w:r>
      <w:r>
        <w:rPr>
          <w:spacing w:val="35"/>
        </w:rPr>
        <w:t xml:space="preserve"> </w:t>
      </w:r>
      <w:r>
        <w:rPr>
          <w:spacing w:val="-3"/>
        </w:rPr>
        <w:t>Allocation</w:t>
      </w:r>
      <w:r>
        <w:rPr>
          <w:spacing w:val="12"/>
        </w:rPr>
        <w:t xml:space="preserve"> </w:t>
      </w:r>
      <w:r>
        <w:rPr>
          <w:spacing w:val="-6"/>
        </w:rPr>
        <w:t>Platform</w:t>
      </w:r>
      <w:r>
        <w:rPr>
          <w:spacing w:val="54"/>
          <w:w w:val="99"/>
        </w:rPr>
        <w:t xml:space="preserve"> </w:t>
      </w:r>
      <w:r>
        <w:rPr>
          <w:spacing w:val="-6"/>
        </w:rPr>
        <w:t>without</w:t>
      </w:r>
      <w:r>
        <w:rPr>
          <w:spacing w:val="36"/>
        </w:rPr>
        <w:t xml:space="preserve"> </w:t>
      </w:r>
      <w:r>
        <w:rPr>
          <w:spacing w:val="-5"/>
        </w:rPr>
        <w:t>changing</w:t>
      </w:r>
      <w:r>
        <w:rPr>
          <w:spacing w:val="2"/>
        </w:rPr>
        <w:t xml:space="preserve"> </w:t>
      </w:r>
      <w:r>
        <w:rPr>
          <w:spacing w:val="-2"/>
        </w:rPr>
        <w:t>any</w:t>
      </w:r>
      <w:r>
        <w:rPr>
          <w:spacing w:val="4"/>
        </w:rPr>
        <w:t xml:space="preserve"> </w:t>
      </w:r>
      <w:r>
        <w:rPr>
          <w:spacing w:val="-3"/>
        </w:rPr>
        <w:t>terms</w:t>
      </w:r>
      <w:r>
        <w:rPr>
          <w:spacing w:val="40"/>
        </w:rPr>
        <w:t xml:space="preserve"> </w:t>
      </w:r>
      <w:r>
        <w:rPr>
          <w:spacing w:val="-2"/>
        </w:rPr>
        <w:t>and</w:t>
      </w:r>
      <w:r>
        <w:rPr>
          <w:spacing w:val="7"/>
        </w:rPr>
        <w:t xml:space="preserve"> </w:t>
      </w:r>
      <w:r>
        <w:rPr>
          <w:spacing w:val="-6"/>
        </w:rPr>
        <w:t>conditions</w:t>
      </w:r>
      <w:r>
        <w:rPr>
          <w:spacing w:val="5"/>
        </w:rPr>
        <w:t xml:space="preserve"> </w:t>
      </w:r>
      <w:r>
        <w:rPr>
          <w:spacing w:val="-5"/>
        </w:rPr>
        <w:t>specified</w:t>
      </w:r>
      <w:r>
        <w:rPr>
          <w:spacing w:val="1"/>
        </w:rPr>
        <w:t xml:space="preserve"> </w:t>
      </w:r>
      <w:r>
        <w:rPr>
          <w:spacing w:val="-1"/>
        </w:rPr>
        <w:t>in</w:t>
      </w:r>
      <w:r>
        <w:rPr>
          <w:spacing w:val="27"/>
        </w:rPr>
        <w:t xml:space="preserve"> </w:t>
      </w:r>
      <w:r>
        <w:rPr>
          <w:spacing w:val="-3"/>
        </w:rPr>
        <w:t>these</w:t>
      </w:r>
      <w:r>
        <w:rPr>
          <w:spacing w:val="16"/>
        </w:rPr>
        <w:t xml:space="preserve"> </w:t>
      </w:r>
      <w:r>
        <w:rPr>
          <w:spacing w:val="-6"/>
        </w:rPr>
        <w:t>Shadow</w:t>
      </w:r>
      <w:r>
        <w:rPr>
          <w:spacing w:val="30"/>
        </w:rPr>
        <w:t xml:space="preserve"> </w:t>
      </w:r>
      <w:r>
        <w:rPr>
          <w:spacing w:val="-6"/>
        </w:rPr>
        <w:t>Allocation</w:t>
      </w:r>
      <w:r>
        <w:rPr>
          <w:spacing w:val="29"/>
        </w:rPr>
        <w:t xml:space="preserve"> </w:t>
      </w:r>
      <w:r>
        <w:rPr>
          <w:spacing w:val="-5"/>
        </w:rPr>
        <w:t>Rules</w:t>
      </w:r>
      <w:r>
        <w:rPr>
          <w:spacing w:val="42"/>
        </w:rPr>
        <w:t xml:space="preserve"> </w:t>
      </w:r>
      <w:r>
        <w:rPr>
          <w:spacing w:val="-7"/>
        </w:rPr>
        <w:t>unless</w:t>
      </w:r>
      <w:r>
        <w:rPr>
          <w:spacing w:val="70"/>
          <w:w w:val="99"/>
        </w:rPr>
        <w:t xml:space="preserve"> </w:t>
      </w:r>
      <w:r>
        <w:rPr>
          <w:spacing w:val="-6"/>
        </w:rPr>
        <w:t>otherwise</w:t>
      </w:r>
      <w:r>
        <w:rPr>
          <w:spacing w:val="-23"/>
        </w:rPr>
        <w:t xml:space="preserve"> </w:t>
      </w:r>
      <w:r>
        <w:rPr>
          <w:spacing w:val="-3"/>
        </w:rPr>
        <w:t>stated</w:t>
      </w:r>
      <w:r>
        <w:rPr>
          <w:spacing w:val="-14"/>
        </w:rPr>
        <w:t xml:space="preserve"> </w:t>
      </w:r>
      <w:r>
        <w:rPr>
          <w:spacing w:val="-2"/>
        </w:rPr>
        <w:t>in</w:t>
      </w:r>
      <w:r>
        <w:rPr>
          <w:spacing w:val="-14"/>
        </w:rPr>
        <w:t xml:space="preserve"> </w:t>
      </w:r>
      <w:r>
        <w:rPr>
          <w:spacing w:val="-3"/>
        </w:rPr>
        <w:t>these</w:t>
      </w:r>
      <w:r>
        <w:rPr>
          <w:spacing w:val="-14"/>
        </w:rPr>
        <w:t xml:space="preserve"> </w:t>
      </w:r>
      <w:r>
        <w:rPr>
          <w:spacing w:val="-6"/>
        </w:rPr>
        <w:t>Shadow</w:t>
      </w:r>
      <w:r>
        <w:rPr>
          <w:spacing w:val="-16"/>
        </w:rPr>
        <w:t xml:space="preserve"> </w:t>
      </w:r>
      <w:r>
        <w:rPr>
          <w:spacing w:val="-6"/>
        </w:rPr>
        <w:t>Allocation</w:t>
      </w:r>
      <w:r>
        <w:rPr>
          <w:spacing w:val="-24"/>
        </w:rPr>
        <w:t xml:space="preserve"> </w:t>
      </w:r>
      <w:r>
        <w:rPr>
          <w:spacing w:val="-5"/>
        </w:rPr>
        <w:t>Rules.</w:t>
      </w:r>
    </w:p>
    <w:p w14:paraId="120E1758" w14:textId="77777777" w:rsidR="0047145D" w:rsidRDefault="001F05E2">
      <w:pPr>
        <w:pStyle w:val="Szvegtrzs"/>
        <w:numPr>
          <w:ilvl w:val="0"/>
          <w:numId w:val="41"/>
        </w:numPr>
        <w:tabs>
          <w:tab w:val="left" w:pos="545"/>
        </w:tabs>
        <w:spacing w:before="123"/>
      </w:pPr>
      <w:r>
        <w:rPr>
          <w:spacing w:val="-1"/>
        </w:rPr>
        <w:t>As</w:t>
      </w:r>
      <w:r>
        <w:rPr>
          <w:spacing w:val="-5"/>
        </w:rPr>
        <w:t xml:space="preserve"> </w:t>
      </w:r>
      <w:r>
        <w:t>a</w:t>
      </w:r>
      <w:r>
        <w:rPr>
          <w:spacing w:val="-15"/>
        </w:rPr>
        <w:t xml:space="preserve"> </w:t>
      </w:r>
      <w:r>
        <w:rPr>
          <w:spacing w:val="-6"/>
        </w:rPr>
        <w:t>minimum,</w:t>
      </w:r>
      <w:r>
        <w:rPr>
          <w:spacing w:val="-17"/>
        </w:rPr>
        <w:t xml:space="preserve"> </w:t>
      </w:r>
      <w:r>
        <w:rPr>
          <w:spacing w:val="-2"/>
        </w:rPr>
        <w:t>the</w:t>
      </w:r>
      <w:r>
        <w:rPr>
          <w:spacing w:val="-20"/>
        </w:rPr>
        <w:t xml:space="preserve"> </w:t>
      </w:r>
      <w:r>
        <w:rPr>
          <w:spacing w:val="-6"/>
        </w:rPr>
        <w:t>Participation</w:t>
      </w:r>
      <w:r>
        <w:rPr>
          <w:spacing w:val="-21"/>
        </w:rPr>
        <w:t xml:space="preserve"> </w:t>
      </w:r>
      <w:r>
        <w:rPr>
          <w:spacing w:val="-6"/>
        </w:rPr>
        <w:t>Agreement</w:t>
      </w:r>
      <w:r>
        <w:rPr>
          <w:spacing w:val="-21"/>
        </w:rPr>
        <w:t xml:space="preserve"> </w:t>
      </w:r>
      <w:r>
        <w:rPr>
          <w:spacing w:val="-2"/>
        </w:rPr>
        <w:t>will</w:t>
      </w:r>
      <w:r>
        <w:rPr>
          <w:spacing w:val="-13"/>
        </w:rPr>
        <w:t xml:space="preserve"> </w:t>
      </w:r>
      <w:r>
        <w:rPr>
          <w:spacing w:val="-6"/>
        </w:rPr>
        <w:t>require</w:t>
      </w:r>
      <w:r>
        <w:rPr>
          <w:spacing w:val="-17"/>
        </w:rPr>
        <w:t xml:space="preserve"> </w:t>
      </w:r>
      <w:r>
        <w:rPr>
          <w:spacing w:val="-1"/>
        </w:rPr>
        <w:t>the</w:t>
      </w:r>
      <w:r>
        <w:rPr>
          <w:spacing w:val="-14"/>
        </w:rPr>
        <w:t xml:space="preserve"> </w:t>
      </w:r>
      <w:r>
        <w:rPr>
          <w:spacing w:val="-3"/>
        </w:rPr>
        <w:t>market</w:t>
      </w:r>
      <w:r>
        <w:rPr>
          <w:spacing w:val="-12"/>
        </w:rPr>
        <w:t xml:space="preserve"> </w:t>
      </w:r>
      <w:r>
        <w:rPr>
          <w:spacing w:val="-6"/>
        </w:rPr>
        <w:t>participant</w:t>
      </w:r>
      <w:r>
        <w:rPr>
          <w:spacing w:val="-17"/>
        </w:rPr>
        <w:t xml:space="preserve"> </w:t>
      </w:r>
      <w:r>
        <w:rPr>
          <w:spacing w:val="-2"/>
        </w:rPr>
        <w:t>to:</w:t>
      </w:r>
    </w:p>
    <w:p w14:paraId="41A24C88" w14:textId="77777777" w:rsidR="0047145D" w:rsidRDefault="001F05E2">
      <w:pPr>
        <w:pStyle w:val="Szvegtrzs"/>
        <w:numPr>
          <w:ilvl w:val="1"/>
          <w:numId w:val="41"/>
        </w:numPr>
        <w:tabs>
          <w:tab w:val="left" w:pos="970"/>
        </w:tabs>
      </w:pPr>
      <w:r>
        <w:rPr>
          <w:spacing w:val="-6"/>
        </w:rPr>
        <w:t>provide</w:t>
      </w:r>
      <w:r>
        <w:rPr>
          <w:spacing w:val="-22"/>
        </w:rPr>
        <w:t xml:space="preserve"> </w:t>
      </w:r>
      <w:r>
        <w:t>all</w:t>
      </w:r>
      <w:r>
        <w:rPr>
          <w:spacing w:val="-7"/>
        </w:rPr>
        <w:t xml:space="preserve"> </w:t>
      </w:r>
      <w:r>
        <w:rPr>
          <w:spacing w:val="-6"/>
        </w:rPr>
        <w:t>necessary</w:t>
      </w:r>
      <w:r>
        <w:rPr>
          <w:spacing w:val="-17"/>
        </w:rPr>
        <w:t xml:space="preserve"> </w:t>
      </w:r>
      <w:r>
        <w:rPr>
          <w:spacing w:val="-5"/>
        </w:rPr>
        <w:t>information</w:t>
      </w:r>
      <w:r>
        <w:rPr>
          <w:spacing w:val="-21"/>
        </w:rPr>
        <w:t xml:space="preserve"> </w:t>
      </w:r>
      <w:r>
        <w:rPr>
          <w:spacing w:val="-1"/>
        </w:rPr>
        <w:t>in</w:t>
      </w:r>
      <w:r>
        <w:rPr>
          <w:spacing w:val="-12"/>
        </w:rPr>
        <w:t xml:space="preserve"> </w:t>
      </w:r>
      <w:r>
        <w:rPr>
          <w:spacing w:val="-6"/>
        </w:rPr>
        <w:t>accordance</w:t>
      </w:r>
      <w:r>
        <w:rPr>
          <w:spacing w:val="-14"/>
        </w:rPr>
        <w:t xml:space="preserve"> </w:t>
      </w:r>
      <w:r>
        <w:rPr>
          <w:spacing w:val="-3"/>
        </w:rPr>
        <w:t>with</w:t>
      </w:r>
      <w:r>
        <w:rPr>
          <w:spacing w:val="-15"/>
        </w:rPr>
        <w:t xml:space="preserve"> </w:t>
      </w:r>
      <w:r>
        <w:rPr>
          <w:spacing w:val="-5"/>
        </w:rPr>
        <w:t>Article</w:t>
      </w:r>
      <w:r>
        <w:rPr>
          <w:spacing w:val="-13"/>
        </w:rPr>
        <w:t xml:space="preserve"> </w:t>
      </w:r>
      <w:r>
        <w:t>8</w:t>
      </w:r>
      <w:r>
        <w:rPr>
          <w:spacing w:val="-4"/>
        </w:rPr>
        <w:t xml:space="preserve"> </w:t>
      </w:r>
      <w:r>
        <w:rPr>
          <w:spacing w:val="-2"/>
        </w:rPr>
        <w:t>and</w:t>
      </w:r>
      <w:r>
        <w:rPr>
          <w:spacing w:val="-7"/>
        </w:rPr>
        <w:t xml:space="preserve"> </w:t>
      </w:r>
      <w:r>
        <w:rPr>
          <w:spacing w:val="-2"/>
        </w:rPr>
        <w:t>11;</w:t>
      </w:r>
      <w:r>
        <w:rPr>
          <w:spacing w:val="-8"/>
        </w:rPr>
        <w:t xml:space="preserve"> </w:t>
      </w:r>
      <w:r>
        <w:rPr>
          <w:spacing w:val="-3"/>
        </w:rPr>
        <w:t>and</w:t>
      </w:r>
    </w:p>
    <w:p w14:paraId="0A5ED4C7" w14:textId="77777777" w:rsidR="0047145D" w:rsidRDefault="001F05E2">
      <w:pPr>
        <w:pStyle w:val="Szvegtrzs"/>
        <w:numPr>
          <w:ilvl w:val="1"/>
          <w:numId w:val="41"/>
        </w:numPr>
        <w:tabs>
          <w:tab w:val="left" w:pos="970"/>
        </w:tabs>
      </w:pPr>
      <w:r>
        <w:rPr>
          <w:spacing w:val="-3"/>
        </w:rPr>
        <w:t>agree</w:t>
      </w:r>
      <w:r>
        <w:rPr>
          <w:spacing w:val="-16"/>
        </w:rPr>
        <w:t xml:space="preserve"> </w:t>
      </w:r>
      <w:r>
        <w:rPr>
          <w:spacing w:val="-1"/>
        </w:rPr>
        <w:t>to</w:t>
      </w:r>
      <w:r>
        <w:rPr>
          <w:spacing w:val="-4"/>
        </w:rPr>
        <w:t xml:space="preserve"> </w:t>
      </w:r>
      <w:r>
        <w:rPr>
          <w:spacing w:val="-2"/>
        </w:rPr>
        <w:t>be</w:t>
      </w:r>
      <w:r>
        <w:rPr>
          <w:spacing w:val="-11"/>
        </w:rPr>
        <w:t xml:space="preserve"> </w:t>
      </w:r>
      <w:r>
        <w:rPr>
          <w:spacing w:val="-6"/>
        </w:rPr>
        <w:t>bound</w:t>
      </w:r>
      <w:r>
        <w:rPr>
          <w:spacing w:val="-20"/>
        </w:rPr>
        <w:t xml:space="preserve"> </w:t>
      </w:r>
      <w:r>
        <w:rPr>
          <w:spacing w:val="-2"/>
        </w:rPr>
        <w:t>by</w:t>
      </w:r>
      <w:r>
        <w:rPr>
          <w:spacing w:val="-16"/>
        </w:rPr>
        <w:t xml:space="preserve"> </w:t>
      </w:r>
      <w:r>
        <w:rPr>
          <w:spacing w:val="-2"/>
        </w:rPr>
        <w:t>and</w:t>
      </w:r>
      <w:r>
        <w:rPr>
          <w:spacing w:val="-17"/>
        </w:rPr>
        <w:t xml:space="preserve"> </w:t>
      </w:r>
      <w:r>
        <w:rPr>
          <w:spacing w:val="-5"/>
        </w:rPr>
        <w:t>comply</w:t>
      </w:r>
      <w:r>
        <w:rPr>
          <w:spacing w:val="-18"/>
        </w:rPr>
        <w:t xml:space="preserve"> </w:t>
      </w:r>
      <w:r>
        <w:rPr>
          <w:spacing w:val="-3"/>
        </w:rPr>
        <w:t>with</w:t>
      </w:r>
      <w:r>
        <w:rPr>
          <w:spacing w:val="-14"/>
        </w:rPr>
        <w:t xml:space="preserve"> </w:t>
      </w:r>
      <w:r>
        <w:rPr>
          <w:spacing w:val="-3"/>
        </w:rPr>
        <w:t>these</w:t>
      </w:r>
      <w:r>
        <w:rPr>
          <w:spacing w:val="-10"/>
        </w:rPr>
        <w:t xml:space="preserve"> </w:t>
      </w:r>
      <w:r>
        <w:rPr>
          <w:spacing w:val="-6"/>
        </w:rPr>
        <w:t>Shadow</w:t>
      </w:r>
      <w:r>
        <w:rPr>
          <w:spacing w:val="-23"/>
        </w:rPr>
        <w:t xml:space="preserve"> </w:t>
      </w:r>
      <w:r>
        <w:rPr>
          <w:spacing w:val="-6"/>
        </w:rPr>
        <w:t>Allocation</w:t>
      </w:r>
      <w:r>
        <w:rPr>
          <w:spacing w:val="-25"/>
        </w:rPr>
        <w:t xml:space="preserve"> </w:t>
      </w:r>
      <w:r>
        <w:rPr>
          <w:spacing w:val="-3"/>
        </w:rPr>
        <w:t>Rules.</w:t>
      </w:r>
    </w:p>
    <w:p w14:paraId="731581D3" w14:textId="77777777" w:rsidR="0047145D" w:rsidRDefault="001F05E2">
      <w:pPr>
        <w:pStyle w:val="Szvegtrzs"/>
        <w:numPr>
          <w:ilvl w:val="0"/>
          <w:numId w:val="41"/>
        </w:numPr>
        <w:tabs>
          <w:tab w:val="left" w:pos="545"/>
        </w:tabs>
        <w:spacing w:line="238" w:lineRule="auto"/>
        <w:ind w:right="115"/>
        <w:jc w:val="both"/>
      </w:pPr>
      <w:r>
        <w:rPr>
          <w:spacing w:val="-3"/>
        </w:rPr>
        <w:t>Nothing</w:t>
      </w:r>
      <w:r>
        <w:rPr>
          <w:spacing w:val="5"/>
        </w:rPr>
        <w:t xml:space="preserve"> </w:t>
      </w:r>
      <w:r>
        <w:rPr>
          <w:spacing w:val="-2"/>
        </w:rPr>
        <w:t>in</w:t>
      </w:r>
      <w:r>
        <w:rPr>
          <w:spacing w:val="9"/>
        </w:rPr>
        <w:t xml:space="preserve"> </w:t>
      </w:r>
      <w:r>
        <w:rPr>
          <w:spacing w:val="-3"/>
        </w:rPr>
        <w:t>these</w:t>
      </w:r>
      <w:r>
        <w:rPr>
          <w:spacing w:val="15"/>
        </w:rPr>
        <w:t xml:space="preserve"> </w:t>
      </w:r>
      <w:r>
        <w:rPr>
          <w:spacing w:val="-6"/>
        </w:rPr>
        <w:t>Shadow</w:t>
      </w:r>
      <w:r>
        <w:rPr>
          <w:spacing w:val="11"/>
        </w:rPr>
        <w:t xml:space="preserve"> </w:t>
      </w:r>
      <w:r>
        <w:rPr>
          <w:spacing w:val="-5"/>
        </w:rPr>
        <w:t>Allocation</w:t>
      </w:r>
      <w:r>
        <w:rPr>
          <w:spacing w:val="5"/>
        </w:rPr>
        <w:t xml:space="preserve"> </w:t>
      </w:r>
      <w:r>
        <w:rPr>
          <w:spacing w:val="-6"/>
        </w:rPr>
        <w:t>Rules</w:t>
      </w:r>
      <w:r>
        <w:rPr>
          <w:spacing w:val="3"/>
        </w:rPr>
        <w:t xml:space="preserve"> </w:t>
      </w:r>
      <w:r>
        <w:rPr>
          <w:spacing w:val="-3"/>
        </w:rPr>
        <w:t>shall</w:t>
      </w:r>
      <w:r>
        <w:rPr>
          <w:spacing w:val="10"/>
        </w:rPr>
        <w:t xml:space="preserve"> </w:t>
      </w:r>
      <w:r>
        <w:rPr>
          <w:spacing w:val="-6"/>
        </w:rPr>
        <w:t>prevent</w:t>
      </w:r>
      <w:r>
        <w:rPr>
          <w:spacing w:val="1"/>
        </w:rPr>
        <w:t xml:space="preserve"> </w:t>
      </w:r>
      <w:r>
        <w:rPr>
          <w:spacing w:val="-1"/>
        </w:rPr>
        <w:t>the</w:t>
      </w:r>
      <w:r>
        <w:rPr>
          <w:spacing w:val="17"/>
        </w:rPr>
        <w:t xml:space="preserve"> </w:t>
      </w:r>
      <w:r>
        <w:rPr>
          <w:spacing w:val="-6"/>
        </w:rPr>
        <w:t>Allocation</w:t>
      </w:r>
      <w:r>
        <w:rPr>
          <w:spacing w:val="-1"/>
        </w:rPr>
        <w:t xml:space="preserve"> </w:t>
      </w:r>
      <w:r>
        <w:rPr>
          <w:spacing w:val="-6"/>
        </w:rPr>
        <w:t>Platform</w:t>
      </w:r>
      <w:r>
        <w:rPr>
          <w:spacing w:val="7"/>
        </w:rPr>
        <w:t xml:space="preserve"> </w:t>
      </w:r>
      <w:r>
        <w:rPr>
          <w:spacing w:val="-2"/>
        </w:rPr>
        <w:t>and</w:t>
      </w:r>
      <w:r>
        <w:rPr>
          <w:spacing w:val="6"/>
        </w:rPr>
        <w:t xml:space="preserve"> </w:t>
      </w:r>
      <w:r>
        <w:t>the</w:t>
      </w:r>
      <w:r>
        <w:rPr>
          <w:spacing w:val="16"/>
        </w:rPr>
        <w:t xml:space="preserve"> </w:t>
      </w:r>
      <w:r>
        <w:rPr>
          <w:spacing w:val="-6"/>
        </w:rPr>
        <w:t>Registered</w:t>
      </w:r>
      <w:r>
        <w:rPr>
          <w:spacing w:val="78"/>
          <w:w w:val="99"/>
        </w:rPr>
        <w:t xml:space="preserve"> </w:t>
      </w:r>
      <w:r>
        <w:rPr>
          <w:spacing w:val="-6"/>
        </w:rPr>
        <w:t>Participant</w:t>
      </w:r>
      <w:r>
        <w:t xml:space="preserve"> </w:t>
      </w:r>
      <w:r>
        <w:rPr>
          <w:spacing w:val="-3"/>
        </w:rPr>
        <w:t>from</w:t>
      </w:r>
      <w:r>
        <w:rPr>
          <w:spacing w:val="7"/>
        </w:rPr>
        <w:t xml:space="preserve"> </w:t>
      </w:r>
      <w:r>
        <w:rPr>
          <w:spacing w:val="-6"/>
        </w:rPr>
        <w:t>agreeing</w:t>
      </w:r>
      <w:r>
        <w:rPr>
          <w:spacing w:val="2"/>
        </w:rPr>
        <w:t xml:space="preserve"> </w:t>
      </w:r>
      <w:r>
        <w:rPr>
          <w:spacing w:val="-1"/>
        </w:rPr>
        <w:t>in</w:t>
      </w:r>
      <w:r>
        <w:rPr>
          <w:spacing w:val="4"/>
        </w:rPr>
        <w:t xml:space="preserve"> </w:t>
      </w:r>
      <w:r>
        <w:rPr>
          <w:spacing w:val="-1"/>
        </w:rPr>
        <w:t>the</w:t>
      </w:r>
      <w:r>
        <w:rPr>
          <w:spacing w:val="9"/>
        </w:rPr>
        <w:t xml:space="preserve"> </w:t>
      </w:r>
      <w:r>
        <w:rPr>
          <w:spacing w:val="-6"/>
        </w:rPr>
        <w:t>Participation</w:t>
      </w:r>
      <w:r>
        <w:rPr>
          <w:spacing w:val="-4"/>
        </w:rPr>
        <w:t xml:space="preserve"> </w:t>
      </w:r>
      <w:r>
        <w:rPr>
          <w:spacing w:val="-6"/>
        </w:rPr>
        <w:t>Agreement</w:t>
      </w:r>
      <w:r>
        <w:rPr>
          <w:spacing w:val="3"/>
        </w:rPr>
        <w:t xml:space="preserve"> </w:t>
      </w:r>
      <w:r>
        <w:rPr>
          <w:spacing w:val="-6"/>
        </w:rPr>
        <w:t>additional</w:t>
      </w:r>
      <w:r>
        <w:t xml:space="preserve"> </w:t>
      </w:r>
      <w:r>
        <w:rPr>
          <w:spacing w:val="-5"/>
        </w:rPr>
        <w:t>rules,</w:t>
      </w:r>
      <w:r>
        <w:rPr>
          <w:spacing w:val="-2"/>
        </w:rPr>
        <w:t xml:space="preserve"> </w:t>
      </w:r>
      <w:r>
        <w:t>out</w:t>
      </w:r>
      <w:r>
        <w:rPr>
          <w:spacing w:val="12"/>
        </w:rPr>
        <w:t xml:space="preserve"> </w:t>
      </w:r>
      <w:r>
        <w:t>of</w:t>
      </w:r>
      <w:r>
        <w:rPr>
          <w:spacing w:val="4"/>
        </w:rPr>
        <w:t xml:space="preserve"> </w:t>
      </w:r>
      <w:r>
        <w:rPr>
          <w:spacing w:val="-1"/>
        </w:rPr>
        <w:t>the</w:t>
      </w:r>
      <w:r>
        <w:rPr>
          <w:spacing w:val="14"/>
        </w:rPr>
        <w:t xml:space="preserve"> </w:t>
      </w:r>
      <w:r>
        <w:rPr>
          <w:spacing w:val="-5"/>
        </w:rPr>
        <w:t>scope</w:t>
      </w:r>
      <w:r>
        <w:rPr>
          <w:spacing w:val="2"/>
        </w:rPr>
        <w:t xml:space="preserve"> </w:t>
      </w:r>
      <w:r>
        <w:rPr>
          <w:spacing w:val="-1"/>
        </w:rPr>
        <w:t>of</w:t>
      </w:r>
      <w:r>
        <w:rPr>
          <w:spacing w:val="5"/>
        </w:rPr>
        <w:t xml:space="preserve"> </w:t>
      </w:r>
      <w:r>
        <w:rPr>
          <w:spacing w:val="-5"/>
        </w:rPr>
        <w:t>these</w:t>
      </w:r>
      <w:r>
        <w:rPr>
          <w:spacing w:val="71"/>
          <w:w w:val="99"/>
        </w:rPr>
        <w:t xml:space="preserve"> </w:t>
      </w:r>
      <w:r>
        <w:rPr>
          <w:spacing w:val="-3"/>
        </w:rPr>
        <w:t>Shadow</w:t>
      </w:r>
      <w:r>
        <w:rPr>
          <w:spacing w:val="-17"/>
        </w:rPr>
        <w:t xml:space="preserve"> </w:t>
      </w:r>
      <w:r>
        <w:rPr>
          <w:spacing w:val="-5"/>
        </w:rPr>
        <w:t>Allocation</w:t>
      </w:r>
      <w:r>
        <w:rPr>
          <w:spacing w:val="-20"/>
        </w:rPr>
        <w:t xml:space="preserve"> </w:t>
      </w:r>
      <w:r>
        <w:rPr>
          <w:spacing w:val="-6"/>
        </w:rPr>
        <w:t>Rules.</w:t>
      </w:r>
    </w:p>
    <w:p w14:paraId="1B2269F3" w14:textId="77777777" w:rsidR="0047145D" w:rsidRDefault="001F05E2">
      <w:pPr>
        <w:pStyle w:val="Szvegtrzs"/>
        <w:numPr>
          <w:ilvl w:val="0"/>
          <w:numId w:val="41"/>
        </w:numPr>
        <w:tabs>
          <w:tab w:val="left" w:pos="545"/>
        </w:tabs>
        <w:ind w:right="112"/>
        <w:jc w:val="both"/>
      </w:pPr>
      <w:r>
        <w:rPr>
          <w:spacing w:val="-1"/>
        </w:rPr>
        <w:t>In</w:t>
      </w:r>
      <w:r>
        <w:rPr>
          <w:spacing w:val="49"/>
        </w:rPr>
        <w:t xml:space="preserve"> </w:t>
      </w:r>
      <w:r>
        <w:rPr>
          <w:spacing w:val="-1"/>
        </w:rPr>
        <w:t>the</w:t>
      </w:r>
      <w:r>
        <w:rPr>
          <w:spacing w:val="14"/>
        </w:rPr>
        <w:t xml:space="preserve"> </w:t>
      </w:r>
      <w:r>
        <w:rPr>
          <w:spacing w:val="-3"/>
        </w:rPr>
        <w:t>event</w:t>
      </w:r>
      <w:r>
        <w:rPr>
          <w:spacing w:val="39"/>
        </w:rPr>
        <w:t xml:space="preserve"> </w:t>
      </w:r>
      <w:r>
        <w:t>of</w:t>
      </w:r>
      <w:r>
        <w:rPr>
          <w:spacing w:val="10"/>
        </w:rPr>
        <w:t xml:space="preserve"> </w:t>
      </w:r>
      <w:r>
        <w:rPr>
          <w:spacing w:val="-6"/>
        </w:rPr>
        <w:t>difficulty</w:t>
      </w:r>
      <w:r>
        <w:t xml:space="preserve"> of</w:t>
      </w:r>
      <w:r>
        <w:rPr>
          <w:spacing w:val="13"/>
        </w:rPr>
        <w:t xml:space="preserve"> </w:t>
      </w:r>
      <w:r>
        <w:rPr>
          <w:spacing w:val="-6"/>
        </w:rPr>
        <w:t>interpretation,</w:t>
      </w:r>
      <w:r>
        <w:rPr>
          <w:spacing w:val="45"/>
        </w:rPr>
        <w:t xml:space="preserve"> </w:t>
      </w:r>
      <w:r>
        <w:rPr>
          <w:spacing w:val="-6"/>
        </w:rPr>
        <w:t>contradiction</w:t>
      </w:r>
      <w:r>
        <w:rPr>
          <w:spacing w:val="35"/>
        </w:rPr>
        <w:t xml:space="preserve"> </w:t>
      </w:r>
      <w:r>
        <w:t>or</w:t>
      </w:r>
      <w:r>
        <w:rPr>
          <w:spacing w:val="5"/>
        </w:rPr>
        <w:t xml:space="preserve"> </w:t>
      </w:r>
      <w:r>
        <w:rPr>
          <w:spacing w:val="-6"/>
        </w:rPr>
        <w:t>ambiguity</w:t>
      </w:r>
      <w:r>
        <w:rPr>
          <w:spacing w:val="8"/>
        </w:rPr>
        <w:t xml:space="preserve"> </w:t>
      </w:r>
      <w:r>
        <w:rPr>
          <w:spacing w:val="-5"/>
        </w:rPr>
        <w:t>between</w:t>
      </w:r>
      <w:r>
        <w:rPr>
          <w:spacing w:val="35"/>
        </w:rPr>
        <w:t xml:space="preserve"> </w:t>
      </w:r>
      <w:r>
        <w:rPr>
          <w:spacing w:val="-3"/>
        </w:rPr>
        <w:t>these</w:t>
      </w:r>
      <w:r>
        <w:rPr>
          <w:spacing w:val="10"/>
        </w:rPr>
        <w:t xml:space="preserve"> </w:t>
      </w:r>
      <w:r>
        <w:rPr>
          <w:spacing w:val="-6"/>
        </w:rPr>
        <w:t>Shadow</w:t>
      </w:r>
      <w:r>
        <w:rPr>
          <w:spacing w:val="52"/>
          <w:w w:val="99"/>
        </w:rPr>
        <w:t xml:space="preserve"> </w:t>
      </w:r>
      <w:r>
        <w:rPr>
          <w:spacing w:val="-5"/>
        </w:rPr>
        <w:t>Allocation</w:t>
      </w:r>
      <w:r>
        <w:rPr>
          <w:spacing w:val="23"/>
        </w:rPr>
        <w:t xml:space="preserve"> </w:t>
      </w:r>
      <w:r>
        <w:rPr>
          <w:spacing w:val="-5"/>
        </w:rPr>
        <w:t>Rules</w:t>
      </w:r>
      <w:r>
        <w:rPr>
          <w:spacing w:val="31"/>
        </w:rPr>
        <w:t xml:space="preserve"> </w:t>
      </w:r>
      <w:r>
        <w:rPr>
          <w:spacing w:val="-2"/>
        </w:rPr>
        <w:t>and</w:t>
      </w:r>
      <w:r>
        <w:rPr>
          <w:spacing w:val="32"/>
        </w:rPr>
        <w:t xml:space="preserve"> </w:t>
      </w:r>
      <w:r>
        <w:t>the</w:t>
      </w:r>
      <w:r>
        <w:rPr>
          <w:spacing w:val="26"/>
        </w:rPr>
        <w:t xml:space="preserve"> </w:t>
      </w:r>
      <w:r>
        <w:rPr>
          <w:spacing w:val="-6"/>
        </w:rPr>
        <w:t>Participation</w:t>
      </w:r>
      <w:r>
        <w:rPr>
          <w:spacing w:val="20"/>
        </w:rPr>
        <w:t xml:space="preserve"> </w:t>
      </w:r>
      <w:r>
        <w:rPr>
          <w:spacing w:val="-6"/>
        </w:rPr>
        <w:t>Agreement,</w:t>
      </w:r>
      <w:r>
        <w:rPr>
          <w:spacing w:val="31"/>
        </w:rPr>
        <w:t xml:space="preserve"> </w:t>
      </w:r>
      <w:r>
        <w:t>the</w:t>
      </w:r>
      <w:r>
        <w:rPr>
          <w:spacing w:val="49"/>
        </w:rPr>
        <w:t xml:space="preserve"> </w:t>
      </w:r>
      <w:r>
        <w:rPr>
          <w:spacing w:val="-3"/>
        </w:rPr>
        <w:t>text</w:t>
      </w:r>
      <w:r>
        <w:rPr>
          <w:spacing w:val="32"/>
        </w:rPr>
        <w:t xml:space="preserve"> </w:t>
      </w:r>
      <w:r>
        <w:t>of</w:t>
      </w:r>
      <w:r>
        <w:rPr>
          <w:spacing w:val="30"/>
        </w:rPr>
        <w:t xml:space="preserve"> </w:t>
      </w:r>
      <w:r>
        <w:rPr>
          <w:spacing w:val="-1"/>
        </w:rPr>
        <w:t>the</w:t>
      </w:r>
      <w:r>
        <w:rPr>
          <w:spacing w:val="2"/>
        </w:rPr>
        <w:t xml:space="preserve"> </w:t>
      </w:r>
      <w:r>
        <w:rPr>
          <w:spacing w:val="-6"/>
        </w:rPr>
        <w:t>Shadow</w:t>
      </w:r>
      <w:r>
        <w:rPr>
          <w:spacing w:val="28"/>
        </w:rPr>
        <w:t xml:space="preserve"> </w:t>
      </w:r>
      <w:r>
        <w:rPr>
          <w:spacing w:val="-6"/>
        </w:rPr>
        <w:t>Allocation</w:t>
      </w:r>
      <w:r>
        <w:rPr>
          <w:spacing w:val="19"/>
        </w:rPr>
        <w:t xml:space="preserve"> </w:t>
      </w:r>
      <w:r>
        <w:rPr>
          <w:spacing w:val="-5"/>
        </w:rPr>
        <w:t>Rules</w:t>
      </w:r>
      <w:r>
        <w:rPr>
          <w:spacing w:val="20"/>
        </w:rPr>
        <w:t xml:space="preserve"> </w:t>
      </w:r>
      <w:r>
        <w:rPr>
          <w:spacing w:val="-3"/>
        </w:rPr>
        <w:t>shall</w:t>
      </w:r>
      <w:r>
        <w:rPr>
          <w:spacing w:val="85"/>
          <w:w w:val="99"/>
        </w:rPr>
        <w:t xml:space="preserve"> </w:t>
      </w:r>
      <w:r>
        <w:rPr>
          <w:spacing w:val="-6"/>
        </w:rPr>
        <w:t>prevail.</w:t>
      </w:r>
    </w:p>
    <w:p w14:paraId="12475124" w14:textId="77777777" w:rsidR="0047145D" w:rsidRDefault="0047145D">
      <w:pPr>
        <w:rPr>
          <w:rFonts w:ascii="Calibri" w:eastAsia="Calibri" w:hAnsi="Calibri" w:cs="Calibri"/>
        </w:rPr>
      </w:pPr>
    </w:p>
    <w:p w14:paraId="55009EF4" w14:textId="77777777" w:rsidR="0047145D" w:rsidRDefault="001F05E2">
      <w:pPr>
        <w:spacing w:before="136"/>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8</w:t>
      </w:r>
    </w:p>
    <w:p w14:paraId="13DEDE6B" w14:textId="77777777" w:rsidR="0047145D" w:rsidRDefault="001F05E2">
      <w:pPr>
        <w:pStyle w:val="Cmsor2"/>
        <w:ind w:right="508"/>
        <w:jc w:val="center"/>
        <w:rPr>
          <w:b w:val="0"/>
          <w:bCs w:val="0"/>
        </w:rPr>
      </w:pPr>
      <w:bookmarkStart w:id="16" w:name="_Toc46392630"/>
      <w:r>
        <w:rPr>
          <w:spacing w:val="-6"/>
        </w:rPr>
        <w:t>Submission</w:t>
      </w:r>
      <w:r>
        <w:rPr>
          <w:spacing w:val="-22"/>
        </w:rPr>
        <w:t xml:space="preserve"> </w:t>
      </w:r>
      <w:r>
        <w:rPr>
          <w:spacing w:val="-2"/>
        </w:rPr>
        <w:t>of</w:t>
      </w:r>
      <w:r>
        <w:rPr>
          <w:spacing w:val="-8"/>
        </w:rPr>
        <w:t xml:space="preserve"> </w:t>
      </w:r>
      <w:r>
        <w:rPr>
          <w:spacing w:val="-6"/>
        </w:rPr>
        <w:t>information</w:t>
      </w:r>
      <w:bookmarkEnd w:id="16"/>
    </w:p>
    <w:p w14:paraId="6807784C" w14:textId="77777777" w:rsidR="0047145D" w:rsidRDefault="001F05E2">
      <w:pPr>
        <w:pStyle w:val="Szvegtrzs"/>
        <w:numPr>
          <w:ilvl w:val="0"/>
          <w:numId w:val="40"/>
        </w:numPr>
        <w:tabs>
          <w:tab w:val="left" w:pos="545"/>
        </w:tabs>
        <w:spacing w:before="113"/>
        <w:ind w:right="114"/>
        <w:jc w:val="both"/>
      </w:pPr>
      <w:r>
        <w:rPr>
          <w:spacing w:val="-3"/>
        </w:rPr>
        <w:t>The</w:t>
      </w:r>
      <w:r>
        <w:rPr>
          <w:spacing w:val="5"/>
        </w:rPr>
        <w:t xml:space="preserve"> </w:t>
      </w:r>
      <w:r>
        <w:rPr>
          <w:spacing w:val="-2"/>
        </w:rPr>
        <w:t>market</w:t>
      </w:r>
      <w:r>
        <w:rPr>
          <w:spacing w:val="9"/>
        </w:rPr>
        <w:t xml:space="preserve"> </w:t>
      </w:r>
      <w:r>
        <w:rPr>
          <w:spacing w:val="-6"/>
        </w:rPr>
        <w:t>participant</w:t>
      </w:r>
      <w:r>
        <w:rPr>
          <w:spacing w:val="16"/>
        </w:rPr>
        <w:t xml:space="preserve"> </w:t>
      </w:r>
      <w:r>
        <w:rPr>
          <w:spacing w:val="-5"/>
        </w:rPr>
        <w:t>shall</w:t>
      </w:r>
      <w:r>
        <w:rPr>
          <w:spacing w:val="47"/>
        </w:rPr>
        <w:t xml:space="preserve"> </w:t>
      </w:r>
      <w:r>
        <w:rPr>
          <w:spacing w:val="-5"/>
        </w:rPr>
        <w:t>submit</w:t>
      </w:r>
      <w:r>
        <w:rPr>
          <w:spacing w:val="8"/>
        </w:rPr>
        <w:t xml:space="preserve"> </w:t>
      </w:r>
      <w:r>
        <w:rPr>
          <w:spacing w:val="-1"/>
        </w:rPr>
        <w:t>the</w:t>
      </w:r>
      <w:r>
        <w:rPr>
          <w:spacing w:val="20"/>
        </w:rPr>
        <w:t xml:space="preserve"> </w:t>
      </w:r>
      <w:r>
        <w:rPr>
          <w:spacing w:val="-6"/>
        </w:rPr>
        <w:t>following</w:t>
      </w:r>
      <w:r>
        <w:rPr>
          <w:spacing w:val="45"/>
        </w:rPr>
        <w:t xml:space="preserve"> </w:t>
      </w:r>
      <w:r>
        <w:rPr>
          <w:spacing w:val="-6"/>
        </w:rPr>
        <w:t>information</w:t>
      </w:r>
      <w:r>
        <w:rPr>
          <w:spacing w:val="40"/>
        </w:rPr>
        <w:t xml:space="preserve"> </w:t>
      </w:r>
      <w:r>
        <w:rPr>
          <w:spacing w:val="-3"/>
        </w:rPr>
        <w:t>with</w:t>
      </w:r>
      <w:r>
        <w:rPr>
          <w:spacing w:val="4"/>
        </w:rPr>
        <w:t xml:space="preserve"> </w:t>
      </w:r>
      <w:r>
        <w:rPr>
          <w:spacing w:val="-2"/>
        </w:rPr>
        <w:t>its</w:t>
      </w:r>
      <w:r>
        <w:rPr>
          <w:spacing w:val="16"/>
        </w:rPr>
        <w:t xml:space="preserve"> </w:t>
      </w:r>
      <w:r>
        <w:rPr>
          <w:spacing w:val="-6"/>
        </w:rPr>
        <w:t>completed</w:t>
      </w:r>
      <w:r>
        <w:rPr>
          <w:spacing w:val="41"/>
        </w:rPr>
        <w:t xml:space="preserve"> </w:t>
      </w:r>
      <w:proofErr w:type="gramStart"/>
      <w:r>
        <w:rPr>
          <w:spacing w:val="-2"/>
        </w:rPr>
        <w:t>and</w:t>
      </w:r>
      <w:r>
        <w:t xml:space="preserve">  </w:t>
      </w:r>
      <w:r>
        <w:rPr>
          <w:spacing w:val="-5"/>
        </w:rPr>
        <w:t>signed</w:t>
      </w:r>
      <w:proofErr w:type="gramEnd"/>
      <w:r>
        <w:rPr>
          <w:spacing w:val="67"/>
          <w:w w:val="99"/>
        </w:rPr>
        <w:t xml:space="preserve"> </w:t>
      </w:r>
      <w:r>
        <w:rPr>
          <w:spacing w:val="-6"/>
        </w:rPr>
        <w:t>Participation</w:t>
      </w:r>
      <w:r>
        <w:rPr>
          <w:spacing w:val="-22"/>
        </w:rPr>
        <w:t xml:space="preserve"> </w:t>
      </w:r>
      <w:r>
        <w:rPr>
          <w:spacing w:val="-6"/>
        </w:rPr>
        <w:t>Agreement:</w:t>
      </w:r>
    </w:p>
    <w:p w14:paraId="019EFC1E" w14:textId="1E8D4F23" w:rsidR="0047145D" w:rsidRDefault="001F05E2">
      <w:pPr>
        <w:pStyle w:val="Szvegtrzs"/>
        <w:numPr>
          <w:ilvl w:val="1"/>
          <w:numId w:val="40"/>
        </w:numPr>
        <w:tabs>
          <w:tab w:val="left" w:pos="970"/>
        </w:tabs>
        <w:ind w:right="530"/>
      </w:pPr>
      <w:r>
        <w:rPr>
          <w:spacing w:val="-3"/>
        </w:rPr>
        <w:t>name</w:t>
      </w:r>
      <w:r>
        <w:rPr>
          <w:spacing w:val="-18"/>
        </w:rPr>
        <w:t xml:space="preserve"> </w:t>
      </w:r>
      <w:r>
        <w:rPr>
          <w:spacing w:val="-2"/>
        </w:rPr>
        <w:t>and</w:t>
      </w:r>
      <w:r>
        <w:rPr>
          <w:spacing w:val="-21"/>
        </w:rPr>
        <w:t xml:space="preserve"> </w:t>
      </w:r>
      <w:r>
        <w:rPr>
          <w:spacing w:val="-6"/>
        </w:rPr>
        <w:t>registered</w:t>
      </w:r>
      <w:r>
        <w:rPr>
          <w:spacing w:val="-22"/>
        </w:rPr>
        <w:t xml:space="preserve"> </w:t>
      </w:r>
      <w:r>
        <w:rPr>
          <w:spacing w:val="-5"/>
        </w:rPr>
        <w:t>address</w:t>
      </w:r>
      <w:r>
        <w:rPr>
          <w:spacing w:val="-22"/>
        </w:rPr>
        <w:t xml:space="preserve"> </w:t>
      </w:r>
      <w:r>
        <w:t>of</w:t>
      </w:r>
      <w:r>
        <w:rPr>
          <w:spacing w:val="-18"/>
        </w:rPr>
        <w:t xml:space="preserve"> </w:t>
      </w:r>
      <w:r>
        <w:rPr>
          <w:spacing w:val="-2"/>
        </w:rPr>
        <w:t>the</w:t>
      </w:r>
      <w:r>
        <w:rPr>
          <w:spacing w:val="-11"/>
        </w:rPr>
        <w:t xml:space="preserve"> </w:t>
      </w:r>
      <w:r>
        <w:rPr>
          <w:spacing w:val="-3"/>
        </w:rPr>
        <w:t>market</w:t>
      </w:r>
      <w:r>
        <w:rPr>
          <w:spacing w:val="-15"/>
        </w:rPr>
        <w:t xml:space="preserve"> </w:t>
      </w:r>
      <w:r>
        <w:rPr>
          <w:spacing w:val="-6"/>
        </w:rPr>
        <w:t>participant</w:t>
      </w:r>
      <w:r>
        <w:rPr>
          <w:spacing w:val="-22"/>
        </w:rPr>
        <w:t xml:space="preserve"> </w:t>
      </w:r>
      <w:r>
        <w:rPr>
          <w:spacing w:val="-6"/>
        </w:rPr>
        <w:t>including</w:t>
      </w:r>
      <w:r>
        <w:rPr>
          <w:spacing w:val="-25"/>
        </w:rPr>
        <w:t xml:space="preserve"> </w:t>
      </w:r>
      <w:r>
        <w:rPr>
          <w:spacing w:val="-6"/>
        </w:rPr>
        <w:t>general</w:t>
      </w:r>
      <w:r>
        <w:rPr>
          <w:spacing w:val="-27"/>
        </w:rPr>
        <w:t xml:space="preserve"> </w:t>
      </w:r>
      <w:r>
        <w:rPr>
          <w:spacing w:val="-3"/>
        </w:rPr>
        <w:t>email</w:t>
      </w:r>
      <w:r>
        <w:rPr>
          <w:spacing w:val="-21"/>
        </w:rPr>
        <w:t xml:space="preserve"> </w:t>
      </w:r>
      <w:r>
        <w:rPr>
          <w:spacing w:val="-3"/>
        </w:rPr>
        <w:t>and</w:t>
      </w:r>
      <w:r>
        <w:rPr>
          <w:spacing w:val="82"/>
          <w:w w:val="99"/>
        </w:rPr>
        <w:t xml:space="preserve"> </w:t>
      </w:r>
      <w:r>
        <w:rPr>
          <w:spacing w:val="-6"/>
        </w:rPr>
        <w:t>telephone</w:t>
      </w:r>
      <w:r>
        <w:rPr>
          <w:spacing w:val="-16"/>
        </w:rPr>
        <w:t xml:space="preserve"> </w:t>
      </w:r>
      <w:r>
        <w:rPr>
          <w:spacing w:val="-5"/>
        </w:rPr>
        <w:t>number</w:t>
      </w:r>
      <w:r>
        <w:rPr>
          <w:spacing w:val="-23"/>
        </w:rPr>
        <w:t xml:space="preserve"> </w:t>
      </w:r>
      <w:r>
        <w:t>of</w:t>
      </w:r>
      <w:r>
        <w:rPr>
          <w:spacing w:val="-9"/>
        </w:rPr>
        <w:t xml:space="preserve"> </w:t>
      </w:r>
      <w:r>
        <w:rPr>
          <w:spacing w:val="-1"/>
        </w:rPr>
        <w:t>the</w:t>
      </w:r>
      <w:r>
        <w:rPr>
          <w:spacing w:val="-17"/>
        </w:rPr>
        <w:t xml:space="preserve"> </w:t>
      </w:r>
      <w:r>
        <w:rPr>
          <w:spacing w:val="-3"/>
        </w:rPr>
        <w:t>market</w:t>
      </w:r>
      <w:r>
        <w:rPr>
          <w:spacing w:val="-17"/>
        </w:rPr>
        <w:t xml:space="preserve"> </w:t>
      </w:r>
      <w:r>
        <w:rPr>
          <w:spacing w:val="-6"/>
        </w:rPr>
        <w:t>participant</w:t>
      </w:r>
      <w:r>
        <w:rPr>
          <w:spacing w:val="-14"/>
        </w:rPr>
        <w:t xml:space="preserve"> </w:t>
      </w:r>
      <w:r>
        <w:rPr>
          <w:spacing w:val="-1"/>
        </w:rPr>
        <w:t>for</w:t>
      </w:r>
      <w:r>
        <w:rPr>
          <w:spacing w:val="-10"/>
        </w:rPr>
        <w:t xml:space="preserve"> </w:t>
      </w:r>
      <w:r>
        <w:rPr>
          <w:spacing w:val="-6"/>
        </w:rPr>
        <w:t>notifications</w:t>
      </w:r>
      <w:r>
        <w:rPr>
          <w:spacing w:val="-19"/>
        </w:rPr>
        <w:t xml:space="preserve"> </w:t>
      </w:r>
      <w:r>
        <w:rPr>
          <w:spacing w:val="-1"/>
        </w:rPr>
        <w:t>in</w:t>
      </w:r>
      <w:r>
        <w:rPr>
          <w:spacing w:val="-14"/>
        </w:rPr>
        <w:t xml:space="preserve"> </w:t>
      </w:r>
      <w:r>
        <w:rPr>
          <w:spacing w:val="-6"/>
        </w:rPr>
        <w:t>accordance</w:t>
      </w:r>
      <w:r>
        <w:rPr>
          <w:spacing w:val="-18"/>
        </w:rPr>
        <w:t xml:space="preserve"> </w:t>
      </w:r>
      <w:r>
        <w:rPr>
          <w:spacing w:val="-2"/>
        </w:rPr>
        <w:t>with</w:t>
      </w:r>
      <w:r>
        <w:rPr>
          <w:spacing w:val="-20"/>
        </w:rPr>
        <w:t xml:space="preserve"> </w:t>
      </w:r>
      <w:r>
        <w:rPr>
          <w:spacing w:val="-3"/>
        </w:rPr>
        <w:t>Article52;</w:t>
      </w:r>
    </w:p>
    <w:p w14:paraId="4B3AABB7" w14:textId="77777777" w:rsidR="0047145D" w:rsidRPr="00D30A34" w:rsidRDefault="001F05E2">
      <w:pPr>
        <w:pStyle w:val="Szvegtrzs"/>
        <w:numPr>
          <w:ilvl w:val="1"/>
          <w:numId w:val="40"/>
        </w:numPr>
        <w:tabs>
          <w:tab w:val="left" w:pos="970"/>
        </w:tabs>
        <w:ind w:right="530"/>
      </w:pPr>
      <w:r>
        <w:rPr>
          <w:spacing w:val="-1"/>
        </w:rPr>
        <w:t>an</w:t>
      </w:r>
      <w:r>
        <w:rPr>
          <w:spacing w:val="17"/>
        </w:rPr>
        <w:t xml:space="preserve"> </w:t>
      </w:r>
      <w:r>
        <w:rPr>
          <w:spacing w:val="-6"/>
        </w:rPr>
        <w:t>extract</w:t>
      </w:r>
      <w:r>
        <w:rPr>
          <w:spacing w:val="7"/>
        </w:rPr>
        <w:t xml:space="preserve"> </w:t>
      </w:r>
      <w:r>
        <w:t>of</w:t>
      </w:r>
      <w:r>
        <w:rPr>
          <w:spacing w:val="23"/>
        </w:rPr>
        <w:t xml:space="preserve"> </w:t>
      </w:r>
      <w:r>
        <w:rPr>
          <w:spacing w:val="-2"/>
        </w:rPr>
        <w:t>the</w:t>
      </w:r>
      <w:r>
        <w:rPr>
          <w:spacing w:val="15"/>
        </w:rPr>
        <w:t xml:space="preserve"> </w:t>
      </w:r>
      <w:r>
        <w:rPr>
          <w:spacing w:val="-6"/>
        </w:rPr>
        <w:t>registration</w:t>
      </w:r>
      <w:r>
        <w:rPr>
          <w:spacing w:val="6"/>
        </w:rPr>
        <w:t xml:space="preserve"> </w:t>
      </w:r>
      <w:r>
        <w:t>of</w:t>
      </w:r>
      <w:r>
        <w:rPr>
          <w:spacing w:val="19"/>
        </w:rPr>
        <w:t xml:space="preserve"> </w:t>
      </w:r>
      <w:r>
        <w:rPr>
          <w:spacing w:val="-2"/>
        </w:rPr>
        <w:t>the</w:t>
      </w:r>
      <w:r>
        <w:rPr>
          <w:spacing w:val="14"/>
        </w:rPr>
        <w:t xml:space="preserve"> </w:t>
      </w:r>
      <w:r>
        <w:rPr>
          <w:spacing w:val="-2"/>
        </w:rPr>
        <w:t>market</w:t>
      </w:r>
      <w:r>
        <w:rPr>
          <w:spacing w:val="17"/>
        </w:rPr>
        <w:t xml:space="preserve"> </w:t>
      </w:r>
      <w:r>
        <w:rPr>
          <w:spacing w:val="-7"/>
        </w:rPr>
        <w:t>participant</w:t>
      </w:r>
      <w:r>
        <w:rPr>
          <w:spacing w:val="9"/>
        </w:rPr>
        <w:t xml:space="preserve"> </w:t>
      </w:r>
      <w:r>
        <w:rPr>
          <w:spacing w:val="-1"/>
        </w:rPr>
        <w:t>in</w:t>
      </w:r>
      <w:r>
        <w:rPr>
          <w:spacing w:val="16"/>
        </w:rPr>
        <w:t xml:space="preserve"> </w:t>
      </w:r>
      <w:r>
        <w:rPr>
          <w:spacing w:val="-1"/>
        </w:rPr>
        <w:t>the</w:t>
      </w:r>
      <w:r>
        <w:rPr>
          <w:spacing w:val="22"/>
        </w:rPr>
        <w:t xml:space="preserve"> </w:t>
      </w:r>
      <w:r>
        <w:rPr>
          <w:spacing w:val="-6"/>
        </w:rPr>
        <w:t>commercial</w:t>
      </w:r>
      <w:r>
        <w:rPr>
          <w:spacing w:val="11"/>
        </w:rPr>
        <w:t xml:space="preserve"> </w:t>
      </w:r>
      <w:r>
        <w:rPr>
          <w:spacing w:val="-5"/>
        </w:rPr>
        <w:t>register</w:t>
      </w:r>
      <w:r>
        <w:rPr>
          <w:spacing w:val="8"/>
        </w:rPr>
        <w:t xml:space="preserve"> </w:t>
      </w:r>
      <w:r>
        <w:t>of</w:t>
      </w:r>
      <w:r>
        <w:rPr>
          <w:spacing w:val="16"/>
        </w:rPr>
        <w:t xml:space="preserve"> </w:t>
      </w:r>
      <w:r>
        <w:rPr>
          <w:spacing w:val="-1"/>
        </w:rPr>
        <w:t>the</w:t>
      </w:r>
      <w:r>
        <w:rPr>
          <w:spacing w:val="48"/>
          <w:w w:val="99"/>
        </w:rPr>
        <w:t xml:space="preserve"> </w:t>
      </w:r>
      <w:r>
        <w:rPr>
          <w:spacing w:val="-6"/>
        </w:rPr>
        <w:t>competent</w:t>
      </w:r>
      <w:r>
        <w:rPr>
          <w:spacing w:val="-17"/>
        </w:rPr>
        <w:t xml:space="preserve"> </w:t>
      </w:r>
      <w:r>
        <w:rPr>
          <w:spacing w:val="-6"/>
        </w:rPr>
        <w:t>authority;</w:t>
      </w:r>
    </w:p>
    <w:p w14:paraId="24DA7AC1" w14:textId="77777777" w:rsidR="001F05E2" w:rsidRDefault="001F05E2" w:rsidP="005F57E9">
      <w:pPr>
        <w:pStyle w:val="Szvegtrzs"/>
        <w:numPr>
          <w:ilvl w:val="1"/>
          <w:numId w:val="40"/>
        </w:numPr>
        <w:tabs>
          <w:tab w:val="left" w:pos="970"/>
        </w:tabs>
        <w:ind w:right="530"/>
        <w:jc w:val="both"/>
      </w:pPr>
      <w:r w:rsidRPr="001F05E2">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p>
    <w:p w14:paraId="6CA3F2EF" w14:textId="77777777" w:rsidR="0047145D" w:rsidRDefault="001F05E2">
      <w:pPr>
        <w:pStyle w:val="Szvegtrzs"/>
        <w:numPr>
          <w:ilvl w:val="1"/>
          <w:numId w:val="40"/>
        </w:numPr>
        <w:tabs>
          <w:tab w:val="left" w:pos="970"/>
        </w:tabs>
        <w:spacing w:before="121" w:line="262" w:lineRule="exact"/>
        <w:ind w:right="329"/>
      </w:pPr>
      <w:r>
        <w:rPr>
          <w:spacing w:val="-1"/>
        </w:rPr>
        <w:t>contact</w:t>
      </w:r>
      <w:r>
        <w:rPr>
          <w:spacing w:val="10"/>
        </w:rPr>
        <w:t xml:space="preserve"> </w:t>
      </w:r>
      <w:r>
        <w:rPr>
          <w:spacing w:val="-2"/>
        </w:rPr>
        <w:t>details</w:t>
      </w:r>
      <w:r>
        <w:rPr>
          <w:spacing w:val="8"/>
        </w:rPr>
        <w:t xml:space="preserve"> </w:t>
      </w:r>
      <w:r>
        <w:rPr>
          <w:spacing w:val="-1"/>
        </w:rPr>
        <w:t>and</w:t>
      </w:r>
      <w:r>
        <w:rPr>
          <w:spacing w:val="6"/>
        </w:rPr>
        <w:t xml:space="preserve"> </w:t>
      </w:r>
      <w:r>
        <w:rPr>
          <w:spacing w:val="-2"/>
        </w:rPr>
        <w:t>names</w:t>
      </w:r>
      <w:r>
        <w:rPr>
          <w:spacing w:val="4"/>
        </w:rPr>
        <w:t xml:space="preserve"> </w:t>
      </w:r>
      <w:r>
        <w:t>of</w:t>
      </w:r>
      <w:r>
        <w:rPr>
          <w:spacing w:val="16"/>
        </w:rPr>
        <w:t xml:space="preserve"> </w:t>
      </w:r>
      <w:r>
        <w:rPr>
          <w:spacing w:val="-3"/>
        </w:rPr>
        <w:t>persons</w:t>
      </w:r>
      <w:r>
        <w:rPr>
          <w:spacing w:val="9"/>
        </w:rPr>
        <w:t xml:space="preserve"> </w:t>
      </w:r>
      <w:r>
        <w:rPr>
          <w:spacing w:val="-3"/>
        </w:rPr>
        <w:t>authorized</w:t>
      </w:r>
      <w:r>
        <w:rPr>
          <w:spacing w:val="1"/>
        </w:rPr>
        <w:t xml:space="preserve"> </w:t>
      </w:r>
      <w:r>
        <w:rPr>
          <w:spacing w:val="-1"/>
        </w:rPr>
        <w:t>to</w:t>
      </w:r>
      <w:r>
        <w:rPr>
          <w:spacing w:val="17"/>
        </w:rPr>
        <w:t xml:space="preserve"> </w:t>
      </w:r>
      <w:r>
        <w:rPr>
          <w:spacing w:val="-1"/>
        </w:rPr>
        <w:t>represent</w:t>
      </w:r>
      <w:r>
        <w:rPr>
          <w:spacing w:val="9"/>
        </w:rPr>
        <w:t xml:space="preserve"> </w:t>
      </w:r>
      <w:r>
        <w:t>the</w:t>
      </w:r>
      <w:r>
        <w:rPr>
          <w:spacing w:val="9"/>
        </w:rPr>
        <w:t xml:space="preserve"> </w:t>
      </w:r>
      <w:r>
        <w:rPr>
          <w:spacing w:val="-2"/>
        </w:rPr>
        <w:t>market</w:t>
      </w:r>
      <w:r>
        <w:rPr>
          <w:spacing w:val="12"/>
        </w:rPr>
        <w:t xml:space="preserve"> </w:t>
      </w:r>
      <w:r>
        <w:rPr>
          <w:spacing w:val="-3"/>
        </w:rPr>
        <w:t>participant</w:t>
      </w:r>
      <w:r>
        <w:rPr>
          <w:spacing w:val="7"/>
        </w:rPr>
        <w:t xml:space="preserve"> </w:t>
      </w:r>
      <w:r>
        <w:rPr>
          <w:spacing w:val="-2"/>
        </w:rPr>
        <w:t>and</w:t>
      </w:r>
      <w:r>
        <w:rPr>
          <w:spacing w:val="61"/>
          <w:w w:val="99"/>
        </w:rPr>
        <w:t xml:space="preserve"> </w:t>
      </w:r>
      <w:r>
        <w:rPr>
          <w:spacing w:val="-5"/>
        </w:rPr>
        <w:t>their</w:t>
      </w:r>
      <w:r>
        <w:rPr>
          <w:spacing w:val="-9"/>
        </w:rPr>
        <w:t xml:space="preserve"> </w:t>
      </w:r>
      <w:r>
        <w:rPr>
          <w:spacing w:val="-6"/>
        </w:rPr>
        <w:t>function;</w:t>
      </w:r>
    </w:p>
    <w:p w14:paraId="68ABBD33" w14:textId="77777777" w:rsidR="0047145D" w:rsidRDefault="001F05E2">
      <w:pPr>
        <w:pStyle w:val="Szvegtrzs"/>
        <w:numPr>
          <w:ilvl w:val="1"/>
          <w:numId w:val="40"/>
        </w:numPr>
        <w:tabs>
          <w:tab w:val="left" w:pos="970"/>
        </w:tabs>
        <w:spacing w:before="118"/>
      </w:pPr>
      <w:r>
        <w:rPr>
          <w:spacing w:val="-1"/>
        </w:rPr>
        <w:t>EU</w:t>
      </w:r>
      <w:r>
        <w:rPr>
          <w:spacing w:val="-6"/>
        </w:rPr>
        <w:t xml:space="preserve"> </w:t>
      </w:r>
      <w:r>
        <w:rPr>
          <w:spacing w:val="-2"/>
        </w:rPr>
        <w:t>VAT</w:t>
      </w:r>
      <w:r>
        <w:rPr>
          <w:spacing w:val="-14"/>
        </w:rPr>
        <w:t xml:space="preserve"> </w:t>
      </w:r>
      <w:r>
        <w:rPr>
          <w:spacing w:val="-6"/>
        </w:rPr>
        <w:t>registration</w:t>
      </w:r>
      <w:r>
        <w:rPr>
          <w:spacing w:val="-18"/>
        </w:rPr>
        <w:t xml:space="preserve"> </w:t>
      </w:r>
      <w:r>
        <w:rPr>
          <w:spacing w:val="-8"/>
        </w:rPr>
        <w:t>number</w:t>
      </w:r>
      <w:r>
        <w:rPr>
          <w:spacing w:val="-24"/>
        </w:rPr>
        <w:t xml:space="preserve"> </w:t>
      </w:r>
      <w:r>
        <w:rPr>
          <w:spacing w:val="-3"/>
        </w:rPr>
        <w:t>where</w:t>
      </w:r>
      <w:r>
        <w:rPr>
          <w:spacing w:val="-13"/>
        </w:rPr>
        <w:t xml:space="preserve"> </w:t>
      </w:r>
      <w:r>
        <w:rPr>
          <w:spacing w:val="-6"/>
        </w:rPr>
        <w:t>applicable;</w:t>
      </w:r>
    </w:p>
    <w:p w14:paraId="1F862977" w14:textId="77777777" w:rsidR="0047145D" w:rsidRDefault="001F05E2">
      <w:pPr>
        <w:pStyle w:val="Szvegtrzs"/>
        <w:numPr>
          <w:ilvl w:val="1"/>
          <w:numId w:val="40"/>
        </w:numPr>
        <w:tabs>
          <w:tab w:val="left" w:pos="970"/>
        </w:tabs>
      </w:pPr>
      <w:r>
        <w:rPr>
          <w:spacing w:val="-2"/>
        </w:rPr>
        <w:t>Taxes</w:t>
      </w:r>
      <w:r>
        <w:rPr>
          <w:spacing w:val="-11"/>
        </w:rPr>
        <w:t xml:space="preserve"> </w:t>
      </w:r>
      <w:r>
        <w:rPr>
          <w:spacing w:val="-2"/>
        </w:rPr>
        <w:t>and</w:t>
      </w:r>
      <w:r>
        <w:rPr>
          <w:spacing w:val="-16"/>
        </w:rPr>
        <w:t xml:space="preserve"> </w:t>
      </w:r>
      <w:r>
        <w:rPr>
          <w:spacing w:val="-5"/>
        </w:rPr>
        <w:t>levies</w:t>
      </w:r>
      <w:r>
        <w:rPr>
          <w:spacing w:val="-16"/>
        </w:rPr>
        <w:t xml:space="preserve"> </w:t>
      </w:r>
      <w:r>
        <w:rPr>
          <w:spacing w:val="-1"/>
        </w:rPr>
        <w:t>to</w:t>
      </w:r>
      <w:r>
        <w:rPr>
          <w:spacing w:val="-2"/>
        </w:rPr>
        <w:t xml:space="preserve"> be</w:t>
      </w:r>
      <w:r>
        <w:rPr>
          <w:spacing w:val="-13"/>
        </w:rPr>
        <w:t xml:space="preserve"> </w:t>
      </w:r>
      <w:r>
        <w:rPr>
          <w:spacing w:val="-6"/>
        </w:rPr>
        <w:t>considered</w:t>
      </w:r>
      <w:r>
        <w:rPr>
          <w:spacing w:val="-19"/>
        </w:rPr>
        <w:t xml:space="preserve"> </w:t>
      </w:r>
      <w:r>
        <w:rPr>
          <w:spacing w:val="-1"/>
        </w:rPr>
        <w:t>for</w:t>
      </w:r>
      <w:r>
        <w:rPr>
          <w:spacing w:val="-11"/>
        </w:rPr>
        <w:t xml:space="preserve"> </w:t>
      </w:r>
      <w:r>
        <w:rPr>
          <w:spacing w:val="-6"/>
        </w:rPr>
        <w:t>invoices;</w:t>
      </w:r>
    </w:p>
    <w:p w14:paraId="78F18F32" w14:textId="77777777" w:rsidR="0047145D" w:rsidRDefault="001F05E2">
      <w:pPr>
        <w:pStyle w:val="Szvegtrzs"/>
        <w:numPr>
          <w:ilvl w:val="1"/>
          <w:numId w:val="40"/>
        </w:numPr>
        <w:tabs>
          <w:tab w:val="left" w:pos="970"/>
        </w:tabs>
      </w:pPr>
      <w:r>
        <w:rPr>
          <w:spacing w:val="-5"/>
        </w:rPr>
        <w:t>Energy</w:t>
      </w:r>
      <w:r>
        <w:rPr>
          <w:spacing w:val="-9"/>
        </w:rPr>
        <w:t xml:space="preserve"> </w:t>
      </w:r>
      <w:r>
        <w:rPr>
          <w:spacing w:val="-6"/>
        </w:rPr>
        <w:t>Identification</w:t>
      </w:r>
      <w:r>
        <w:rPr>
          <w:spacing w:val="-22"/>
        </w:rPr>
        <w:t xml:space="preserve"> </w:t>
      </w:r>
      <w:r>
        <w:rPr>
          <w:spacing w:val="-3"/>
        </w:rPr>
        <w:t>Code</w:t>
      </w:r>
      <w:r>
        <w:rPr>
          <w:spacing w:val="-16"/>
        </w:rPr>
        <w:t xml:space="preserve"> </w:t>
      </w:r>
      <w:r>
        <w:rPr>
          <w:spacing w:val="-6"/>
        </w:rPr>
        <w:t>(EIC);</w:t>
      </w:r>
    </w:p>
    <w:p w14:paraId="660F709D" w14:textId="77777777" w:rsidR="0047145D" w:rsidRDefault="001F05E2">
      <w:pPr>
        <w:pStyle w:val="Szvegtrzs"/>
        <w:numPr>
          <w:ilvl w:val="1"/>
          <w:numId w:val="40"/>
        </w:numPr>
        <w:tabs>
          <w:tab w:val="left" w:pos="970"/>
        </w:tabs>
        <w:ind w:right="177"/>
      </w:pPr>
      <w:r>
        <w:rPr>
          <w:spacing w:val="-3"/>
        </w:rPr>
        <w:t>bank</w:t>
      </w:r>
      <w:r>
        <w:rPr>
          <w:spacing w:val="-20"/>
        </w:rPr>
        <w:t xml:space="preserve"> </w:t>
      </w:r>
      <w:r>
        <w:rPr>
          <w:spacing w:val="-6"/>
        </w:rPr>
        <w:t>account</w:t>
      </w:r>
      <w:r>
        <w:rPr>
          <w:spacing w:val="-18"/>
        </w:rPr>
        <w:t xml:space="preserve"> </w:t>
      </w:r>
      <w:r>
        <w:rPr>
          <w:spacing w:val="-6"/>
        </w:rPr>
        <w:t>information</w:t>
      </w:r>
      <w:r>
        <w:rPr>
          <w:spacing w:val="-26"/>
        </w:rPr>
        <w:t xml:space="preserve"> </w:t>
      </w:r>
      <w:r>
        <w:rPr>
          <w:spacing w:val="-3"/>
        </w:rPr>
        <w:t>for</w:t>
      </w:r>
      <w:r>
        <w:rPr>
          <w:spacing w:val="-17"/>
        </w:rPr>
        <w:t xml:space="preserve"> </w:t>
      </w:r>
      <w:r>
        <w:rPr>
          <w:spacing w:val="-6"/>
        </w:rPr>
        <w:t>payment</w:t>
      </w:r>
      <w:r>
        <w:rPr>
          <w:spacing w:val="-21"/>
        </w:rPr>
        <w:t xml:space="preserve"> </w:t>
      </w:r>
      <w:r>
        <w:rPr>
          <w:spacing w:val="-1"/>
        </w:rPr>
        <w:t>to</w:t>
      </w:r>
      <w:r>
        <w:rPr>
          <w:spacing w:val="-5"/>
        </w:rPr>
        <w:t xml:space="preserve"> </w:t>
      </w:r>
      <w:r>
        <w:rPr>
          <w:spacing w:val="-2"/>
        </w:rPr>
        <w:t>the</w:t>
      </w:r>
      <w:r>
        <w:rPr>
          <w:spacing w:val="-18"/>
        </w:rPr>
        <w:t xml:space="preserve"> </w:t>
      </w:r>
      <w:r>
        <w:rPr>
          <w:spacing w:val="-6"/>
        </w:rPr>
        <w:t>applicant</w:t>
      </w:r>
      <w:r>
        <w:rPr>
          <w:spacing w:val="-20"/>
        </w:rPr>
        <w:t xml:space="preserve"> </w:t>
      </w:r>
      <w:r>
        <w:t>to</w:t>
      </w:r>
      <w:r>
        <w:rPr>
          <w:spacing w:val="-2"/>
        </w:rPr>
        <w:t xml:space="preserve"> be</w:t>
      </w:r>
      <w:r>
        <w:rPr>
          <w:spacing w:val="-14"/>
        </w:rPr>
        <w:t xml:space="preserve"> </w:t>
      </w:r>
      <w:r>
        <w:rPr>
          <w:spacing w:val="-3"/>
        </w:rPr>
        <w:t>used</w:t>
      </w:r>
      <w:r>
        <w:rPr>
          <w:spacing w:val="-19"/>
        </w:rPr>
        <w:t xml:space="preserve"> </w:t>
      </w:r>
      <w:r>
        <w:rPr>
          <w:spacing w:val="-1"/>
        </w:rPr>
        <w:t>by</w:t>
      </w:r>
      <w:r>
        <w:rPr>
          <w:spacing w:val="-20"/>
        </w:rPr>
        <w:t xml:space="preserve"> </w:t>
      </w:r>
      <w:r>
        <w:rPr>
          <w:spacing w:val="-2"/>
        </w:rPr>
        <w:t>the</w:t>
      </w:r>
      <w:r>
        <w:rPr>
          <w:spacing w:val="-13"/>
        </w:rPr>
        <w:t xml:space="preserve"> </w:t>
      </w:r>
      <w:r>
        <w:rPr>
          <w:spacing w:val="-6"/>
        </w:rPr>
        <w:t>Allocation</w:t>
      </w:r>
      <w:r>
        <w:rPr>
          <w:spacing w:val="-27"/>
        </w:rPr>
        <w:t xml:space="preserve"> </w:t>
      </w:r>
      <w:proofErr w:type="gramStart"/>
      <w:r>
        <w:rPr>
          <w:spacing w:val="-6"/>
        </w:rPr>
        <w:t>Platform</w:t>
      </w:r>
      <w:r>
        <w:t xml:space="preserve"> </w:t>
      </w:r>
      <w:r>
        <w:rPr>
          <w:spacing w:val="7"/>
        </w:rPr>
        <w:t xml:space="preserve"> </w:t>
      </w:r>
      <w:r>
        <w:rPr>
          <w:spacing w:val="-1"/>
        </w:rPr>
        <w:t>for</w:t>
      </w:r>
      <w:proofErr w:type="gramEnd"/>
      <w:r>
        <w:rPr>
          <w:spacing w:val="70"/>
          <w:w w:val="99"/>
        </w:rPr>
        <w:t xml:space="preserve"> </w:t>
      </w:r>
      <w:r>
        <w:rPr>
          <w:spacing w:val="-2"/>
        </w:rPr>
        <w:t>the</w:t>
      </w:r>
      <w:r>
        <w:rPr>
          <w:spacing w:val="-19"/>
        </w:rPr>
        <w:t xml:space="preserve"> </w:t>
      </w:r>
      <w:r>
        <w:rPr>
          <w:spacing w:val="-6"/>
        </w:rPr>
        <w:t>purposes</w:t>
      </w:r>
      <w:r>
        <w:rPr>
          <w:spacing w:val="-24"/>
        </w:rPr>
        <w:t xml:space="preserve"> </w:t>
      </w:r>
      <w:r>
        <w:t>of</w:t>
      </w:r>
      <w:r>
        <w:rPr>
          <w:spacing w:val="-4"/>
        </w:rPr>
        <w:t xml:space="preserve"> </w:t>
      </w:r>
      <w:r>
        <w:rPr>
          <w:spacing w:val="-5"/>
        </w:rPr>
        <w:t>Article</w:t>
      </w:r>
      <w:r>
        <w:rPr>
          <w:spacing w:val="-15"/>
        </w:rPr>
        <w:t xml:space="preserve"> </w:t>
      </w:r>
      <w:r>
        <w:rPr>
          <w:spacing w:val="-1"/>
        </w:rPr>
        <w:t xml:space="preserve">43 </w:t>
      </w:r>
      <w:r>
        <w:rPr>
          <w:spacing w:val="-5"/>
        </w:rPr>
        <w:t>paragraph</w:t>
      </w:r>
      <w:r>
        <w:rPr>
          <w:spacing w:val="-19"/>
        </w:rPr>
        <w:t xml:space="preserve"> </w:t>
      </w:r>
      <w:r>
        <w:t>6;</w:t>
      </w:r>
    </w:p>
    <w:p w14:paraId="7960362F" w14:textId="1002BED1" w:rsidR="0047145D" w:rsidRDefault="001F05E2">
      <w:pPr>
        <w:pStyle w:val="Szvegtrzs"/>
        <w:numPr>
          <w:ilvl w:val="1"/>
          <w:numId w:val="40"/>
        </w:numPr>
        <w:tabs>
          <w:tab w:val="left" w:pos="970"/>
        </w:tabs>
        <w:spacing w:before="119"/>
        <w:ind w:right="112"/>
        <w:jc w:val="both"/>
      </w:pPr>
      <w:r>
        <w:rPr>
          <w:spacing w:val="-6"/>
        </w:rPr>
        <w:t>financial</w:t>
      </w:r>
      <w:r>
        <w:rPr>
          <w:spacing w:val="28"/>
        </w:rPr>
        <w:t xml:space="preserve"> </w:t>
      </w:r>
      <w:r>
        <w:rPr>
          <w:spacing w:val="-5"/>
        </w:rPr>
        <w:t>contact</w:t>
      </w:r>
      <w:r>
        <w:rPr>
          <w:spacing w:val="41"/>
        </w:rPr>
        <w:t xml:space="preserve"> </w:t>
      </w:r>
      <w:r>
        <w:rPr>
          <w:spacing w:val="-3"/>
        </w:rPr>
        <w:t>person</w:t>
      </w:r>
      <w:r>
        <w:rPr>
          <w:spacing w:val="3"/>
        </w:rPr>
        <w:t xml:space="preserve"> </w:t>
      </w:r>
      <w:r>
        <w:rPr>
          <w:spacing w:val="-2"/>
        </w:rPr>
        <w:t>for</w:t>
      </w:r>
      <w:r>
        <w:rPr>
          <w:spacing w:val="40"/>
        </w:rPr>
        <w:t xml:space="preserve"> </w:t>
      </w:r>
      <w:r>
        <w:rPr>
          <w:spacing w:val="-6"/>
        </w:rPr>
        <w:t>invoicing</w:t>
      </w:r>
      <w:r>
        <w:rPr>
          <w:spacing w:val="28"/>
        </w:rPr>
        <w:t xml:space="preserve"> </w:t>
      </w:r>
      <w:r>
        <w:rPr>
          <w:spacing w:val="-1"/>
        </w:rPr>
        <w:t>and</w:t>
      </w:r>
      <w:r>
        <w:rPr>
          <w:spacing w:val="49"/>
        </w:rPr>
        <w:t xml:space="preserve"> </w:t>
      </w:r>
      <w:r>
        <w:rPr>
          <w:spacing w:val="-6"/>
        </w:rPr>
        <w:t>payment</w:t>
      </w:r>
      <w:r>
        <w:rPr>
          <w:spacing w:val="32"/>
        </w:rPr>
        <w:t xml:space="preserve"> </w:t>
      </w:r>
      <w:r>
        <w:rPr>
          <w:spacing w:val="-6"/>
        </w:rPr>
        <w:t>issues,</w:t>
      </w:r>
      <w:r>
        <w:rPr>
          <w:spacing w:val="35"/>
        </w:rPr>
        <w:t xml:space="preserve"> </w:t>
      </w:r>
      <w:r>
        <w:rPr>
          <w:spacing w:val="-3"/>
        </w:rPr>
        <w:t>and</w:t>
      </w:r>
      <w:r>
        <w:rPr>
          <w:spacing w:val="36"/>
        </w:rPr>
        <w:t xml:space="preserve"> </w:t>
      </w:r>
      <w:r>
        <w:rPr>
          <w:spacing w:val="-2"/>
        </w:rPr>
        <w:t>their</w:t>
      </w:r>
      <w:r>
        <w:rPr>
          <w:spacing w:val="49"/>
        </w:rPr>
        <w:t xml:space="preserve"> </w:t>
      </w:r>
      <w:r>
        <w:rPr>
          <w:spacing w:val="-6"/>
        </w:rPr>
        <w:t>contact</w:t>
      </w:r>
      <w:r>
        <w:rPr>
          <w:spacing w:val="35"/>
        </w:rPr>
        <w:t xml:space="preserve"> </w:t>
      </w:r>
      <w:r>
        <w:rPr>
          <w:spacing w:val="-5"/>
        </w:rPr>
        <w:t>details</w:t>
      </w:r>
      <w:r>
        <w:rPr>
          <w:spacing w:val="39"/>
        </w:rPr>
        <w:t xml:space="preserve"> </w:t>
      </w:r>
      <w:r>
        <w:rPr>
          <w:spacing w:val="-3"/>
        </w:rPr>
        <w:t>(email</w:t>
      </w:r>
      <w:r>
        <w:rPr>
          <w:spacing w:val="16"/>
        </w:rPr>
        <w:t xml:space="preserve"> </w:t>
      </w:r>
      <w:r>
        <w:rPr>
          <w:spacing w:val="-3"/>
        </w:rPr>
        <w:t>and</w:t>
      </w:r>
      <w:r>
        <w:rPr>
          <w:spacing w:val="11"/>
        </w:rPr>
        <w:t xml:space="preserve"> </w:t>
      </w:r>
      <w:r>
        <w:rPr>
          <w:spacing w:val="-6"/>
        </w:rPr>
        <w:t>telephone</w:t>
      </w:r>
      <w:r>
        <w:rPr>
          <w:spacing w:val="17"/>
        </w:rPr>
        <w:t xml:space="preserve"> </w:t>
      </w:r>
      <w:r>
        <w:rPr>
          <w:spacing w:val="-6"/>
        </w:rPr>
        <w:t>number)</w:t>
      </w:r>
      <w:r>
        <w:rPr>
          <w:spacing w:val="6"/>
        </w:rPr>
        <w:t xml:space="preserve"> </w:t>
      </w:r>
      <w:r>
        <w:rPr>
          <w:spacing w:val="-1"/>
        </w:rPr>
        <w:t>for</w:t>
      </w:r>
      <w:r>
        <w:rPr>
          <w:spacing w:val="27"/>
        </w:rPr>
        <w:t xml:space="preserve"> </w:t>
      </w:r>
      <w:r>
        <w:rPr>
          <w:spacing w:val="-6"/>
        </w:rPr>
        <w:t>notifications</w:t>
      </w:r>
      <w:r>
        <w:rPr>
          <w:spacing w:val="14"/>
        </w:rPr>
        <w:t xml:space="preserve"> </w:t>
      </w:r>
      <w:r>
        <w:rPr>
          <w:spacing w:val="-5"/>
        </w:rPr>
        <w:t>where</w:t>
      </w:r>
      <w:r>
        <w:rPr>
          <w:spacing w:val="9"/>
        </w:rPr>
        <w:t xml:space="preserve"> </w:t>
      </w:r>
      <w:r>
        <w:rPr>
          <w:spacing w:val="-5"/>
        </w:rPr>
        <w:t>required</w:t>
      </w:r>
      <w:r>
        <w:rPr>
          <w:spacing w:val="17"/>
        </w:rPr>
        <w:t xml:space="preserve"> </w:t>
      </w:r>
      <w:r>
        <w:rPr>
          <w:spacing w:val="-2"/>
        </w:rPr>
        <w:t>in</w:t>
      </w:r>
      <w:r>
        <w:rPr>
          <w:spacing w:val="21"/>
        </w:rPr>
        <w:t xml:space="preserve"> </w:t>
      </w:r>
      <w:r>
        <w:rPr>
          <w:spacing w:val="-3"/>
        </w:rPr>
        <w:t>these</w:t>
      </w:r>
      <w:r>
        <w:rPr>
          <w:spacing w:val="20"/>
        </w:rPr>
        <w:t xml:space="preserve"> </w:t>
      </w:r>
      <w:r>
        <w:rPr>
          <w:spacing w:val="-5"/>
        </w:rPr>
        <w:t>Shadow</w:t>
      </w:r>
      <w:r>
        <w:rPr>
          <w:spacing w:val="18"/>
        </w:rPr>
        <w:t xml:space="preserve"> </w:t>
      </w:r>
      <w:r>
        <w:rPr>
          <w:spacing w:val="-7"/>
        </w:rPr>
        <w:t>Allocation</w:t>
      </w:r>
      <w:r>
        <w:rPr>
          <w:spacing w:val="74"/>
          <w:w w:val="99"/>
        </w:rPr>
        <w:t xml:space="preserve"> </w:t>
      </w:r>
      <w:r>
        <w:rPr>
          <w:spacing w:val="-6"/>
        </w:rPr>
        <w:t>Rules;</w:t>
      </w:r>
    </w:p>
    <w:p w14:paraId="7B0BB2A4" w14:textId="5C26CE0B" w:rsidR="0047145D" w:rsidRDefault="001F05E2">
      <w:pPr>
        <w:pStyle w:val="Szvegtrzs"/>
        <w:numPr>
          <w:ilvl w:val="1"/>
          <w:numId w:val="40"/>
        </w:numPr>
        <w:tabs>
          <w:tab w:val="left" w:pos="970"/>
        </w:tabs>
        <w:spacing w:before="121" w:line="262" w:lineRule="exact"/>
        <w:ind w:right="177"/>
      </w:pPr>
      <w:r>
        <w:rPr>
          <w:spacing w:val="-6"/>
        </w:rPr>
        <w:t>commercial</w:t>
      </w:r>
      <w:r>
        <w:rPr>
          <w:spacing w:val="-29"/>
        </w:rPr>
        <w:t xml:space="preserve"> </w:t>
      </w:r>
      <w:r>
        <w:rPr>
          <w:spacing w:val="-6"/>
        </w:rPr>
        <w:t>contact</w:t>
      </w:r>
      <w:r>
        <w:rPr>
          <w:spacing w:val="-24"/>
        </w:rPr>
        <w:t xml:space="preserve"> </w:t>
      </w:r>
      <w:r>
        <w:rPr>
          <w:spacing w:val="-1"/>
        </w:rPr>
        <w:t>person</w:t>
      </w:r>
      <w:r w:rsidR="00AF0368">
        <w:rPr>
          <w:spacing w:val="-1"/>
        </w:rPr>
        <w:t xml:space="preserve"> </w:t>
      </w:r>
      <w:r>
        <w:rPr>
          <w:spacing w:val="-1"/>
        </w:rPr>
        <w:t>and</w:t>
      </w:r>
      <w:r>
        <w:rPr>
          <w:spacing w:val="-19"/>
        </w:rPr>
        <w:t xml:space="preserve"> </w:t>
      </w:r>
      <w:r>
        <w:rPr>
          <w:spacing w:val="-2"/>
        </w:rPr>
        <w:t>their</w:t>
      </w:r>
      <w:r>
        <w:rPr>
          <w:spacing w:val="-17"/>
        </w:rPr>
        <w:t xml:space="preserve"> </w:t>
      </w:r>
      <w:r>
        <w:rPr>
          <w:spacing w:val="-6"/>
        </w:rPr>
        <w:t>contact</w:t>
      </w:r>
      <w:r>
        <w:rPr>
          <w:spacing w:val="-24"/>
        </w:rPr>
        <w:t xml:space="preserve"> </w:t>
      </w:r>
      <w:r>
        <w:rPr>
          <w:spacing w:val="-6"/>
        </w:rPr>
        <w:t>details</w:t>
      </w:r>
      <w:r>
        <w:rPr>
          <w:spacing w:val="-25"/>
        </w:rPr>
        <w:t xml:space="preserve"> </w:t>
      </w:r>
      <w:r>
        <w:rPr>
          <w:spacing w:val="-5"/>
        </w:rPr>
        <w:t>(email</w:t>
      </w:r>
      <w:r>
        <w:rPr>
          <w:spacing w:val="-21"/>
        </w:rPr>
        <w:t xml:space="preserve"> </w:t>
      </w:r>
      <w:r>
        <w:rPr>
          <w:spacing w:val="-2"/>
        </w:rPr>
        <w:t>and</w:t>
      </w:r>
      <w:r>
        <w:rPr>
          <w:spacing w:val="-23"/>
        </w:rPr>
        <w:t xml:space="preserve"> </w:t>
      </w:r>
      <w:r>
        <w:rPr>
          <w:spacing w:val="-6"/>
        </w:rPr>
        <w:t>telephone</w:t>
      </w:r>
      <w:r>
        <w:rPr>
          <w:spacing w:val="-28"/>
        </w:rPr>
        <w:t xml:space="preserve"> </w:t>
      </w:r>
      <w:proofErr w:type="gramStart"/>
      <w:r>
        <w:rPr>
          <w:spacing w:val="-5"/>
        </w:rPr>
        <w:t>number)</w:t>
      </w:r>
      <w:r>
        <w:t xml:space="preserve"> </w:t>
      </w:r>
      <w:r>
        <w:rPr>
          <w:spacing w:val="27"/>
        </w:rPr>
        <w:t xml:space="preserve"> </w:t>
      </w:r>
      <w:r>
        <w:rPr>
          <w:spacing w:val="-1"/>
        </w:rPr>
        <w:t>for</w:t>
      </w:r>
      <w:proofErr w:type="gramEnd"/>
      <w:r>
        <w:rPr>
          <w:spacing w:val="88"/>
          <w:w w:val="99"/>
        </w:rPr>
        <w:t xml:space="preserve"> </w:t>
      </w:r>
      <w:r>
        <w:rPr>
          <w:spacing w:val="-6"/>
        </w:rPr>
        <w:t>notifications</w:t>
      </w:r>
      <w:r>
        <w:rPr>
          <w:spacing w:val="-22"/>
        </w:rPr>
        <w:t xml:space="preserve"> </w:t>
      </w:r>
      <w:r>
        <w:rPr>
          <w:spacing w:val="-3"/>
        </w:rPr>
        <w:t>where</w:t>
      </w:r>
      <w:r>
        <w:rPr>
          <w:spacing w:val="-14"/>
        </w:rPr>
        <w:t xml:space="preserve"> </w:t>
      </w:r>
      <w:r>
        <w:rPr>
          <w:spacing w:val="-6"/>
        </w:rPr>
        <w:t>required</w:t>
      </w:r>
      <w:r>
        <w:rPr>
          <w:spacing w:val="-22"/>
        </w:rPr>
        <w:t xml:space="preserve"> </w:t>
      </w:r>
      <w:r>
        <w:rPr>
          <w:spacing w:val="-1"/>
        </w:rPr>
        <w:t>in</w:t>
      </w:r>
      <w:r>
        <w:rPr>
          <w:spacing w:val="-10"/>
        </w:rPr>
        <w:t xml:space="preserve"> </w:t>
      </w:r>
      <w:r>
        <w:rPr>
          <w:spacing w:val="-5"/>
        </w:rPr>
        <w:t>these</w:t>
      </w:r>
      <w:r>
        <w:rPr>
          <w:spacing w:val="-15"/>
        </w:rPr>
        <w:t xml:space="preserve"> </w:t>
      </w:r>
      <w:r>
        <w:rPr>
          <w:spacing w:val="-6"/>
        </w:rPr>
        <w:t>Shadow</w:t>
      </w:r>
      <w:r>
        <w:rPr>
          <w:spacing w:val="-17"/>
        </w:rPr>
        <w:t xml:space="preserve"> </w:t>
      </w:r>
      <w:r>
        <w:rPr>
          <w:spacing w:val="-5"/>
        </w:rPr>
        <w:t>Allocation</w:t>
      </w:r>
      <w:r>
        <w:rPr>
          <w:spacing w:val="-21"/>
        </w:rPr>
        <w:t xml:space="preserve"> </w:t>
      </w:r>
      <w:r>
        <w:rPr>
          <w:spacing w:val="-6"/>
        </w:rPr>
        <w:t>Rules;</w:t>
      </w:r>
    </w:p>
    <w:p w14:paraId="0AD12A4D" w14:textId="6F791E59" w:rsidR="0047145D" w:rsidRDefault="001F05E2">
      <w:pPr>
        <w:pStyle w:val="Szvegtrzs"/>
        <w:numPr>
          <w:ilvl w:val="1"/>
          <w:numId w:val="40"/>
        </w:numPr>
        <w:tabs>
          <w:tab w:val="left" w:pos="970"/>
        </w:tabs>
        <w:spacing w:before="119"/>
        <w:ind w:right="177"/>
      </w:pPr>
      <w:r>
        <w:rPr>
          <w:spacing w:val="-6"/>
        </w:rPr>
        <w:t>operational</w:t>
      </w:r>
      <w:r>
        <w:rPr>
          <w:spacing w:val="13"/>
        </w:rPr>
        <w:t xml:space="preserve"> </w:t>
      </w:r>
      <w:r>
        <w:rPr>
          <w:spacing w:val="-6"/>
        </w:rPr>
        <w:t>contact</w:t>
      </w:r>
      <w:r>
        <w:rPr>
          <w:spacing w:val="24"/>
        </w:rPr>
        <w:t xml:space="preserve"> </w:t>
      </w:r>
      <w:r>
        <w:rPr>
          <w:spacing w:val="-5"/>
        </w:rPr>
        <w:t>person</w:t>
      </w:r>
      <w:r>
        <w:rPr>
          <w:spacing w:val="3"/>
        </w:rPr>
        <w:t xml:space="preserve"> </w:t>
      </w:r>
      <w:r>
        <w:rPr>
          <w:spacing w:val="-2"/>
        </w:rPr>
        <w:t>and</w:t>
      </w:r>
      <w:r>
        <w:rPr>
          <w:spacing w:val="21"/>
        </w:rPr>
        <w:t xml:space="preserve"> </w:t>
      </w:r>
      <w:r>
        <w:rPr>
          <w:spacing w:val="-3"/>
        </w:rPr>
        <w:t>their</w:t>
      </w:r>
      <w:r>
        <w:rPr>
          <w:spacing w:val="15"/>
        </w:rPr>
        <w:t xml:space="preserve"> </w:t>
      </w:r>
      <w:r>
        <w:rPr>
          <w:spacing w:val="-5"/>
        </w:rPr>
        <w:t>contact</w:t>
      </w:r>
      <w:r>
        <w:rPr>
          <w:spacing w:val="24"/>
        </w:rPr>
        <w:t xml:space="preserve"> </w:t>
      </w:r>
      <w:r>
        <w:rPr>
          <w:spacing w:val="-6"/>
        </w:rPr>
        <w:t>details</w:t>
      </w:r>
      <w:r>
        <w:rPr>
          <w:spacing w:val="16"/>
        </w:rPr>
        <w:t xml:space="preserve"> </w:t>
      </w:r>
      <w:r>
        <w:rPr>
          <w:spacing w:val="-5"/>
        </w:rPr>
        <w:t>(email</w:t>
      </w:r>
      <w:r>
        <w:rPr>
          <w:spacing w:val="26"/>
        </w:rPr>
        <w:t xml:space="preserve"> </w:t>
      </w:r>
      <w:r>
        <w:rPr>
          <w:spacing w:val="-2"/>
        </w:rPr>
        <w:t>and</w:t>
      </w:r>
      <w:r>
        <w:rPr>
          <w:spacing w:val="14"/>
        </w:rPr>
        <w:t xml:space="preserve"> </w:t>
      </w:r>
      <w:r>
        <w:rPr>
          <w:spacing w:val="-6"/>
        </w:rPr>
        <w:t>telephone</w:t>
      </w:r>
      <w:r>
        <w:rPr>
          <w:spacing w:val="18"/>
        </w:rPr>
        <w:t xml:space="preserve"> </w:t>
      </w:r>
      <w:r>
        <w:rPr>
          <w:spacing w:val="-5"/>
        </w:rPr>
        <w:t>number)</w:t>
      </w:r>
      <w:r>
        <w:rPr>
          <w:spacing w:val="81"/>
          <w:w w:val="99"/>
        </w:rPr>
        <w:t xml:space="preserve"> </w:t>
      </w:r>
      <w:r>
        <w:rPr>
          <w:spacing w:val="-1"/>
        </w:rPr>
        <w:t>for</w:t>
      </w:r>
      <w:r>
        <w:rPr>
          <w:spacing w:val="-4"/>
        </w:rPr>
        <w:t xml:space="preserve"> </w:t>
      </w:r>
      <w:r>
        <w:rPr>
          <w:spacing w:val="-6"/>
        </w:rPr>
        <w:t>notifications</w:t>
      </w:r>
      <w:r>
        <w:rPr>
          <w:spacing w:val="-20"/>
        </w:rPr>
        <w:t xml:space="preserve"> </w:t>
      </w:r>
      <w:r>
        <w:rPr>
          <w:spacing w:val="-3"/>
        </w:rPr>
        <w:t>where</w:t>
      </w:r>
      <w:r>
        <w:rPr>
          <w:spacing w:val="-14"/>
        </w:rPr>
        <w:t xml:space="preserve"> </w:t>
      </w:r>
      <w:r>
        <w:rPr>
          <w:spacing w:val="-6"/>
        </w:rPr>
        <w:t>required</w:t>
      </w:r>
      <w:r>
        <w:rPr>
          <w:spacing w:val="-23"/>
        </w:rPr>
        <w:t xml:space="preserve"> </w:t>
      </w:r>
      <w:r>
        <w:rPr>
          <w:spacing w:val="-1"/>
        </w:rPr>
        <w:t>in</w:t>
      </w:r>
      <w:r>
        <w:rPr>
          <w:spacing w:val="-12"/>
        </w:rPr>
        <w:t xml:space="preserve"> </w:t>
      </w:r>
      <w:r>
        <w:rPr>
          <w:spacing w:val="-5"/>
        </w:rPr>
        <w:t>these</w:t>
      </w:r>
      <w:r>
        <w:rPr>
          <w:spacing w:val="-14"/>
        </w:rPr>
        <w:t xml:space="preserve"> </w:t>
      </w:r>
      <w:r>
        <w:rPr>
          <w:spacing w:val="-6"/>
        </w:rPr>
        <w:t>Shadow</w:t>
      </w:r>
      <w:r>
        <w:rPr>
          <w:spacing w:val="-17"/>
        </w:rPr>
        <w:t xml:space="preserve"> </w:t>
      </w:r>
      <w:r>
        <w:rPr>
          <w:spacing w:val="-5"/>
        </w:rPr>
        <w:t>Allocation</w:t>
      </w:r>
      <w:r>
        <w:rPr>
          <w:spacing w:val="-22"/>
        </w:rPr>
        <w:t xml:space="preserve"> </w:t>
      </w:r>
      <w:r>
        <w:rPr>
          <w:spacing w:val="-6"/>
        </w:rPr>
        <w:t>Rules;</w:t>
      </w:r>
      <w:r>
        <w:rPr>
          <w:spacing w:val="-18"/>
        </w:rPr>
        <w:t xml:space="preserve"> </w:t>
      </w:r>
      <w:r>
        <w:rPr>
          <w:spacing w:val="-5"/>
        </w:rPr>
        <w:t>and</w:t>
      </w:r>
    </w:p>
    <w:p w14:paraId="15509508" w14:textId="77777777" w:rsidR="0047145D" w:rsidRDefault="0047145D">
      <w:pPr>
        <w:sectPr w:rsidR="0047145D">
          <w:pgSz w:w="11910" w:h="16840"/>
          <w:pgMar w:top="1340" w:right="1300" w:bottom="1100" w:left="1300" w:header="384" w:footer="892" w:gutter="0"/>
          <w:cols w:space="720"/>
        </w:sectPr>
      </w:pPr>
    </w:p>
    <w:p w14:paraId="4F720B34" w14:textId="77777777" w:rsidR="0047145D" w:rsidRDefault="001F05E2">
      <w:pPr>
        <w:pStyle w:val="Szvegtrzs"/>
        <w:numPr>
          <w:ilvl w:val="1"/>
          <w:numId w:val="40"/>
        </w:numPr>
        <w:tabs>
          <w:tab w:val="left" w:pos="970"/>
        </w:tabs>
        <w:spacing w:before="0"/>
        <w:ind w:right="112"/>
        <w:jc w:val="both"/>
      </w:pPr>
      <w:r>
        <w:rPr>
          <w:spacing w:val="-3"/>
        </w:rPr>
        <w:lastRenderedPageBreak/>
        <w:t>The</w:t>
      </w:r>
      <w:r>
        <w:rPr>
          <w:spacing w:val="18"/>
        </w:rPr>
        <w:t xml:space="preserve"> </w:t>
      </w:r>
      <w:r>
        <w:rPr>
          <w:spacing w:val="-3"/>
        </w:rPr>
        <w:t>list</w:t>
      </w:r>
      <w:r>
        <w:rPr>
          <w:spacing w:val="18"/>
        </w:rPr>
        <w:t xml:space="preserve"> </w:t>
      </w:r>
      <w:r>
        <w:t>of</w:t>
      </w:r>
      <w:r>
        <w:rPr>
          <w:spacing w:val="20"/>
        </w:rPr>
        <w:t xml:space="preserve"> </w:t>
      </w:r>
      <w:r>
        <w:rPr>
          <w:spacing w:val="-3"/>
        </w:rPr>
        <w:t>Bidding</w:t>
      </w:r>
      <w:r>
        <w:rPr>
          <w:spacing w:val="21"/>
        </w:rPr>
        <w:t xml:space="preserve"> </w:t>
      </w:r>
      <w:r>
        <w:rPr>
          <w:spacing w:val="-3"/>
        </w:rPr>
        <w:t>Zone</w:t>
      </w:r>
      <w:r>
        <w:rPr>
          <w:spacing w:val="13"/>
        </w:rPr>
        <w:t xml:space="preserve"> </w:t>
      </w:r>
      <w:r>
        <w:rPr>
          <w:spacing w:val="-6"/>
        </w:rPr>
        <w:t>borders</w:t>
      </w:r>
      <w:r>
        <w:rPr>
          <w:spacing w:val="20"/>
        </w:rPr>
        <w:t xml:space="preserve"> </w:t>
      </w:r>
      <w:r>
        <w:rPr>
          <w:spacing w:val="-3"/>
        </w:rPr>
        <w:t>where</w:t>
      </w:r>
      <w:r>
        <w:rPr>
          <w:spacing w:val="24"/>
        </w:rPr>
        <w:t xml:space="preserve"> </w:t>
      </w:r>
      <w:r>
        <w:rPr>
          <w:spacing w:val="-1"/>
        </w:rPr>
        <w:t>the</w:t>
      </w:r>
      <w:r>
        <w:rPr>
          <w:spacing w:val="20"/>
        </w:rPr>
        <w:t xml:space="preserve"> </w:t>
      </w:r>
      <w:r>
        <w:rPr>
          <w:spacing w:val="-6"/>
        </w:rPr>
        <w:t>Registered</w:t>
      </w:r>
      <w:r>
        <w:rPr>
          <w:spacing w:val="18"/>
        </w:rPr>
        <w:t xml:space="preserve"> </w:t>
      </w:r>
      <w:r>
        <w:rPr>
          <w:spacing w:val="-6"/>
        </w:rPr>
        <w:t>Participant</w:t>
      </w:r>
      <w:r>
        <w:rPr>
          <w:spacing w:val="14"/>
        </w:rPr>
        <w:t xml:space="preserve"> </w:t>
      </w:r>
      <w:r>
        <w:rPr>
          <w:spacing w:val="-5"/>
        </w:rPr>
        <w:t>wants</w:t>
      </w:r>
      <w:r>
        <w:rPr>
          <w:spacing w:val="19"/>
        </w:rPr>
        <w:t xml:space="preserve"> </w:t>
      </w:r>
      <w:r>
        <w:rPr>
          <w:spacing w:val="-1"/>
        </w:rPr>
        <w:t>to</w:t>
      </w:r>
      <w:r>
        <w:rPr>
          <w:spacing w:val="33"/>
        </w:rPr>
        <w:t xml:space="preserve"> </w:t>
      </w:r>
      <w:r>
        <w:rPr>
          <w:spacing w:val="-6"/>
        </w:rPr>
        <w:t>participate</w:t>
      </w:r>
      <w:r>
        <w:rPr>
          <w:spacing w:val="12"/>
        </w:rPr>
        <w:t xml:space="preserve"> </w:t>
      </w:r>
      <w:r>
        <w:rPr>
          <w:spacing w:val="-2"/>
        </w:rPr>
        <w:t>in</w:t>
      </w:r>
      <w:r>
        <w:rPr>
          <w:spacing w:val="71"/>
          <w:w w:val="99"/>
        </w:rPr>
        <w:t xml:space="preserve"> </w:t>
      </w:r>
      <w:r>
        <w:rPr>
          <w:spacing w:val="-3"/>
        </w:rPr>
        <w:t>Shadow</w:t>
      </w:r>
      <w:r>
        <w:rPr>
          <w:spacing w:val="20"/>
        </w:rPr>
        <w:t xml:space="preserve"> </w:t>
      </w:r>
      <w:r>
        <w:rPr>
          <w:spacing w:val="-6"/>
        </w:rPr>
        <w:t>Auctions</w:t>
      </w:r>
      <w:r>
        <w:rPr>
          <w:spacing w:val="22"/>
        </w:rPr>
        <w:t xml:space="preserve"> </w:t>
      </w:r>
      <w:r>
        <w:rPr>
          <w:spacing w:val="-2"/>
        </w:rPr>
        <w:t>and</w:t>
      </w:r>
      <w:r>
        <w:rPr>
          <w:spacing w:val="19"/>
        </w:rPr>
        <w:t xml:space="preserve"> </w:t>
      </w:r>
      <w:r>
        <w:rPr>
          <w:spacing w:val="-3"/>
        </w:rPr>
        <w:t>copies</w:t>
      </w:r>
      <w:r>
        <w:rPr>
          <w:spacing w:val="20"/>
        </w:rPr>
        <w:t xml:space="preserve"> </w:t>
      </w:r>
      <w:r>
        <w:t>of</w:t>
      </w:r>
      <w:r>
        <w:rPr>
          <w:spacing w:val="32"/>
        </w:rPr>
        <w:t xml:space="preserve"> </w:t>
      </w:r>
      <w:r>
        <w:rPr>
          <w:spacing w:val="-2"/>
        </w:rPr>
        <w:t>the</w:t>
      </w:r>
      <w:r>
        <w:rPr>
          <w:spacing w:val="22"/>
        </w:rPr>
        <w:t xml:space="preserve"> </w:t>
      </w:r>
      <w:r>
        <w:rPr>
          <w:spacing w:val="-3"/>
        </w:rPr>
        <w:t>signed</w:t>
      </w:r>
      <w:r>
        <w:rPr>
          <w:spacing w:val="20"/>
        </w:rPr>
        <w:t xml:space="preserve"> </w:t>
      </w:r>
      <w:r>
        <w:rPr>
          <w:spacing w:val="-6"/>
        </w:rPr>
        <w:t>agreements</w:t>
      </w:r>
      <w:r>
        <w:rPr>
          <w:spacing w:val="18"/>
        </w:rPr>
        <w:t xml:space="preserve"> </w:t>
      </w:r>
      <w:r>
        <w:rPr>
          <w:spacing w:val="-3"/>
        </w:rPr>
        <w:t>needed</w:t>
      </w:r>
      <w:r>
        <w:rPr>
          <w:spacing w:val="16"/>
        </w:rPr>
        <w:t xml:space="preserve"> </w:t>
      </w:r>
      <w:r>
        <w:rPr>
          <w:spacing w:val="-2"/>
        </w:rPr>
        <w:t>with</w:t>
      </w:r>
      <w:r>
        <w:rPr>
          <w:spacing w:val="22"/>
        </w:rPr>
        <w:t xml:space="preserve"> </w:t>
      </w:r>
      <w:r>
        <w:rPr>
          <w:spacing w:val="-1"/>
        </w:rPr>
        <w:t>the</w:t>
      </w:r>
      <w:r>
        <w:rPr>
          <w:spacing w:val="27"/>
        </w:rPr>
        <w:t xml:space="preserve"> </w:t>
      </w:r>
      <w:r>
        <w:rPr>
          <w:spacing w:val="-6"/>
        </w:rPr>
        <w:t>concerned</w:t>
      </w:r>
      <w:r>
        <w:rPr>
          <w:spacing w:val="13"/>
        </w:rPr>
        <w:t xml:space="preserve"> </w:t>
      </w:r>
      <w:r>
        <w:rPr>
          <w:spacing w:val="-3"/>
        </w:rPr>
        <w:t>TSOs</w:t>
      </w:r>
      <w:r>
        <w:rPr>
          <w:spacing w:val="17"/>
        </w:rPr>
        <w:t xml:space="preserve"> </w:t>
      </w:r>
      <w:r>
        <w:rPr>
          <w:spacing w:val="-2"/>
        </w:rPr>
        <w:t>or</w:t>
      </w:r>
      <w:r>
        <w:rPr>
          <w:spacing w:val="55"/>
          <w:w w:val="99"/>
        </w:rPr>
        <w:t xml:space="preserve"> </w:t>
      </w:r>
      <w:r>
        <w:rPr>
          <w:spacing w:val="-1"/>
        </w:rPr>
        <w:t>other</w:t>
      </w:r>
      <w:r>
        <w:rPr>
          <w:spacing w:val="15"/>
        </w:rPr>
        <w:t xml:space="preserve"> </w:t>
      </w:r>
      <w:r>
        <w:rPr>
          <w:spacing w:val="-5"/>
        </w:rPr>
        <w:t>legal</w:t>
      </w:r>
      <w:r>
        <w:rPr>
          <w:spacing w:val="-3"/>
        </w:rPr>
        <w:t xml:space="preserve"> entities</w:t>
      </w:r>
      <w:r>
        <w:rPr>
          <w:spacing w:val="11"/>
        </w:rPr>
        <w:t xml:space="preserve"> </w:t>
      </w:r>
      <w:r>
        <w:rPr>
          <w:spacing w:val="-6"/>
        </w:rPr>
        <w:t>depending</w:t>
      </w:r>
      <w:r>
        <w:rPr>
          <w:spacing w:val="3"/>
        </w:rPr>
        <w:t xml:space="preserve"> </w:t>
      </w:r>
      <w:r>
        <w:t>on</w:t>
      </w:r>
      <w:r>
        <w:rPr>
          <w:spacing w:val="13"/>
        </w:rPr>
        <w:t xml:space="preserve"> </w:t>
      </w:r>
      <w:r>
        <w:rPr>
          <w:spacing w:val="-2"/>
        </w:rPr>
        <w:t>the</w:t>
      </w:r>
      <w:r>
        <w:rPr>
          <w:spacing w:val="15"/>
        </w:rPr>
        <w:t xml:space="preserve"> </w:t>
      </w:r>
      <w:r>
        <w:rPr>
          <w:spacing w:val="-6"/>
        </w:rPr>
        <w:t>relevant</w:t>
      </w:r>
      <w:r>
        <w:rPr>
          <w:spacing w:val="6"/>
        </w:rPr>
        <w:t xml:space="preserve"> </w:t>
      </w:r>
      <w:r>
        <w:rPr>
          <w:spacing w:val="-5"/>
        </w:rPr>
        <w:t>national</w:t>
      </w:r>
      <w:r>
        <w:rPr>
          <w:spacing w:val="-2"/>
        </w:rPr>
        <w:t xml:space="preserve"> </w:t>
      </w:r>
      <w:r>
        <w:rPr>
          <w:spacing w:val="-6"/>
        </w:rPr>
        <w:t>legislation</w:t>
      </w:r>
      <w:r>
        <w:rPr>
          <w:spacing w:val="-5"/>
        </w:rPr>
        <w:t xml:space="preserve"> </w:t>
      </w:r>
      <w:r>
        <w:rPr>
          <w:spacing w:val="-1"/>
        </w:rPr>
        <w:t>to</w:t>
      </w:r>
      <w:r>
        <w:rPr>
          <w:spacing w:val="25"/>
        </w:rPr>
        <w:t xml:space="preserve"> </w:t>
      </w:r>
      <w:r>
        <w:rPr>
          <w:spacing w:val="-1"/>
        </w:rPr>
        <w:t>be</w:t>
      </w:r>
      <w:r>
        <w:rPr>
          <w:spacing w:val="5"/>
        </w:rPr>
        <w:t xml:space="preserve"> </w:t>
      </w:r>
      <w:r>
        <w:rPr>
          <w:spacing w:val="-3"/>
        </w:rPr>
        <w:t xml:space="preserve">entitled </w:t>
      </w:r>
      <w:r>
        <w:rPr>
          <w:spacing w:val="-6"/>
        </w:rPr>
        <w:t>nominate</w:t>
      </w:r>
      <w:r>
        <w:rPr>
          <w:spacing w:val="3"/>
        </w:rPr>
        <w:t xml:space="preserve"> </w:t>
      </w:r>
      <w:r>
        <w:rPr>
          <w:spacing w:val="-3"/>
        </w:rPr>
        <w:t>the</w:t>
      </w:r>
      <w:r>
        <w:rPr>
          <w:spacing w:val="56"/>
          <w:w w:val="99"/>
        </w:rPr>
        <w:t xml:space="preserve"> </w:t>
      </w:r>
      <w:r>
        <w:rPr>
          <w:spacing w:val="-6"/>
        </w:rPr>
        <w:t>allocated</w:t>
      </w:r>
      <w:r>
        <w:rPr>
          <w:spacing w:val="-17"/>
        </w:rPr>
        <w:t xml:space="preserve"> </w:t>
      </w:r>
      <w:r>
        <w:rPr>
          <w:spacing w:val="-6"/>
        </w:rPr>
        <w:t>Transmission</w:t>
      </w:r>
      <w:r>
        <w:rPr>
          <w:spacing w:val="-10"/>
        </w:rPr>
        <w:t xml:space="preserve"> </w:t>
      </w:r>
      <w:r>
        <w:rPr>
          <w:spacing w:val="-2"/>
        </w:rPr>
        <w:t>for</w:t>
      </w:r>
      <w:r>
        <w:rPr>
          <w:spacing w:val="-5"/>
        </w:rPr>
        <w:t xml:space="preserve"> </w:t>
      </w:r>
      <w:r>
        <w:rPr>
          <w:spacing w:val="-1"/>
        </w:rPr>
        <w:t>the</w:t>
      </w:r>
      <w:r>
        <w:rPr>
          <w:spacing w:val="5"/>
        </w:rPr>
        <w:t xml:space="preserve"> </w:t>
      </w:r>
      <w:r>
        <w:rPr>
          <w:spacing w:val="-6"/>
        </w:rPr>
        <w:t>corresponding</w:t>
      </w:r>
      <w:r>
        <w:rPr>
          <w:spacing w:val="-9"/>
        </w:rPr>
        <w:t xml:space="preserve"> </w:t>
      </w:r>
      <w:r>
        <w:rPr>
          <w:spacing w:val="-5"/>
        </w:rPr>
        <w:t>Bidding</w:t>
      </w:r>
      <w:r>
        <w:rPr>
          <w:spacing w:val="-12"/>
        </w:rPr>
        <w:t xml:space="preserve"> </w:t>
      </w:r>
      <w:r>
        <w:rPr>
          <w:spacing w:val="-3"/>
        </w:rPr>
        <w:t>Zone</w:t>
      </w:r>
      <w:r>
        <w:rPr>
          <w:spacing w:val="-2"/>
        </w:rPr>
        <w:t xml:space="preserve"> </w:t>
      </w:r>
      <w:r>
        <w:rPr>
          <w:spacing w:val="-5"/>
        </w:rPr>
        <w:t>borders</w:t>
      </w:r>
      <w:r>
        <w:rPr>
          <w:spacing w:val="-13"/>
        </w:rPr>
        <w:t xml:space="preserve"> </w:t>
      </w:r>
      <w:r>
        <w:rPr>
          <w:spacing w:val="-3"/>
        </w:rPr>
        <w:t>as</w:t>
      </w:r>
      <w:r>
        <w:rPr>
          <w:spacing w:val="3"/>
        </w:rPr>
        <w:t xml:space="preserve"> </w:t>
      </w:r>
      <w:r>
        <w:rPr>
          <w:spacing w:val="-5"/>
        </w:rPr>
        <w:t>published</w:t>
      </w:r>
      <w:r>
        <w:rPr>
          <w:spacing w:val="2"/>
        </w:rPr>
        <w:t xml:space="preserve"> </w:t>
      </w:r>
      <w:r>
        <w:rPr>
          <w:spacing w:val="-3"/>
        </w:rPr>
        <w:t>on</w:t>
      </w:r>
      <w:r>
        <w:rPr>
          <w:spacing w:val="3"/>
        </w:rPr>
        <w:t xml:space="preserve"> </w:t>
      </w:r>
      <w:r>
        <w:rPr>
          <w:spacing w:val="-3"/>
        </w:rPr>
        <w:t>the</w:t>
      </w:r>
      <w:r>
        <w:rPr>
          <w:spacing w:val="3"/>
        </w:rPr>
        <w:t xml:space="preserve"> </w:t>
      </w:r>
      <w:r>
        <w:rPr>
          <w:spacing w:val="-5"/>
        </w:rPr>
        <w:t>website</w:t>
      </w:r>
      <w:r>
        <w:rPr>
          <w:spacing w:val="62"/>
          <w:w w:val="99"/>
        </w:rPr>
        <w:t xml:space="preserve"> </w:t>
      </w:r>
      <w:r>
        <w:rPr>
          <w:spacing w:val="-2"/>
        </w:rPr>
        <w:t>of</w:t>
      </w:r>
      <w:r>
        <w:rPr>
          <w:spacing w:val="-10"/>
        </w:rPr>
        <w:t xml:space="preserve"> </w:t>
      </w:r>
      <w:r>
        <w:rPr>
          <w:spacing w:val="-3"/>
        </w:rPr>
        <w:t>the</w:t>
      </w:r>
      <w:r>
        <w:rPr>
          <w:spacing w:val="-9"/>
        </w:rPr>
        <w:t xml:space="preserve"> </w:t>
      </w:r>
      <w:r>
        <w:rPr>
          <w:spacing w:val="-5"/>
        </w:rPr>
        <w:t>Allocation</w:t>
      </w:r>
      <w:r>
        <w:rPr>
          <w:spacing w:val="-9"/>
        </w:rPr>
        <w:t xml:space="preserve"> </w:t>
      </w:r>
      <w:r>
        <w:rPr>
          <w:spacing w:val="-6"/>
        </w:rPr>
        <w:t>Platform.</w:t>
      </w:r>
    </w:p>
    <w:p w14:paraId="6524A5AD" w14:textId="77777777" w:rsidR="0047145D" w:rsidRDefault="001F05E2">
      <w:pPr>
        <w:pStyle w:val="Szvegtrzs"/>
        <w:numPr>
          <w:ilvl w:val="0"/>
          <w:numId w:val="40"/>
        </w:numPr>
        <w:tabs>
          <w:tab w:val="left" w:pos="545"/>
        </w:tabs>
        <w:spacing w:before="115" w:line="266" w:lineRule="exact"/>
        <w:ind w:right="113"/>
        <w:jc w:val="both"/>
      </w:pPr>
      <w:r>
        <w:t>A</w:t>
      </w:r>
      <w:r>
        <w:rPr>
          <w:spacing w:val="1"/>
        </w:rPr>
        <w:t xml:space="preserve"> </w:t>
      </w:r>
      <w:r>
        <w:rPr>
          <w:spacing w:val="-6"/>
        </w:rPr>
        <w:t>Registered</w:t>
      </w:r>
      <w:r>
        <w:rPr>
          <w:spacing w:val="31"/>
        </w:rPr>
        <w:t xml:space="preserve"> </w:t>
      </w:r>
      <w:r>
        <w:rPr>
          <w:spacing w:val="-6"/>
        </w:rPr>
        <w:t>Participant</w:t>
      </w:r>
      <w:r>
        <w:rPr>
          <w:spacing w:val="-3"/>
        </w:rPr>
        <w:t xml:space="preserve"> </w:t>
      </w:r>
      <w:r>
        <w:rPr>
          <w:spacing w:val="-5"/>
        </w:rPr>
        <w:t>shall</w:t>
      </w:r>
      <w:r>
        <w:rPr>
          <w:spacing w:val="43"/>
        </w:rPr>
        <w:t xml:space="preserve"> </w:t>
      </w:r>
      <w:r>
        <w:rPr>
          <w:spacing w:val="-6"/>
        </w:rPr>
        <w:t>ensure</w:t>
      </w:r>
      <w:r>
        <w:rPr>
          <w:spacing w:val="37"/>
        </w:rPr>
        <w:t xml:space="preserve"> </w:t>
      </w:r>
      <w:r>
        <w:t>that</w:t>
      </w:r>
      <w:r>
        <w:rPr>
          <w:spacing w:val="7"/>
        </w:rPr>
        <w:t xml:space="preserve"> </w:t>
      </w:r>
      <w:r>
        <w:t>all</w:t>
      </w:r>
      <w:r>
        <w:rPr>
          <w:spacing w:val="1"/>
        </w:rPr>
        <w:t xml:space="preserve"> </w:t>
      </w:r>
      <w:r>
        <w:rPr>
          <w:spacing w:val="-3"/>
        </w:rPr>
        <w:t>data</w:t>
      </w:r>
      <w:r>
        <w:rPr>
          <w:spacing w:val="43"/>
        </w:rPr>
        <w:t xml:space="preserve"> </w:t>
      </w:r>
      <w:r>
        <w:rPr>
          <w:spacing w:val="-2"/>
        </w:rPr>
        <w:t>and</w:t>
      </w:r>
      <w:r>
        <w:rPr>
          <w:spacing w:val="42"/>
        </w:rPr>
        <w:t xml:space="preserve"> </w:t>
      </w:r>
      <w:r>
        <w:rPr>
          <w:spacing w:val="-1"/>
        </w:rPr>
        <w:t>other</w:t>
      </w:r>
      <w:r>
        <w:rPr>
          <w:spacing w:val="3"/>
        </w:rPr>
        <w:t xml:space="preserve"> </w:t>
      </w:r>
      <w:r>
        <w:rPr>
          <w:spacing w:val="-6"/>
        </w:rPr>
        <w:t>information</w:t>
      </w:r>
      <w:r>
        <w:rPr>
          <w:spacing w:val="29"/>
        </w:rPr>
        <w:t xml:space="preserve"> </w:t>
      </w:r>
      <w:r>
        <w:t>that</w:t>
      </w:r>
      <w:r>
        <w:rPr>
          <w:spacing w:val="2"/>
        </w:rPr>
        <w:t xml:space="preserve"> </w:t>
      </w:r>
      <w:r>
        <w:rPr>
          <w:spacing w:val="-2"/>
        </w:rPr>
        <w:t>it</w:t>
      </w:r>
      <w:r>
        <w:t xml:space="preserve"> </w:t>
      </w:r>
      <w:r>
        <w:rPr>
          <w:spacing w:val="-6"/>
        </w:rPr>
        <w:t>provides</w:t>
      </w:r>
      <w:r>
        <w:rPr>
          <w:spacing w:val="39"/>
        </w:rPr>
        <w:t xml:space="preserve"> </w:t>
      </w:r>
      <w:r>
        <w:rPr>
          <w:spacing w:val="-1"/>
        </w:rPr>
        <w:t>to</w:t>
      </w:r>
      <w:r>
        <w:rPr>
          <w:spacing w:val="5"/>
        </w:rPr>
        <w:t xml:space="preserve"> </w:t>
      </w:r>
      <w:r>
        <w:rPr>
          <w:spacing w:val="-5"/>
        </w:rPr>
        <w:t>the</w:t>
      </w:r>
      <w:r>
        <w:rPr>
          <w:spacing w:val="65"/>
          <w:w w:val="99"/>
        </w:rPr>
        <w:t xml:space="preserve"> </w:t>
      </w:r>
      <w:r>
        <w:rPr>
          <w:spacing w:val="-5"/>
        </w:rPr>
        <w:t>Allocation</w:t>
      </w:r>
      <w:r>
        <w:rPr>
          <w:spacing w:val="5"/>
        </w:rPr>
        <w:t xml:space="preserve"> </w:t>
      </w:r>
      <w:r>
        <w:rPr>
          <w:spacing w:val="-5"/>
        </w:rPr>
        <w:t>Platform</w:t>
      </w:r>
      <w:r>
        <w:rPr>
          <w:spacing w:val="19"/>
        </w:rPr>
        <w:t xml:space="preserve"> </w:t>
      </w:r>
      <w:r>
        <w:rPr>
          <w:spacing w:val="-8"/>
        </w:rPr>
        <w:t>pursuant</w:t>
      </w:r>
      <w:r>
        <w:rPr>
          <w:spacing w:val="41"/>
        </w:rPr>
        <w:t xml:space="preserve"> </w:t>
      </w:r>
      <w:r>
        <w:rPr>
          <w:spacing w:val="-1"/>
        </w:rPr>
        <w:t>to</w:t>
      </w:r>
      <w:r>
        <w:rPr>
          <w:spacing w:val="25"/>
        </w:rPr>
        <w:t xml:space="preserve"> </w:t>
      </w:r>
      <w:r>
        <w:rPr>
          <w:spacing w:val="-3"/>
        </w:rPr>
        <w:t>these</w:t>
      </w:r>
      <w:r>
        <w:rPr>
          <w:spacing w:val="14"/>
        </w:rPr>
        <w:t xml:space="preserve"> </w:t>
      </w:r>
      <w:r>
        <w:rPr>
          <w:spacing w:val="-6"/>
        </w:rPr>
        <w:t>Shadow</w:t>
      </w:r>
      <w:r>
        <w:rPr>
          <w:spacing w:val="4"/>
        </w:rPr>
        <w:t xml:space="preserve"> </w:t>
      </w:r>
      <w:r>
        <w:rPr>
          <w:spacing w:val="-3"/>
        </w:rPr>
        <w:t>Allocation</w:t>
      </w:r>
      <w:r>
        <w:rPr>
          <w:spacing w:val="45"/>
        </w:rPr>
        <w:t xml:space="preserve"> </w:t>
      </w:r>
      <w:r>
        <w:rPr>
          <w:spacing w:val="-5"/>
        </w:rPr>
        <w:t>Rules</w:t>
      </w:r>
      <w:r>
        <w:rPr>
          <w:spacing w:val="48"/>
        </w:rPr>
        <w:t xml:space="preserve"> </w:t>
      </w:r>
      <w:r>
        <w:rPr>
          <w:spacing w:val="-8"/>
        </w:rPr>
        <w:t>(including</w:t>
      </w:r>
      <w:r>
        <w:rPr>
          <w:spacing w:val="17"/>
        </w:rPr>
        <w:t xml:space="preserve"> </w:t>
      </w:r>
      <w:r>
        <w:rPr>
          <w:spacing w:val="-5"/>
        </w:rPr>
        <w:t>information</w:t>
      </w:r>
      <w:r>
        <w:rPr>
          <w:spacing w:val="18"/>
        </w:rPr>
        <w:t xml:space="preserve"> </w:t>
      </w:r>
      <w:r>
        <w:rPr>
          <w:spacing w:val="-2"/>
        </w:rPr>
        <w:t>in</w:t>
      </w:r>
      <w:r>
        <w:rPr>
          <w:spacing w:val="7"/>
        </w:rPr>
        <w:t xml:space="preserve"> </w:t>
      </w:r>
      <w:r>
        <w:rPr>
          <w:spacing w:val="-2"/>
        </w:rPr>
        <w:t>its</w:t>
      </w:r>
      <w:r>
        <w:rPr>
          <w:spacing w:val="88"/>
          <w:w w:val="99"/>
        </w:rPr>
        <w:t xml:space="preserve"> </w:t>
      </w:r>
      <w:r>
        <w:rPr>
          <w:spacing w:val="-6"/>
        </w:rPr>
        <w:t>Participation</w:t>
      </w:r>
      <w:r>
        <w:rPr>
          <w:spacing w:val="45"/>
        </w:rPr>
        <w:t xml:space="preserve"> </w:t>
      </w:r>
      <w:r>
        <w:rPr>
          <w:spacing w:val="-6"/>
        </w:rPr>
        <w:t>Agreement)</w:t>
      </w:r>
      <w:r>
        <w:rPr>
          <w:spacing w:val="20"/>
        </w:rPr>
        <w:t xml:space="preserve"> </w:t>
      </w:r>
      <w:r>
        <w:rPr>
          <w:spacing w:val="-1"/>
        </w:rPr>
        <w:t>is</w:t>
      </w:r>
      <w:r>
        <w:rPr>
          <w:spacing w:val="20"/>
        </w:rPr>
        <w:t xml:space="preserve"> </w:t>
      </w:r>
      <w:r>
        <w:rPr>
          <w:spacing w:val="-2"/>
        </w:rPr>
        <w:t>and</w:t>
      </w:r>
      <w:r>
        <w:rPr>
          <w:spacing w:val="9"/>
        </w:rPr>
        <w:t xml:space="preserve"> </w:t>
      </w:r>
      <w:r>
        <w:rPr>
          <w:spacing w:val="-6"/>
        </w:rPr>
        <w:t>remains</w:t>
      </w:r>
      <w:r>
        <w:rPr>
          <w:spacing w:val="17"/>
        </w:rPr>
        <w:t xml:space="preserve"> </w:t>
      </w:r>
      <w:r>
        <w:rPr>
          <w:spacing w:val="-6"/>
        </w:rPr>
        <w:t>accurate</w:t>
      </w:r>
      <w:r>
        <w:rPr>
          <w:spacing w:val="19"/>
        </w:rPr>
        <w:t xml:space="preserve"> </w:t>
      </w:r>
      <w:r>
        <w:rPr>
          <w:spacing w:val="-2"/>
        </w:rPr>
        <w:t>and</w:t>
      </w:r>
      <w:r>
        <w:rPr>
          <w:spacing w:val="9"/>
        </w:rPr>
        <w:t xml:space="preserve"> </w:t>
      </w:r>
      <w:proofErr w:type="gramStart"/>
      <w:r>
        <w:rPr>
          <w:spacing w:val="-6"/>
        </w:rPr>
        <w:t>complete</w:t>
      </w:r>
      <w:r>
        <w:t xml:space="preserve"> </w:t>
      </w:r>
      <w:r>
        <w:rPr>
          <w:spacing w:val="4"/>
        </w:rPr>
        <w:t xml:space="preserve"> </w:t>
      </w:r>
      <w:r>
        <w:rPr>
          <w:spacing w:val="-1"/>
        </w:rPr>
        <w:t>in</w:t>
      </w:r>
      <w:proofErr w:type="gramEnd"/>
      <w:r>
        <w:t xml:space="preserve"> </w:t>
      </w:r>
      <w:r>
        <w:rPr>
          <w:spacing w:val="19"/>
        </w:rPr>
        <w:t xml:space="preserve"> </w:t>
      </w:r>
      <w:r>
        <w:t xml:space="preserve">all </w:t>
      </w:r>
      <w:r>
        <w:rPr>
          <w:spacing w:val="14"/>
        </w:rPr>
        <w:t xml:space="preserve"> </w:t>
      </w:r>
      <w:r>
        <w:rPr>
          <w:spacing w:val="-5"/>
        </w:rPr>
        <w:t>material</w:t>
      </w:r>
      <w:r>
        <w:t xml:space="preserve"> </w:t>
      </w:r>
      <w:r>
        <w:rPr>
          <w:spacing w:val="4"/>
        </w:rPr>
        <w:t xml:space="preserve"> </w:t>
      </w:r>
      <w:r>
        <w:rPr>
          <w:spacing w:val="-5"/>
        </w:rPr>
        <w:t>respects</w:t>
      </w:r>
      <w:r>
        <w:t xml:space="preserve"> </w:t>
      </w:r>
      <w:r>
        <w:rPr>
          <w:spacing w:val="17"/>
        </w:rPr>
        <w:t xml:space="preserve"> </w:t>
      </w:r>
      <w:r>
        <w:rPr>
          <w:spacing w:val="-3"/>
        </w:rPr>
        <w:t>and</w:t>
      </w:r>
      <w:r>
        <w:rPr>
          <w:spacing w:val="70"/>
          <w:w w:val="99"/>
        </w:rPr>
        <w:t xml:space="preserve"> </w:t>
      </w:r>
      <w:r>
        <w:rPr>
          <w:spacing w:val="-3"/>
        </w:rPr>
        <w:t>must</w:t>
      </w:r>
      <w:r>
        <w:t xml:space="preserve"> </w:t>
      </w:r>
      <w:r>
        <w:rPr>
          <w:spacing w:val="22"/>
        </w:rPr>
        <w:t xml:space="preserve"> </w:t>
      </w:r>
      <w:r>
        <w:rPr>
          <w:spacing w:val="-6"/>
        </w:rPr>
        <w:t>promptly</w:t>
      </w:r>
      <w:r>
        <w:rPr>
          <w:spacing w:val="-16"/>
        </w:rPr>
        <w:t xml:space="preserve"> </w:t>
      </w:r>
      <w:r>
        <w:rPr>
          <w:spacing w:val="-3"/>
        </w:rPr>
        <w:t>notify</w:t>
      </w:r>
      <w:r>
        <w:rPr>
          <w:spacing w:val="-19"/>
        </w:rPr>
        <w:t xml:space="preserve"> </w:t>
      </w:r>
      <w:r>
        <w:rPr>
          <w:spacing w:val="-1"/>
        </w:rPr>
        <w:t>the</w:t>
      </w:r>
      <w:r>
        <w:rPr>
          <w:spacing w:val="-7"/>
        </w:rPr>
        <w:t xml:space="preserve"> </w:t>
      </w:r>
      <w:r>
        <w:rPr>
          <w:spacing w:val="-6"/>
        </w:rPr>
        <w:t>Allocation</w:t>
      </w:r>
      <w:r>
        <w:rPr>
          <w:spacing w:val="-24"/>
        </w:rPr>
        <w:t xml:space="preserve"> </w:t>
      </w:r>
      <w:r>
        <w:rPr>
          <w:spacing w:val="-6"/>
        </w:rPr>
        <w:t>Platform</w:t>
      </w:r>
      <w:r>
        <w:rPr>
          <w:spacing w:val="-18"/>
        </w:rPr>
        <w:t xml:space="preserve"> </w:t>
      </w:r>
      <w:r>
        <w:t>of</w:t>
      </w:r>
      <w:r>
        <w:rPr>
          <w:spacing w:val="-10"/>
        </w:rPr>
        <w:t xml:space="preserve"> </w:t>
      </w:r>
      <w:r>
        <w:rPr>
          <w:spacing w:val="-2"/>
        </w:rPr>
        <w:t>any</w:t>
      </w:r>
      <w:r>
        <w:rPr>
          <w:spacing w:val="-13"/>
        </w:rPr>
        <w:t xml:space="preserve"> </w:t>
      </w:r>
      <w:r>
        <w:rPr>
          <w:spacing w:val="-6"/>
        </w:rPr>
        <w:t>change.</w:t>
      </w:r>
    </w:p>
    <w:p w14:paraId="49F4CB3E" w14:textId="4E12E492" w:rsidR="0047145D" w:rsidRDefault="001F05E2">
      <w:pPr>
        <w:pStyle w:val="Szvegtrzs"/>
        <w:numPr>
          <w:ilvl w:val="0"/>
          <w:numId w:val="40"/>
        </w:numPr>
        <w:tabs>
          <w:tab w:val="left" w:pos="545"/>
        </w:tabs>
        <w:spacing w:before="123" w:line="238" w:lineRule="auto"/>
        <w:ind w:right="114"/>
        <w:jc w:val="both"/>
      </w:pPr>
      <w:r>
        <w:t>A</w:t>
      </w:r>
      <w:r>
        <w:rPr>
          <w:spacing w:val="1"/>
        </w:rPr>
        <w:t xml:space="preserve"> </w:t>
      </w:r>
      <w:r>
        <w:rPr>
          <w:spacing w:val="-6"/>
        </w:rPr>
        <w:t>Registered</w:t>
      </w:r>
      <w:r>
        <w:rPr>
          <w:spacing w:val="-17"/>
        </w:rPr>
        <w:t xml:space="preserve"> </w:t>
      </w:r>
      <w:r>
        <w:rPr>
          <w:spacing w:val="-6"/>
        </w:rPr>
        <w:t xml:space="preserve">Participant </w:t>
      </w:r>
      <w:r>
        <w:rPr>
          <w:spacing w:val="-5"/>
        </w:rPr>
        <w:t>shall</w:t>
      </w:r>
      <w:r>
        <w:rPr>
          <w:spacing w:val="-7"/>
        </w:rPr>
        <w:t xml:space="preserve"> </w:t>
      </w:r>
      <w:r>
        <w:rPr>
          <w:spacing w:val="-6"/>
        </w:rPr>
        <w:t>notify</w:t>
      </w:r>
      <w:r>
        <w:rPr>
          <w:spacing w:val="-9"/>
        </w:rPr>
        <w:t xml:space="preserve"> </w:t>
      </w:r>
      <w:r>
        <w:t>the</w:t>
      </w:r>
      <w:r>
        <w:rPr>
          <w:spacing w:val="5"/>
        </w:rPr>
        <w:t xml:space="preserve"> </w:t>
      </w:r>
      <w:r>
        <w:rPr>
          <w:spacing w:val="-6"/>
        </w:rPr>
        <w:t>Allocation</w:t>
      </w:r>
      <w:r>
        <w:rPr>
          <w:spacing w:val="-16"/>
        </w:rPr>
        <w:t xml:space="preserve"> </w:t>
      </w:r>
      <w:r>
        <w:rPr>
          <w:spacing w:val="-5"/>
        </w:rPr>
        <w:t>Platform</w:t>
      </w:r>
      <w:r>
        <w:rPr>
          <w:spacing w:val="-6"/>
        </w:rPr>
        <w:t xml:space="preserve"> </w:t>
      </w:r>
      <w:r>
        <w:rPr>
          <w:spacing w:val="-2"/>
        </w:rPr>
        <w:t>if</w:t>
      </w:r>
      <w:r>
        <w:rPr>
          <w:spacing w:val="-7"/>
        </w:rPr>
        <w:t xml:space="preserve"> </w:t>
      </w:r>
      <w:r>
        <w:rPr>
          <w:spacing w:val="-5"/>
        </w:rPr>
        <w:t>there</w:t>
      </w:r>
      <w:r>
        <w:rPr>
          <w:spacing w:val="-3"/>
        </w:rPr>
        <w:t xml:space="preserve"> </w:t>
      </w:r>
      <w:r>
        <w:rPr>
          <w:spacing w:val="-1"/>
        </w:rPr>
        <w:t>is</w:t>
      </w:r>
      <w:r>
        <w:rPr>
          <w:spacing w:val="-5"/>
        </w:rPr>
        <w:t xml:space="preserve"> </w:t>
      </w:r>
      <w:r>
        <w:rPr>
          <w:spacing w:val="-2"/>
        </w:rPr>
        <w:t>any</w:t>
      </w:r>
      <w:r>
        <w:rPr>
          <w:spacing w:val="-5"/>
        </w:rPr>
        <w:t xml:space="preserve"> </w:t>
      </w:r>
      <w:r>
        <w:rPr>
          <w:spacing w:val="-6"/>
        </w:rPr>
        <w:t xml:space="preserve">change </w:t>
      </w:r>
      <w:r>
        <w:t>to</w:t>
      </w:r>
      <w:r>
        <w:rPr>
          <w:spacing w:val="6"/>
        </w:rPr>
        <w:t xml:space="preserve"> </w:t>
      </w:r>
      <w:r>
        <w:rPr>
          <w:spacing w:val="-2"/>
        </w:rPr>
        <w:t>the</w:t>
      </w:r>
      <w:r>
        <w:t xml:space="preserve"> </w:t>
      </w:r>
      <w:r>
        <w:rPr>
          <w:spacing w:val="-6"/>
        </w:rPr>
        <w:t>information,</w:t>
      </w:r>
      <w:r>
        <w:rPr>
          <w:spacing w:val="70"/>
          <w:w w:val="99"/>
        </w:rPr>
        <w:t xml:space="preserve"> </w:t>
      </w:r>
      <w:r>
        <w:rPr>
          <w:spacing w:val="-6"/>
        </w:rPr>
        <w:t>submitted</w:t>
      </w:r>
      <w:r>
        <w:rPr>
          <w:spacing w:val="8"/>
        </w:rPr>
        <w:t xml:space="preserve"> </w:t>
      </w:r>
      <w:r>
        <w:rPr>
          <w:spacing w:val="-1"/>
        </w:rPr>
        <w:t>in</w:t>
      </w:r>
      <w:r>
        <w:rPr>
          <w:spacing w:val="21"/>
        </w:rPr>
        <w:t xml:space="preserve"> </w:t>
      </w:r>
      <w:r>
        <w:rPr>
          <w:spacing w:val="-6"/>
        </w:rPr>
        <w:t>accordance</w:t>
      </w:r>
      <w:r>
        <w:rPr>
          <w:spacing w:val="18"/>
        </w:rPr>
        <w:t xml:space="preserve"> </w:t>
      </w:r>
      <w:r>
        <w:rPr>
          <w:spacing w:val="-2"/>
        </w:rPr>
        <w:t>with</w:t>
      </w:r>
      <w:r>
        <w:rPr>
          <w:spacing w:val="17"/>
        </w:rPr>
        <w:t xml:space="preserve"> </w:t>
      </w:r>
      <w:r>
        <w:rPr>
          <w:spacing w:val="-6"/>
        </w:rPr>
        <w:t>paragraph</w:t>
      </w:r>
      <w:r>
        <w:rPr>
          <w:spacing w:val="13"/>
        </w:rPr>
        <w:t xml:space="preserve"> </w:t>
      </w:r>
      <w:r>
        <w:rPr>
          <w:rFonts w:ascii="Arial"/>
          <w:sz w:val="20"/>
        </w:rPr>
        <w:t>1</w:t>
      </w:r>
      <w:r>
        <w:rPr>
          <w:rFonts w:ascii="Arial"/>
          <w:spacing w:val="20"/>
          <w:sz w:val="20"/>
        </w:rPr>
        <w:t xml:space="preserve"> </w:t>
      </w:r>
      <w:r>
        <w:t>of</w:t>
      </w:r>
      <w:r>
        <w:rPr>
          <w:spacing w:val="29"/>
        </w:rPr>
        <w:t xml:space="preserve"> </w:t>
      </w:r>
      <w:r>
        <w:rPr>
          <w:spacing w:val="-2"/>
        </w:rPr>
        <w:t>this</w:t>
      </w:r>
      <w:r>
        <w:rPr>
          <w:spacing w:val="30"/>
        </w:rPr>
        <w:t xml:space="preserve"> </w:t>
      </w:r>
      <w:r>
        <w:rPr>
          <w:spacing w:val="-3"/>
        </w:rPr>
        <w:t>Article,</w:t>
      </w:r>
      <w:r>
        <w:rPr>
          <w:spacing w:val="18"/>
        </w:rPr>
        <w:t xml:space="preserve"> </w:t>
      </w:r>
      <w:r>
        <w:rPr>
          <w:spacing w:val="-1"/>
        </w:rPr>
        <w:t>at</w:t>
      </w:r>
      <w:r>
        <w:rPr>
          <w:spacing w:val="28"/>
        </w:rPr>
        <w:t xml:space="preserve"> </w:t>
      </w:r>
      <w:r>
        <w:rPr>
          <w:spacing w:val="-3"/>
        </w:rPr>
        <w:t>least</w:t>
      </w:r>
      <w:r>
        <w:rPr>
          <w:spacing w:val="22"/>
        </w:rPr>
        <w:t xml:space="preserve"> </w:t>
      </w:r>
      <w:r>
        <w:rPr>
          <w:spacing w:val="-3"/>
        </w:rPr>
        <w:t>nine</w:t>
      </w:r>
      <w:r>
        <w:rPr>
          <w:spacing w:val="13"/>
        </w:rPr>
        <w:t xml:space="preserve"> </w:t>
      </w:r>
      <w:r>
        <w:rPr>
          <w:spacing w:val="-3"/>
        </w:rPr>
        <w:t>(9)</w:t>
      </w:r>
      <w:r>
        <w:rPr>
          <w:spacing w:val="26"/>
        </w:rPr>
        <w:t xml:space="preserve"> </w:t>
      </w:r>
      <w:r>
        <w:rPr>
          <w:spacing w:val="-6"/>
        </w:rPr>
        <w:t>Working</w:t>
      </w:r>
      <w:r>
        <w:rPr>
          <w:spacing w:val="7"/>
        </w:rPr>
        <w:t xml:space="preserve"> </w:t>
      </w:r>
      <w:r>
        <w:rPr>
          <w:spacing w:val="-2"/>
        </w:rPr>
        <w:t>Days</w:t>
      </w:r>
      <w:r>
        <w:rPr>
          <w:spacing w:val="19"/>
        </w:rPr>
        <w:t xml:space="preserve"> </w:t>
      </w:r>
      <w:r>
        <w:rPr>
          <w:spacing w:val="-7"/>
        </w:rPr>
        <w:t>before</w:t>
      </w:r>
      <w:r>
        <w:rPr>
          <w:spacing w:val="55"/>
          <w:w w:val="99"/>
        </w:rPr>
        <w:t xml:space="preserve"> </w:t>
      </w:r>
      <w:r>
        <w:rPr>
          <w:spacing w:val="-2"/>
        </w:rPr>
        <w:t>the</w:t>
      </w:r>
      <w:r>
        <w:rPr>
          <w:spacing w:val="38"/>
        </w:rPr>
        <w:t xml:space="preserve"> </w:t>
      </w:r>
      <w:r>
        <w:rPr>
          <w:spacing w:val="-6"/>
        </w:rPr>
        <w:t>change</w:t>
      </w:r>
      <w:r>
        <w:rPr>
          <w:spacing w:val="18"/>
        </w:rPr>
        <w:t xml:space="preserve"> </w:t>
      </w:r>
      <w:r>
        <w:rPr>
          <w:spacing w:val="-3"/>
        </w:rPr>
        <w:t>comes</w:t>
      </w:r>
      <w:r>
        <w:rPr>
          <w:spacing w:val="8"/>
        </w:rPr>
        <w:t xml:space="preserve"> </w:t>
      </w:r>
      <w:r>
        <w:rPr>
          <w:spacing w:val="-3"/>
        </w:rPr>
        <w:t>into</w:t>
      </w:r>
      <w:r>
        <w:rPr>
          <w:spacing w:val="16"/>
        </w:rPr>
        <w:t xml:space="preserve"> </w:t>
      </w:r>
      <w:r>
        <w:rPr>
          <w:spacing w:val="-3"/>
        </w:rPr>
        <w:t>effect</w:t>
      </w:r>
      <w:r>
        <w:rPr>
          <w:spacing w:val="2"/>
        </w:rPr>
        <w:t xml:space="preserve"> </w:t>
      </w:r>
      <w:r>
        <w:rPr>
          <w:spacing w:val="-3"/>
        </w:rPr>
        <w:t>and,</w:t>
      </w:r>
      <w:r>
        <w:rPr>
          <w:spacing w:val="7"/>
        </w:rPr>
        <w:t xml:space="preserve"> </w:t>
      </w:r>
      <w:r>
        <w:rPr>
          <w:spacing w:val="-3"/>
        </w:rPr>
        <w:t>where</w:t>
      </w:r>
      <w:r>
        <w:rPr>
          <w:spacing w:val="16"/>
        </w:rPr>
        <w:t xml:space="preserve"> </w:t>
      </w:r>
      <w:r>
        <w:rPr>
          <w:spacing w:val="-3"/>
        </w:rPr>
        <w:t>that</w:t>
      </w:r>
      <w:r>
        <w:rPr>
          <w:spacing w:val="15"/>
        </w:rPr>
        <w:t xml:space="preserve"> </w:t>
      </w:r>
      <w:r>
        <w:rPr>
          <w:spacing w:val="-2"/>
        </w:rPr>
        <w:t>is</w:t>
      </w:r>
      <w:r>
        <w:rPr>
          <w:spacing w:val="39"/>
        </w:rPr>
        <w:t xml:space="preserve"> </w:t>
      </w:r>
      <w:r>
        <w:rPr>
          <w:spacing w:val="-2"/>
        </w:rPr>
        <w:t>not</w:t>
      </w:r>
      <w:r>
        <w:rPr>
          <w:spacing w:val="20"/>
        </w:rPr>
        <w:t xml:space="preserve"> </w:t>
      </w:r>
      <w:r>
        <w:rPr>
          <w:spacing w:val="-6"/>
        </w:rPr>
        <w:t>possible,</w:t>
      </w:r>
      <w:r>
        <w:rPr>
          <w:spacing w:val="8"/>
        </w:rPr>
        <w:t xml:space="preserve"> </w:t>
      </w:r>
      <w:r>
        <w:rPr>
          <w:spacing w:val="-5"/>
        </w:rPr>
        <w:t>without</w:t>
      </w:r>
      <w:r>
        <w:rPr>
          <w:spacing w:val="16"/>
        </w:rPr>
        <w:t xml:space="preserve"> </w:t>
      </w:r>
      <w:r>
        <w:rPr>
          <w:spacing w:val="-5"/>
        </w:rPr>
        <w:t>delay</w:t>
      </w:r>
      <w:r>
        <w:rPr>
          <w:spacing w:val="5"/>
        </w:rPr>
        <w:t xml:space="preserve"> </w:t>
      </w:r>
      <w:r>
        <w:rPr>
          <w:spacing w:val="-3"/>
        </w:rPr>
        <w:t>after</w:t>
      </w:r>
      <w:r>
        <w:rPr>
          <w:spacing w:val="8"/>
        </w:rPr>
        <w:t xml:space="preserve"> </w:t>
      </w:r>
      <w:r>
        <w:rPr>
          <w:spacing w:val="-2"/>
        </w:rPr>
        <w:t>the</w:t>
      </w:r>
      <w:r>
        <w:rPr>
          <w:spacing w:val="18"/>
        </w:rPr>
        <w:t xml:space="preserve"> </w:t>
      </w:r>
      <w:r>
        <w:rPr>
          <w:spacing w:val="-6"/>
        </w:rPr>
        <w:t>Registered</w:t>
      </w:r>
      <w:r>
        <w:rPr>
          <w:spacing w:val="75"/>
          <w:w w:val="99"/>
        </w:rPr>
        <w:t xml:space="preserve"> </w:t>
      </w:r>
      <w:r>
        <w:rPr>
          <w:spacing w:val="-6"/>
        </w:rPr>
        <w:t>Participant</w:t>
      </w:r>
      <w:r>
        <w:rPr>
          <w:spacing w:val="-19"/>
        </w:rPr>
        <w:t xml:space="preserve"> </w:t>
      </w:r>
      <w:r>
        <w:rPr>
          <w:spacing w:val="-6"/>
        </w:rPr>
        <w:t>becomes</w:t>
      </w:r>
      <w:r>
        <w:rPr>
          <w:spacing w:val="-18"/>
        </w:rPr>
        <w:t xml:space="preserve"> </w:t>
      </w:r>
      <w:r>
        <w:rPr>
          <w:spacing w:val="-3"/>
        </w:rPr>
        <w:t>aware</w:t>
      </w:r>
      <w:r>
        <w:rPr>
          <w:spacing w:val="-22"/>
        </w:rPr>
        <w:t xml:space="preserve"> </w:t>
      </w:r>
      <w:r>
        <w:t>of</w:t>
      </w:r>
      <w:r>
        <w:rPr>
          <w:spacing w:val="-5"/>
        </w:rPr>
        <w:t xml:space="preserve"> </w:t>
      </w:r>
      <w:r>
        <w:rPr>
          <w:spacing w:val="-2"/>
        </w:rPr>
        <w:t>the</w:t>
      </w:r>
      <w:r>
        <w:rPr>
          <w:spacing w:val="-11"/>
        </w:rPr>
        <w:t xml:space="preserve"> </w:t>
      </w:r>
      <w:r>
        <w:rPr>
          <w:spacing w:val="-6"/>
        </w:rPr>
        <w:t>change.</w:t>
      </w:r>
    </w:p>
    <w:p w14:paraId="4F25EADB" w14:textId="780FF0BD" w:rsidR="0047145D" w:rsidRDefault="001F05E2">
      <w:pPr>
        <w:pStyle w:val="Szvegtrzs"/>
        <w:numPr>
          <w:ilvl w:val="0"/>
          <w:numId w:val="40"/>
        </w:numPr>
        <w:tabs>
          <w:tab w:val="left" w:pos="545"/>
        </w:tabs>
        <w:spacing w:line="239" w:lineRule="auto"/>
        <w:ind w:right="112"/>
        <w:jc w:val="both"/>
      </w:pPr>
      <w:r>
        <w:rPr>
          <w:spacing w:val="-3"/>
        </w:rPr>
        <w:t>The</w:t>
      </w:r>
      <w:r>
        <w:rPr>
          <w:spacing w:val="43"/>
        </w:rPr>
        <w:t xml:space="preserve"> </w:t>
      </w:r>
      <w:r>
        <w:rPr>
          <w:spacing w:val="-6"/>
        </w:rPr>
        <w:t>Allocation</w:t>
      </w:r>
      <w:r>
        <w:rPr>
          <w:spacing w:val="1"/>
        </w:rPr>
        <w:t xml:space="preserve"> </w:t>
      </w:r>
      <w:r>
        <w:rPr>
          <w:spacing w:val="-3"/>
        </w:rPr>
        <w:t>Platform</w:t>
      </w:r>
      <w:r>
        <w:rPr>
          <w:spacing w:val="31"/>
        </w:rPr>
        <w:t xml:space="preserve"> </w:t>
      </w:r>
      <w:r>
        <w:rPr>
          <w:spacing w:val="-1"/>
        </w:rPr>
        <w:t>will</w:t>
      </w:r>
      <w:r>
        <w:rPr>
          <w:spacing w:val="35"/>
        </w:rPr>
        <w:t xml:space="preserve"> </w:t>
      </w:r>
      <w:r>
        <w:rPr>
          <w:spacing w:val="-6"/>
        </w:rPr>
        <w:t>confirm</w:t>
      </w:r>
      <w:r>
        <w:rPr>
          <w:spacing w:val="19"/>
        </w:rPr>
        <w:t xml:space="preserve"> </w:t>
      </w:r>
      <w:r>
        <w:rPr>
          <w:spacing w:val="-1"/>
        </w:rPr>
        <w:t>the</w:t>
      </w:r>
      <w:r>
        <w:rPr>
          <w:spacing w:val="4"/>
        </w:rPr>
        <w:t xml:space="preserve"> </w:t>
      </w:r>
      <w:r>
        <w:rPr>
          <w:spacing w:val="-6"/>
        </w:rPr>
        <w:t>registration</w:t>
      </w:r>
      <w:r>
        <w:rPr>
          <w:spacing w:val="35"/>
        </w:rPr>
        <w:t xml:space="preserve"> </w:t>
      </w:r>
      <w:r>
        <w:t>of</w:t>
      </w:r>
      <w:r>
        <w:rPr>
          <w:spacing w:val="2"/>
        </w:rPr>
        <w:t xml:space="preserve"> </w:t>
      </w:r>
      <w:r>
        <w:rPr>
          <w:spacing w:val="-2"/>
        </w:rPr>
        <w:t>the</w:t>
      </w:r>
      <w:r>
        <w:rPr>
          <w:spacing w:val="47"/>
        </w:rPr>
        <w:t xml:space="preserve"> </w:t>
      </w:r>
      <w:r>
        <w:rPr>
          <w:spacing w:val="-5"/>
        </w:rPr>
        <w:t>change</w:t>
      </w:r>
      <w:r>
        <w:rPr>
          <w:spacing w:val="43"/>
        </w:rPr>
        <w:t xml:space="preserve"> </w:t>
      </w:r>
      <w:r>
        <w:t>or</w:t>
      </w:r>
      <w:r>
        <w:rPr>
          <w:spacing w:val="10"/>
        </w:rPr>
        <w:t xml:space="preserve"> </w:t>
      </w:r>
      <w:r>
        <w:rPr>
          <w:spacing w:val="-3"/>
        </w:rPr>
        <w:t>send</w:t>
      </w:r>
      <w:r>
        <w:rPr>
          <w:spacing w:val="32"/>
        </w:rPr>
        <w:t xml:space="preserve"> </w:t>
      </w:r>
      <w:r>
        <w:t>a</w:t>
      </w:r>
      <w:r>
        <w:rPr>
          <w:spacing w:val="7"/>
        </w:rPr>
        <w:t xml:space="preserve"> </w:t>
      </w:r>
      <w:r>
        <w:rPr>
          <w:spacing w:val="-5"/>
        </w:rPr>
        <w:t>refusal</w:t>
      </w:r>
      <w:r>
        <w:rPr>
          <w:spacing w:val="44"/>
        </w:rPr>
        <w:t xml:space="preserve"> </w:t>
      </w:r>
      <w:r>
        <w:rPr>
          <w:spacing w:val="-3"/>
        </w:rPr>
        <w:t>note</w:t>
      </w:r>
      <w:r>
        <w:rPr>
          <w:spacing w:val="42"/>
        </w:rPr>
        <w:t xml:space="preserve"> </w:t>
      </w:r>
      <w:r>
        <w:rPr>
          <w:spacing w:val="-5"/>
        </w:rPr>
        <w:t>of</w:t>
      </w:r>
      <w:r>
        <w:rPr>
          <w:spacing w:val="53"/>
          <w:w w:val="99"/>
        </w:rPr>
        <w:t xml:space="preserve"> </w:t>
      </w:r>
      <w:r>
        <w:rPr>
          <w:spacing w:val="-6"/>
        </w:rPr>
        <w:t>registration</w:t>
      </w:r>
      <w:r>
        <w:rPr>
          <w:spacing w:val="10"/>
        </w:rPr>
        <w:t xml:space="preserve"> </w:t>
      </w:r>
      <w:r>
        <w:rPr>
          <w:spacing w:val="-1"/>
        </w:rPr>
        <w:t>of</w:t>
      </w:r>
      <w:r>
        <w:rPr>
          <w:spacing w:val="20"/>
        </w:rPr>
        <w:t xml:space="preserve"> </w:t>
      </w:r>
      <w:r>
        <w:rPr>
          <w:spacing w:val="-2"/>
        </w:rPr>
        <w:t>the</w:t>
      </w:r>
      <w:r>
        <w:rPr>
          <w:spacing w:val="27"/>
        </w:rPr>
        <w:t xml:space="preserve"> </w:t>
      </w:r>
      <w:r>
        <w:rPr>
          <w:spacing w:val="-6"/>
        </w:rPr>
        <w:t>change</w:t>
      </w:r>
      <w:r>
        <w:rPr>
          <w:spacing w:val="15"/>
        </w:rPr>
        <w:t xml:space="preserve"> </w:t>
      </w:r>
      <w:r>
        <w:rPr>
          <w:spacing w:val="-1"/>
        </w:rPr>
        <w:t>to</w:t>
      </w:r>
      <w:r>
        <w:rPr>
          <w:spacing w:val="35"/>
        </w:rPr>
        <w:t xml:space="preserve"> </w:t>
      </w:r>
      <w:r>
        <w:rPr>
          <w:spacing w:val="-2"/>
        </w:rPr>
        <w:t>the</w:t>
      </w:r>
      <w:r>
        <w:rPr>
          <w:spacing w:val="19"/>
        </w:rPr>
        <w:t xml:space="preserve"> </w:t>
      </w:r>
      <w:r>
        <w:rPr>
          <w:spacing w:val="-6"/>
        </w:rPr>
        <w:t>Registered</w:t>
      </w:r>
      <w:r>
        <w:rPr>
          <w:spacing w:val="-2"/>
        </w:rPr>
        <w:t xml:space="preserve"> </w:t>
      </w:r>
      <w:r>
        <w:rPr>
          <w:spacing w:val="-5"/>
        </w:rPr>
        <w:t>Participant,</w:t>
      </w:r>
      <w:r>
        <w:rPr>
          <w:spacing w:val="18"/>
        </w:rPr>
        <w:t xml:space="preserve"> </w:t>
      </w:r>
      <w:r>
        <w:rPr>
          <w:spacing w:val="-1"/>
        </w:rPr>
        <w:t>at</w:t>
      </w:r>
      <w:r>
        <w:rPr>
          <w:spacing w:val="21"/>
        </w:rPr>
        <w:t xml:space="preserve"> </w:t>
      </w:r>
      <w:r>
        <w:rPr>
          <w:spacing w:val="-1"/>
        </w:rPr>
        <w:t>the</w:t>
      </w:r>
      <w:r>
        <w:rPr>
          <w:spacing w:val="31"/>
        </w:rPr>
        <w:t xml:space="preserve"> </w:t>
      </w:r>
      <w:r>
        <w:rPr>
          <w:spacing w:val="-6"/>
        </w:rPr>
        <w:t>latest,</w:t>
      </w:r>
      <w:r>
        <w:rPr>
          <w:spacing w:val="16"/>
        </w:rPr>
        <w:t xml:space="preserve"> </w:t>
      </w:r>
      <w:r>
        <w:rPr>
          <w:spacing w:val="-3"/>
        </w:rPr>
        <w:t>seven</w:t>
      </w:r>
      <w:r>
        <w:rPr>
          <w:spacing w:val="22"/>
        </w:rPr>
        <w:t xml:space="preserve"> </w:t>
      </w:r>
      <w:r>
        <w:rPr>
          <w:spacing w:val="-2"/>
        </w:rPr>
        <w:t>(7)</w:t>
      </w:r>
      <w:r>
        <w:rPr>
          <w:spacing w:val="13"/>
        </w:rPr>
        <w:t xml:space="preserve"> </w:t>
      </w:r>
      <w:r>
        <w:rPr>
          <w:spacing w:val="-3"/>
        </w:rPr>
        <w:t>Working</w:t>
      </w:r>
      <w:r>
        <w:rPr>
          <w:spacing w:val="11"/>
        </w:rPr>
        <w:t xml:space="preserve"> </w:t>
      </w:r>
      <w:r>
        <w:rPr>
          <w:spacing w:val="-3"/>
        </w:rPr>
        <w:t>Days</w:t>
      </w:r>
      <w:r>
        <w:rPr>
          <w:spacing w:val="16"/>
        </w:rPr>
        <w:t xml:space="preserve"> </w:t>
      </w:r>
      <w:r>
        <w:rPr>
          <w:spacing w:val="-2"/>
        </w:rPr>
        <w:t>after</w:t>
      </w:r>
      <w:r>
        <w:rPr>
          <w:spacing w:val="69"/>
          <w:w w:val="99"/>
        </w:rPr>
        <w:t xml:space="preserve"> </w:t>
      </w:r>
      <w:r>
        <w:rPr>
          <w:spacing w:val="-2"/>
        </w:rPr>
        <w:t>the</w:t>
      </w:r>
      <w:r>
        <w:rPr>
          <w:spacing w:val="47"/>
        </w:rPr>
        <w:t xml:space="preserve"> </w:t>
      </w:r>
      <w:r>
        <w:rPr>
          <w:spacing w:val="-3"/>
        </w:rPr>
        <w:t>receipt</w:t>
      </w:r>
      <w:r>
        <w:rPr>
          <w:spacing w:val="2"/>
        </w:rPr>
        <w:t xml:space="preserve"> </w:t>
      </w:r>
      <w:r>
        <w:t>of</w:t>
      </w:r>
      <w:r>
        <w:rPr>
          <w:spacing w:val="9"/>
        </w:rPr>
        <w:t xml:space="preserve"> </w:t>
      </w:r>
      <w:r>
        <w:rPr>
          <w:spacing w:val="-2"/>
        </w:rPr>
        <w:t>the</w:t>
      </w:r>
      <w:r>
        <w:rPr>
          <w:spacing w:val="16"/>
        </w:rPr>
        <w:t xml:space="preserve"> </w:t>
      </w:r>
      <w:r>
        <w:rPr>
          <w:spacing w:val="-6"/>
        </w:rPr>
        <w:t>relevant</w:t>
      </w:r>
      <w:r>
        <w:rPr>
          <w:spacing w:val="7"/>
        </w:rPr>
        <w:t xml:space="preserve"> </w:t>
      </w:r>
      <w:r>
        <w:rPr>
          <w:spacing w:val="-6"/>
        </w:rPr>
        <w:t xml:space="preserve">notification </w:t>
      </w:r>
      <w:r>
        <w:t>of</w:t>
      </w:r>
      <w:r>
        <w:rPr>
          <w:spacing w:val="13"/>
        </w:rPr>
        <w:t xml:space="preserve"> </w:t>
      </w:r>
      <w:r>
        <w:rPr>
          <w:spacing w:val="-6"/>
        </w:rPr>
        <w:t>change.</w:t>
      </w:r>
      <w:r>
        <w:rPr>
          <w:spacing w:val="-2"/>
        </w:rPr>
        <w:t xml:space="preserve"> The</w:t>
      </w:r>
      <w:r>
        <w:rPr>
          <w:spacing w:val="5"/>
        </w:rPr>
        <w:t xml:space="preserve"> </w:t>
      </w:r>
      <w:r>
        <w:rPr>
          <w:spacing w:val="-6"/>
        </w:rPr>
        <w:t>confirmation</w:t>
      </w:r>
      <w:r>
        <w:rPr>
          <w:spacing w:val="-8"/>
        </w:rPr>
        <w:t xml:space="preserve"> </w:t>
      </w:r>
      <w:r>
        <w:t>or</w:t>
      </w:r>
      <w:r>
        <w:rPr>
          <w:spacing w:val="19"/>
        </w:rPr>
        <w:t xml:space="preserve"> </w:t>
      </w:r>
      <w:r>
        <w:rPr>
          <w:spacing w:val="-6"/>
        </w:rPr>
        <w:t>refusal</w:t>
      </w:r>
      <w:r>
        <w:rPr>
          <w:spacing w:val="-1"/>
        </w:rPr>
        <w:t xml:space="preserve"> </w:t>
      </w:r>
      <w:r>
        <w:rPr>
          <w:spacing w:val="-3"/>
        </w:rPr>
        <w:t>note</w:t>
      </w:r>
      <w:r>
        <w:rPr>
          <w:spacing w:val="7"/>
        </w:rPr>
        <w:t xml:space="preserve"> </w:t>
      </w:r>
      <w:r>
        <w:rPr>
          <w:spacing w:val="-3"/>
        </w:rPr>
        <w:t>will</w:t>
      </w:r>
      <w:r>
        <w:rPr>
          <w:spacing w:val="9"/>
        </w:rPr>
        <w:t xml:space="preserve"> </w:t>
      </w:r>
      <w:r>
        <w:rPr>
          <w:spacing w:val="-1"/>
        </w:rPr>
        <w:t>be</w:t>
      </w:r>
      <w:r>
        <w:rPr>
          <w:spacing w:val="13"/>
        </w:rPr>
        <w:t xml:space="preserve"> </w:t>
      </w:r>
      <w:r>
        <w:rPr>
          <w:spacing w:val="-3"/>
        </w:rPr>
        <w:t>sent</w:t>
      </w:r>
      <w:r>
        <w:t xml:space="preserve"> via</w:t>
      </w:r>
      <w:r>
        <w:rPr>
          <w:spacing w:val="75"/>
          <w:w w:val="99"/>
        </w:rPr>
        <w:t xml:space="preserve"> </w:t>
      </w:r>
      <w:r>
        <w:rPr>
          <w:spacing w:val="-3"/>
        </w:rPr>
        <w:t>email</w:t>
      </w:r>
      <w:r>
        <w:t xml:space="preserve"> </w:t>
      </w:r>
      <w:r>
        <w:rPr>
          <w:spacing w:val="-1"/>
        </w:rPr>
        <w:t>to</w:t>
      </w:r>
      <w:r>
        <w:rPr>
          <w:spacing w:val="39"/>
        </w:rPr>
        <w:t xml:space="preserve"> </w:t>
      </w:r>
      <w:r>
        <w:rPr>
          <w:spacing w:val="-1"/>
        </w:rPr>
        <w:t>the</w:t>
      </w:r>
      <w:r>
        <w:rPr>
          <w:spacing w:val="43"/>
        </w:rPr>
        <w:t xml:space="preserve"> </w:t>
      </w:r>
      <w:r>
        <w:rPr>
          <w:spacing w:val="-6"/>
        </w:rPr>
        <w:t>commercial</w:t>
      </w:r>
      <w:r>
        <w:rPr>
          <w:spacing w:val="26"/>
        </w:rPr>
        <w:t xml:space="preserve"> </w:t>
      </w:r>
      <w:r>
        <w:rPr>
          <w:spacing w:val="-2"/>
        </w:rPr>
        <w:t>and</w:t>
      </w:r>
      <w:r>
        <w:rPr>
          <w:spacing w:val="22"/>
        </w:rPr>
        <w:t xml:space="preserve"> </w:t>
      </w:r>
      <w:r>
        <w:rPr>
          <w:spacing w:val="-6"/>
        </w:rPr>
        <w:t>operational</w:t>
      </w:r>
      <w:r>
        <w:rPr>
          <w:spacing w:val="18"/>
        </w:rPr>
        <w:t xml:space="preserve"> </w:t>
      </w:r>
      <w:r>
        <w:rPr>
          <w:spacing w:val="-6"/>
        </w:rPr>
        <w:t>contact</w:t>
      </w:r>
      <w:r>
        <w:rPr>
          <w:spacing w:val="39"/>
        </w:rPr>
        <w:t xml:space="preserve"> </w:t>
      </w:r>
      <w:r>
        <w:rPr>
          <w:spacing w:val="-5"/>
        </w:rPr>
        <w:t>person</w:t>
      </w:r>
      <w:r>
        <w:rPr>
          <w:spacing w:val="14"/>
        </w:rPr>
        <w:t xml:space="preserve"> </w:t>
      </w:r>
      <w:r>
        <w:rPr>
          <w:spacing w:val="-5"/>
        </w:rPr>
        <w:t>specified</w:t>
      </w:r>
      <w:r>
        <w:rPr>
          <w:spacing w:val="25"/>
        </w:rPr>
        <w:t xml:space="preserve"> </w:t>
      </w:r>
      <w:r>
        <w:rPr>
          <w:spacing w:val="-2"/>
        </w:rPr>
        <w:t>by</w:t>
      </w:r>
      <w:r>
        <w:rPr>
          <w:spacing w:val="41"/>
        </w:rPr>
        <w:t xml:space="preserve"> </w:t>
      </w:r>
      <w:r>
        <w:rPr>
          <w:spacing w:val="-2"/>
        </w:rPr>
        <w:t>the</w:t>
      </w:r>
      <w:r>
        <w:rPr>
          <w:spacing w:val="30"/>
        </w:rPr>
        <w:t xml:space="preserve"> </w:t>
      </w:r>
      <w:r>
        <w:rPr>
          <w:spacing w:val="-6"/>
        </w:rPr>
        <w:t>Registered</w:t>
      </w:r>
      <w:r>
        <w:rPr>
          <w:spacing w:val="23"/>
        </w:rPr>
        <w:t xml:space="preserve"> </w:t>
      </w:r>
      <w:r>
        <w:rPr>
          <w:spacing w:val="-6"/>
        </w:rPr>
        <w:t>Participant</w:t>
      </w:r>
      <w:r>
        <w:rPr>
          <w:spacing w:val="60"/>
          <w:w w:val="99"/>
        </w:rPr>
        <w:t xml:space="preserve"> </w:t>
      </w:r>
      <w:r>
        <w:rPr>
          <w:spacing w:val="-2"/>
        </w:rPr>
        <w:t>in</w:t>
      </w:r>
      <w:r>
        <w:rPr>
          <w:spacing w:val="44"/>
        </w:rPr>
        <w:t xml:space="preserve"> </w:t>
      </w:r>
      <w:r>
        <w:rPr>
          <w:spacing w:val="-6"/>
        </w:rPr>
        <w:t>accordance</w:t>
      </w:r>
      <w:r>
        <w:rPr>
          <w:spacing w:val="18"/>
        </w:rPr>
        <w:t xml:space="preserve"> </w:t>
      </w:r>
      <w:r>
        <w:rPr>
          <w:spacing w:val="-2"/>
        </w:rPr>
        <w:t>with</w:t>
      </w:r>
      <w:r>
        <w:rPr>
          <w:spacing w:val="23"/>
        </w:rPr>
        <w:t xml:space="preserve"> </w:t>
      </w:r>
      <w:r>
        <w:rPr>
          <w:spacing w:val="-6"/>
        </w:rPr>
        <w:t>paragraph</w:t>
      </w:r>
      <w:r>
        <w:rPr>
          <w:spacing w:val="18"/>
        </w:rPr>
        <w:t xml:space="preserve"> </w:t>
      </w:r>
      <w:r>
        <w:rPr>
          <w:rFonts w:ascii="Arial"/>
          <w:sz w:val="20"/>
        </w:rPr>
        <w:t>1</w:t>
      </w:r>
      <w:r>
        <w:rPr>
          <w:rFonts w:ascii="Arial"/>
          <w:spacing w:val="25"/>
          <w:sz w:val="20"/>
        </w:rPr>
        <w:t xml:space="preserve"> </w:t>
      </w:r>
      <w:r>
        <w:t>of</w:t>
      </w:r>
      <w:r>
        <w:rPr>
          <w:spacing w:val="34"/>
        </w:rPr>
        <w:t xml:space="preserve"> </w:t>
      </w:r>
      <w:r>
        <w:rPr>
          <w:spacing w:val="-2"/>
        </w:rPr>
        <w:t>this</w:t>
      </w:r>
      <w:r>
        <w:rPr>
          <w:spacing w:val="32"/>
        </w:rPr>
        <w:t xml:space="preserve"> </w:t>
      </w:r>
      <w:r>
        <w:rPr>
          <w:spacing w:val="-3"/>
        </w:rPr>
        <w:t>Article.</w:t>
      </w:r>
      <w:r>
        <w:rPr>
          <w:spacing w:val="22"/>
        </w:rPr>
        <w:t xml:space="preserve"> </w:t>
      </w:r>
      <w:r>
        <w:rPr>
          <w:spacing w:val="-2"/>
        </w:rPr>
        <w:t>If</w:t>
      </w:r>
      <w:r>
        <w:rPr>
          <w:spacing w:val="19"/>
        </w:rPr>
        <w:t xml:space="preserve"> </w:t>
      </w:r>
      <w:r>
        <w:rPr>
          <w:spacing w:val="-1"/>
        </w:rPr>
        <w:t>the</w:t>
      </w:r>
      <w:r>
        <w:rPr>
          <w:spacing w:val="38"/>
        </w:rPr>
        <w:t xml:space="preserve"> </w:t>
      </w:r>
      <w:r>
        <w:rPr>
          <w:spacing w:val="-6"/>
        </w:rPr>
        <w:t>Allocation</w:t>
      </w:r>
      <w:r>
        <w:rPr>
          <w:spacing w:val="10"/>
        </w:rPr>
        <w:t xml:space="preserve"> </w:t>
      </w:r>
      <w:r>
        <w:rPr>
          <w:spacing w:val="-6"/>
        </w:rPr>
        <w:t>Platform</w:t>
      </w:r>
      <w:r>
        <w:rPr>
          <w:spacing w:val="28"/>
        </w:rPr>
        <w:t xml:space="preserve"> </w:t>
      </w:r>
      <w:r>
        <w:rPr>
          <w:spacing w:val="-3"/>
        </w:rPr>
        <w:t>refuses</w:t>
      </w:r>
      <w:r>
        <w:rPr>
          <w:spacing w:val="21"/>
        </w:rPr>
        <w:t xml:space="preserve"> </w:t>
      </w:r>
      <w:r>
        <w:rPr>
          <w:spacing w:val="-1"/>
        </w:rPr>
        <w:t>to</w:t>
      </w:r>
      <w:r>
        <w:rPr>
          <w:spacing w:val="36"/>
        </w:rPr>
        <w:t xml:space="preserve"> </w:t>
      </w:r>
      <w:r>
        <w:rPr>
          <w:spacing w:val="-6"/>
        </w:rPr>
        <w:t>register</w:t>
      </w:r>
      <w:r>
        <w:rPr>
          <w:spacing w:val="18"/>
        </w:rPr>
        <w:t xml:space="preserve"> </w:t>
      </w:r>
      <w:r>
        <w:rPr>
          <w:spacing w:val="-2"/>
        </w:rPr>
        <w:t>the</w:t>
      </w:r>
      <w:r>
        <w:rPr>
          <w:spacing w:val="61"/>
          <w:w w:val="99"/>
        </w:rPr>
        <w:t xml:space="preserve"> </w:t>
      </w:r>
      <w:r>
        <w:rPr>
          <w:spacing w:val="-6"/>
        </w:rPr>
        <w:t>change,</w:t>
      </w:r>
      <w:r>
        <w:t xml:space="preserve"> </w:t>
      </w:r>
      <w:r>
        <w:rPr>
          <w:spacing w:val="-1"/>
        </w:rPr>
        <w:t>the</w:t>
      </w:r>
      <w:r>
        <w:rPr>
          <w:spacing w:val="-2"/>
        </w:rPr>
        <w:t xml:space="preserve"> </w:t>
      </w:r>
      <w:r>
        <w:rPr>
          <w:spacing w:val="-3"/>
        </w:rPr>
        <w:t>reason</w:t>
      </w:r>
      <w:r>
        <w:rPr>
          <w:spacing w:val="-23"/>
        </w:rPr>
        <w:t xml:space="preserve"> </w:t>
      </w:r>
      <w:r>
        <w:rPr>
          <w:spacing w:val="-3"/>
        </w:rPr>
        <w:t>shall</w:t>
      </w:r>
      <w:r>
        <w:rPr>
          <w:spacing w:val="-13"/>
        </w:rPr>
        <w:t xml:space="preserve"> </w:t>
      </w:r>
      <w:r>
        <w:rPr>
          <w:spacing w:val="-2"/>
        </w:rPr>
        <w:t>be</w:t>
      </w:r>
      <w:r>
        <w:rPr>
          <w:spacing w:val="-14"/>
        </w:rPr>
        <w:t xml:space="preserve"> </w:t>
      </w:r>
      <w:r>
        <w:rPr>
          <w:spacing w:val="-6"/>
        </w:rPr>
        <w:t>provided</w:t>
      </w:r>
      <w:r>
        <w:rPr>
          <w:spacing w:val="-14"/>
        </w:rPr>
        <w:t xml:space="preserve"> </w:t>
      </w:r>
      <w:r>
        <w:rPr>
          <w:spacing w:val="-1"/>
        </w:rPr>
        <w:t>in</w:t>
      </w:r>
      <w:r>
        <w:rPr>
          <w:spacing w:val="-13"/>
        </w:rPr>
        <w:t xml:space="preserve"> </w:t>
      </w:r>
      <w:r>
        <w:rPr>
          <w:spacing w:val="-1"/>
        </w:rPr>
        <w:t>the</w:t>
      </w:r>
      <w:r>
        <w:rPr>
          <w:spacing w:val="-3"/>
        </w:rPr>
        <w:t xml:space="preserve"> </w:t>
      </w:r>
      <w:r>
        <w:rPr>
          <w:spacing w:val="-6"/>
        </w:rPr>
        <w:t>refusal</w:t>
      </w:r>
      <w:r>
        <w:rPr>
          <w:spacing w:val="-23"/>
        </w:rPr>
        <w:t xml:space="preserve"> </w:t>
      </w:r>
      <w:r>
        <w:rPr>
          <w:spacing w:val="-5"/>
        </w:rPr>
        <w:t>note.</w:t>
      </w:r>
    </w:p>
    <w:p w14:paraId="7CAFAB85" w14:textId="77777777" w:rsidR="0047145D" w:rsidRDefault="001F05E2">
      <w:pPr>
        <w:pStyle w:val="Szvegtrzs"/>
        <w:numPr>
          <w:ilvl w:val="0"/>
          <w:numId w:val="40"/>
        </w:numPr>
        <w:tabs>
          <w:tab w:val="left" w:pos="545"/>
        </w:tabs>
        <w:spacing w:line="242" w:lineRule="auto"/>
        <w:ind w:right="114"/>
        <w:jc w:val="both"/>
      </w:pPr>
      <w:r>
        <w:rPr>
          <w:spacing w:val="-3"/>
        </w:rPr>
        <w:t>The</w:t>
      </w:r>
      <w:r>
        <w:rPr>
          <w:spacing w:val="6"/>
        </w:rPr>
        <w:t xml:space="preserve"> </w:t>
      </w:r>
      <w:r>
        <w:rPr>
          <w:spacing w:val="-6"/>
        </w:rPr>
        <w:t>change</w:t>
      </w:r>
      <w:r>
        <w:rPr>
          <w:spacing w:val="9"/>
        </w:rPr>
        <w:t xml:space="preserve"> </w:t>
      </w:r>
      <w:r>
        <w:rPr>
          <w:spacing w:val="-6"/>
        </w:rPr>
        <w:t>becomes</w:t>
      </w:r>
      <w:r>
        <w:rPr>
          <w:spacing w:val="24"/>
        </w:rPr>
        <w:t xml:space="preserve"> </w:t>
      </w:r>
      <w:r>
        <w:rPr>
          <w:spacing w:val="-3"/>
        </w:rPr>
        <w:t>valid</w:t>
      </w:r>
      <w:r>
        <w:rPr>
          <w:spacing w:val="47"/>
        </w:rPr>
        <w:t xml:space="preserve"> </w:t>
      </w:r>
      <w:r>
        <w:t>on</w:t>
      </w:r>
      <w:r>
        <w:rPr>
          <w:spacing w:val="1"/>
        </w:rPr>
        <w:t xml:space="preserve"> </w:t>
      </w:r>
      <w:r>
        <w:rPr>
          <w:spacing w:val="-1"/>
        </w:rPr>
        <w:t>the</w:t>
      </w:r>
      <w:r>
        <w:rPr>
          <w:spacing w:val="17"/>
        </w:rPr>
        <w:t xml:space="preserve"> </w:t>
      </w:r>
      <w:r>
        <w:rPr>
          <w:spacing w:val="-2"/>
        </w:rPr>
        <w:t>day</w:t>
      </w:r>
      <w:r>
        <w:rPr>
          <w:spacing w:val="44"/>
        </w:rPr>
        <w:t xml:space="preserve"> </w:t>
      </w:r>
      <w:r>
        <w:t>of</w:t>
      </w:r>
      <w:r>
        <w:rPr>
          <w:spacing w:val="48"/>
        </w:rPr>
        <w:t xml:space="preserve"> </w:t>
      </w:r>
      <w:r>
        <w:rPr>
          <w:spacing w:val="-2"/>
        </w:rPr>
        <w:t>the</w:t>
      </w:r>
      <w:r>
        <w:rPr>
          <w:spacing w:val="16"/>
        </w:rPr>
        <w:t xml:space="preserve"> </w:t>
      </w:r>
      <w:r>
        <w:rPr>
          <w:spacing w:val="-6"/>
        </w:rPr>
        <w:t>delivery</w:t>
      </w:r>
      <w:r>
        <w:rPr>
          <w:spacing w:val="43"/>
        </w:rPr>
        <w:t xml:space="preserve"> </w:t>
      </w:r>
      <w:r>
        <w:t xml:space="preserve">of </w:t>
      </w:r>
      <w:r>
        <w:rPr>
          <w:spacing w:val="-2"/>
        </w:rPr>
        <w:t>the</w:t>
      </w:r>
      <w:r>
        <w:rPr>
          <w:spacing w:val="10"/>
        </w:rPr>
        <w:t xml:space="preserve"> </w:t>
      </w:r>
      <w:r>
        <w:rPr>
          <w:spacing w:val="-6"/>
        </w:rPr>
        <w:t>confirmation</w:t>
      </w:r>
      <w:r>
        <w:rPr>
          <w:spacing w:val="29"/>
        </w:rPr>
        <w:t xml:space="preserve"> </w:t>
      </w:r>
      <w:r>
        <w:rPr>
          <w:spacing w:val="-1"/>
        </w:rPr>
        <w:t>to</w:t>
      </w:r>
      <w:r>
        <w:rPr>
          <w:spacing w:val="12"/>
        </w:rPr>
        <w:t xml:space="preserve"> </w:t>
      </w:r>
      <w:r>
        <w:rPr>
          <w:spacing w:val="-2"/>
        </w:rPr>
        <w:t>the</w:t>
      </w:r>
      <w:r>
        <w:rPr>
          <w:spacing w:val="16"/>
        </w:rPr>
        <w:t xml:space="preserve"> </w:t>
      </w:r>
      <w:r>
        <w:rPr>
          <w:spacing w:val="-6"/>
        </w:rPr>
        <w:t>Registered</w:t>
      </w:r>
      <w:r>
        <w:rPr>
          <w:spacing w:val="62"/>
          <w:w w:val="99"/>
        </w:rPr>
        <w:t xml:space="preserve"> </w:t>
      </w:r>
      <w:r>
        <w:rPr>
          <w:spacing w:val="-6"/>
        </w:rPr>
        <w:t>Participant.</w:t>
      </w:r>
    </w:p>
    <w:p w14:paraId="7A5416F5" w14:textId="3083D2E6" w:rsidR="0047145D" w:rsidRDefault="001F05E2">
      <w:pPr>
        <w:pStyle w:val="Szvegtrzs"/>
        <w:numPr>
          <w:ilvl w:val="0"/>
          <w:numId w:val="40"/>
        </w:numPr>
        <w:tabs>
          <w:tab w:val="left" w:pos="545"/>
        </w:tabs>
        <w:spacing w:before="119" w:line="237" w:lineRule="auto"/>
        <w:ind w:right="114"/>
        <w:jc w:val="both"/>
      </w:pPr>
      <w:r>
        <w:rPr>
          <w:spacing w:val="-1"/>
        </w:rPr>
        <w:t>If</w:t>
      </w:r>
      <w:r>
        <w:rPr>
          <w:spacing w:val="32"/>
        </w:rPr>
        <w:t xml:space="preserve"> </w:t>
      </w:r>
      <w:r>
        <w:rPr>
          <w:spacing w:val="-6"/>
        </w:rPr>
        <w:t>additional</w:t>
      </w:r>
      <w:r>
        <w:rPr>
          <w:spacing w:val="21"/>
        </w:rPr>
        <w:t xml:space="preserve"> </w:t>
      </w:r>
      <w:r>
        <w:rPr>
          <w:spacing w:val="-6"/>
        </w:rPr>
        <w:t>information</w:t>
      </w:r>
      <w:r>
        <w:rPr>
          <w:spacing w:val="47"/>
        </w:rPr>
        <w:t xml:space="preserve"> </w:t>
      </w:r>
      <w:r>
        <w:rPr>
          <w:spacing w:val="-1"/>
        </w:rPr>
        <w:t>is</w:t>
      </w:r>
      <w:r>
        <w:rPr>
          <w:spacing w:val="23"/>
        </w:rPr>
        <w:t xml:space="preserve"> </w:t>
      </w:r>
      <w:r>
        <w:rPr>
          <w:spacing w:val="-6"/>
        </w:rPr>
        <w:t>required</w:t>
      </w:r>
      <w:r>
        <w:rPr>
          <w:spacing w:val="18"/>
        </w:rPr>
        <w:t xml:space="preserve"> </w:t>
      </w:r>
      <w:r>
        <w:rPr>
          <w:spacing w:val="-3"/>
        </w:rPr>
        <w:t>from</w:t>
      </w:r>
      <w:r>
        <w:rPr>
          <w:spacing w:val="34"/>
        </w:rPr>
        <w:t xml:space="preserve"> </w:t>
      </w:r>
      <w:r>
        <w:t>a</w:t>
      </w:r>
      <w:r>
        <w:rPr>
          <w:spacing w:val="29"/>
        </w:rPr>
        <w:t xml:space="preserve"> </w:t>
      </w:r>
      <w:r>
        <w:rPr>
          <w:spacing w:val="-3"/>
        </w:rPr>
        <w:t>Registered</w:t>
      </w:r>
      <w:r>
        <w:rPr>
          <w:spacing w:val="6"/>
        </w:rPr>
        <w:t xml:space="preserve"> </w:t>
      </w:r>
      <w:r>
        <w:rPr>
          <w:spacing w:val="-6"/>
        </w:rPr>
        <w:t>Participant</w:t>
      </w:r>
      <w:r>
        <w:rPr>
          <w:spacing w:val="32"/>
        </w:rPr>
        <w:t xml:space="preserve"> </w:t>
      </w:r>
      <w:r>
        <w:rPr>
          <w:spacing w:val="-1"/>
        </w:rPr>
        <w:t>as</w:t>
      </w:r>
      <w:r>
        <w:rPr>
          <w:spacing w:val="31"/>
        </w:rPr>
        <w:t xml:space="preserve"> </w:t>
      </w:r>
      <w:r>
        <w:t>a</w:t>
      </w:r>
      <w:r>
        <w:rPr>
          <w:spacing w:val="36"/>
        </w:rPr>
        <w:t xml:space="preserve"> </w:t>
      </w:r>
      <w:r>
        <w:rPr>
          <w:spacing w:val="-6"/>
        </w:rPr>
        <w:t>consequence</w:t>
      </w:r>
      <w:r>
        <w:rPr>
          <w:spacing w:val="20"/>
        </w:rPr>
        <w:t xml:space="preserve"> </w:t>
      </w:r>
      <w:r>
        <w:t>of</w:t>
      </w:r>
      <w:r>
        <w:rPr>
          <w:spacing w:val="33"/>
        </w:rPr>
        <w:t xml:space="preserve"> </w:t>
      </w:r>
      <w:r>
        <w:rPr>
          <w:spacing w:val="-5"/>
        </w:rPr>
        <w:t>an</w:t>
      </w:r>
      <w:r>
        <w:rPr>
          <w:spacing w:val="53"/>
          <w:w w:val="99"/>
        </w:rPr>
        <w:t xml:space="preserve"> </w:t>
      </w:r>
      <w:r>
        <w:rPr>
          <w:spacing w:val="-6"/>
        </w:rPr>
        <w:t>amendment</w:t>
      </w:r>
      <w:r>
        <w:rPr>
          <w:spacing w:val="18"/>
        </w:rPr>
        <w:t xml:space="preserve"> </w:t>
      </w:r>
      <w:r>
        <w:rPr>
          <w:spacing w:val="-1"/>
        </w:rPr>
        <w:t>to</w:t>
      </w:r>
      <w:r>
        <w:rPr>
          <w:spacing w:val="36"/>
        </w:rPr>
        <w:t xml:space="preserve"> </w:t>
      </w:r>
      <w:r>
        <w:rPr>
          <w:spacing w:val="-3"/>
        </w:rPr>
        <w:t>these</w:t>
      </w:r>
      <w:r>
        <w:rPr>
          <w:spacing w:val="26"/>
        </w:rPr>
        <w:t xml:space="preserve"> </w:t>
      </w:r>
      <w:r>
        <w:rPr>
          <w:spacing w:val="-6"/>
        </w:rPr>
        <w:t>Shadow</w:t>
      </w:r>
      <w:r>
        <w:rPr>
          <w:spacing w:val="14"/>
        </w:rPr>
        <w:t xml:space="preserve"> </w:t>
      </w:r>
      <w:r>
        <w:rPr>
          <w:spacing w:val="-5"/>
        </w:rPr>
        <w:t>Allocation</w:t>
      </w:r>
      <w:r>
        <w:rPr>
          <w:spacing w:val="12"/>
        </w:rPr>
        <w:t xml:space="preserve"> </w:t>
      </w:r>
      <w:r>
        <w:rPr>
          <w:spacing w:val="-6"/>
        </w:rPr>
        <w:t>Rules,</w:t>
      </w:r>
      <w:r>
        <w:rPr>
          <w:spacing w:val="22"/>
        </w:rPr>
        <w:t xml:space="preserve"> </w:t>
      </w:r>
      <w:r>
        <w:rPr>
          <w:spacing w:val="-2"/>
        </w:rPr>
        <w:t>then</w:t>
      </w:r>
      <w:r>
        <w:rPr>
          <w:spacing w:val="18"/>
        </w:rPr>
        <w:t xml:space="preserve"> </w:t>
      </w:r>
      <w:r>
        <w:rPr>
          <w:spacing w:val="-1"/>
        </w:rPr>
        <w:t>the</w:t>
      </w:r>
      <w:r>
        <w:rPr>
          <w:spacing w:val="27"/>
        </w:rPr>
        <w:t xml:space="preserve"> </w:t>
      </w:r>
      <w:r>
        <w:rPr>
          <w:spacing w:val="-6"/>
        </w:rPr>
        <w:t>Registered</w:t>
      </w:r>
      <w:r>
        <w:rPr>
          <w:spacing w:val="14"/>
        </w:rPr>
        <w:t xml:space="preserve"> </w:t>
      </w:r>
      <w:r>
        <w:rPr>
          <w:spacing w:val="-6"/>
        </w:rPr>
        <w:t>Participant</w:t>
      </w:r>
      <w:r>
        <w:rPr>
          <w:spacing w:val="43"/>
        </w:rPr>
        <w:t xml:space="preserve"> </w:t>
      </w:r>
      <w:r>
        <w:rPr>
          <w:spacing w:val="-3"/>
        </w:rPr>
        <w:t>shall</w:t>
      </w:r>
      <w:r>
        <w:rPr>
          <w:spacing w:val="11"/>
        </w:rPr>
        <w:t xml:space="preserve"> </w:t>
      </w:r>
      <w:r>
        <w:rPr>
          <w:spacing w:val="-6"/>
        </w:rPr>
        <w:t>submit</w:t>
      </w:r>
      <w:r>
        <w:rPr>
          <w:spacing w:val="21"/>
        </w:rPr>
        <w:t xml:space="preserve"> </w:t>
      </w:r>
      <w:r>
        <w:rPr>
          <w:spacing w:val="-3"/>
        </w:rPr>
        <w:t>the</w:t>
      </w:r>
      <w:r>
        <w:rPr>
          <w:spacing w:val="88"/>
          <w:w w:val="99"/>
        </w:rPr>
        <w:t xml:space="preserve"> </w:t>
      </w:r>
      <w:r>
        <w:rPr>
          <w:spacing w:val="-6"/>
        </w:rPr>
        <w:t>additional</w:t>
      </w:r>
      <w:r>
        <w:rPr>
          <w:spacing w:val="21"/>
        </w:rPr>
        <w:t xml:space="preserve"> </w:t>
      </w:r>
      <w:r>
        <w:rPr>
          <w:spacing w:val="-6"/>
        </w:rPr>
        <w:t>information</w:t>
      </w:r>
      <w:r>
        <w:rPr>
          <w:spacing w:val="17"/>
        </w:rPr>
        <w:t xml:space="preserve"> </w:t>
      </w:r>
      <w:r>
        <w:rPr>
          <w:spacing w:val="-1"/>
        </w:rPr>
        <w:t>to</w:t>
      </w:r>
      <w:r>
        <w:rPr>
          <w:spacing w:val="34"/>
        </w:rPr>
        <w:t xml:space="preserve"> </w:t>
      </w:r>
      <w:r>
        <w:rPr>
          <w:spacing w:val="-2"/>
        </w:rPr>
        <w:t>the</w:t>
      </w:r>
      <w:r>
        <w:rPr>
          <w:spacing w:val="41"/>
        </w:rPr>
        <w:t xml:space="preserve"> </w:t>
      </w:r>
      <w:r>
        <w:rPr>
          <w:spacing w:val="-6"/>
        </w:rPr>
        <w:t>Allocation</w:t>
      </w:r>
      <w:r>
        <w:rPr>
          <w:spacing w:val="3"/>
        </w:rPr>
        <w:t xml:space="preserve"> </w:t>
      </w:r>
      <w:r>
        <w:rPr>
          <w:spacing w:val="-5"/>
        </w:rPr>
        <w:t>Platform</w:t>
      </w:r>
      <w:r>
        <w:rPr>
          <w:spacing w:val="22"/>
        </w:rPr>
        <w:t xml:space="preserve"> </w:t>
      </w:r>
      <w:r>
        <w:rPr>
          <w:spacing w:val="-3"/>
        </w:rPr>
        <w:t>within</w:t>
      </w:r>
      <w:r>
        <w:rPr>
          <w:spacing w:val="23"/>
        </w:rPr>
        <w:t xml:space="preserve"> </w:t>
      </w:r>
      <w:r>
        <w:rPr>
          <w:spacing w:val="-1"/>
        </w:rPr>
        <w:t>twelve</w:t>
      </w:r>
      <w:r>
        <w:rPr>
          <w:spacing w:val="25"/>
        </w:rPr>
        <w:t xml:space="preserve"> </w:t>
      </w:r>
      <w:r>
        <w:rPr>
          <w:spacing w:val="-3"/>
        </w:rPr>
        <w:t>(12)</w:t>
      </w:r>
      <w:r>
        <w:rPr>
          <w:spacing w:val="19"/>
        </w:rPr>
        <w:t xml:space="preserve"> </w:t>
      </w:r>
      <w:r>
        <w:rPr>
          <w:spacing w:val="-3"/>
        </w:rPr>
        <w:t>Working</w:t>
      </w:r>
      <w:r>
        <w:rPr>
          <w:spacing w:val="13"/>
        </w:rPr>
        <w:t xml:space="preserve"> </w:t>
      </w:r>
      <w:r>
        <w:rPr>
          <w:spacing w:val="-3"/>
        </w:rPr>
        <w:t>Days</w:t>
      </w:r>
      <w:r>
        <w:rPr>
          <w:spacing w:val="19"/>
        </w:rPr>
        <w:t xml:space="preserve"> </w:t>
      </w:r>
      <w:r>
        <w:rPr>
          <w:spacing w:val="-3"/>
        </w:rPr>
        <w:t>after</w:t>
      </w:r>
      <w:r>
        <w:rPr>
          <w:spacing w:val="19"/>
        </w:rPr>
        <w:t xml:space="preserve"> </w:t>
      </w:r>
      <w:r>
        <w:rPr>
          <w:spacing w:val="-2"/>
        </w:rPr>
        <w:t>the</w:t>
      </w:r>
      <w:r>
        <w:rPr>
          <w:spacing w:val="27"/>
        </w:rPr>
        <w:t xml:space="preserve"> </w:t>
      </w:r>
      <w:r>
        <w:rPr>
          <w:spacing w:val="-6"/>
        </w:rPr>
        <w:t>request</w:t>
      </w:r>
      <w:r>
        <w:rPr>
          <w:spacing w:val="66"/>
          <w:w w:val="99"/>
        </w:rPr>
        <w:t xml:space="preserve"> </w:t>
      </w:r>
      <w:proofErr w:type="gramStart"/>
      <w:r>
        <w:rPr>
          <w:spacing w:val="-2"/>
        </w:rPr>
        <w:t>for</w:t>
      </w:r>
      <w:r>
        <w:t xml:space="preserve"> </w:t>
      </w:r>
      <w:r>
        <w:rPr>
          <w:spacing w:val="4"/>
        </w:rPr>
        <w:t xml:space="preserve"> </w:t>
      </w:r>
      <w:r>
        <w:rPr>
          <w:spacing w:val="-3"/>
        </w:rPr>
        <w:t>such</w:t>
      </w:r>
      <w:proofErr w:type="gramEnd"/>
      <w:r>
        <w:rPr>
          <w:spacing w:val="-18"/>
        </w:rPr>
        <w:t xml:space="preserve"> </w:t>
      </w:r>
      <w:r>
        <w:rPr>
          <w:spacing w:val="-6"/>
        </w:rPr>
        <w:t>submission</w:t>
      </w:r>
      <w:r>
        <w:rPr>
          <w:spacing w:val="-24"/>
        </w:rPr>
        <w:t xml:space="preserve"> </w:t>
      </w:r>
      <w:r>
        <w:rPr>
          <w:spacing w:val="-2"/>
        </w:rPr>
        <w:t>by</w:t>
      </w:r>
      <w:r>
        <w:rPr>
          <w:spacing w:val="-15"/>
        </w:rPr>
        <w:t xml:space="preserve"> </w:t>
      </w:r>
      <w:r>
        <w:t>the</w:t>
      </w:r>
      <w:r>
        <w:rPr>
          <w:spacing w:val="-1"/>
        </w:rPr>
        <w:t xml:space="preserve"> </w:t>
      </w:r>
      <w:r>
        <w:rPr>
          <w:spacing w:val="-6"/>
        </w:rPr>
        <w:t>Allocation</w:t>
      </w:r>
      <w:r>
        <w:rPr>
          <w:spacing w:val="-27"/>
        </w:rPr>
        <w:t xml:space="preserve"> </w:t>
      </w:r>
      <w:r>
        <w:rPr>
          <w:spacing w:val="-3"/>
        </w:rPr>
        <w:t>Platform.</w:t>
      </w:r>
    </w:p>
    <w:p w14:paraId="0701A8C6" w14:textId="77777777" w:rsidR="0047145D" w:rsidRDefault="0047145D">
      <w:pPr>
        <w:spacing w:before="11"/>
        <w:rPr>
          <w:rFonts w:ascii="Calibri" w:eastAsia="Calibri" w:hAnsi="Calibri" w:cs="Calibri"/>
          <w:sz w:val="32"/>
          <w:szCs w:val="32"/>
        </w:rPr>
      </w:pPr>
    </w:p>
    <w:p w14:paraId="65B45977" w14:textId="77777777" w:rsidR="0047145D" w:rsidRDefault="001F05E2">
      <w:pPr>
        <w:ind w:left="508" w:right="508"/>
        <w:jc w:val="center"/>
        <w:rPr>
          <w:rFonts w:ascii="Calibri" w:eastAsia="Calibri" w:hAnsi="Calibri" w:cs="Calibri"/>
        </w:rPr>
      </w:pPr>
      <w:r>
        <w:rPr>
          <w:rFonts w:ascii="Calibri"/>
          <w:i/>
          <w:spacing w:val="-3"/>
        </w:rPr>
        <w:t>Article</w:t>
      </w:r>
      <w:r>
        <w:rPr>
          <w:rFonts w:ascii="Calibri"/>
          <w:i/>
          <w:spacing w:val="-18"/>
        </w:rPr>
        <w:t xml:space="preserve"> </w:t>
      </w:r>
      <w:r>
        <w:rPr>
          <w:rFonts w:ascii="Calibri"/>
          <w:i/>
        </w:rPr>
        <w:t>9</w:t>
      </w:r>
    </w:p>
    <w:p w14:paraId="52D92A82" w14:textId="77777777" w:rsidR="0047145D" w:rsidRDefault="001F05E2">
      <w:pPr>
        <w:pStyle w:val="Cmsor2"/>
        <w:ind w:right="508"/>
        <w:jc w:val="center"/>
        <w:rPr>
          <w:b w:val="0"/>
          <w:bCs w:val="0"/>
        </w:rPr>
      </w:pPr>
      <w:bookmarkStart w:id="17" w:name="_Toc46392631"/>
      <w:r>
        <w:rPr>
          <w:spacing w:val="-6"/>
        </w:rPr>
        <w:t>Warranties</w:t>
      </w:r>
      <w:bookmarkEnd w:id="17"/>
    </w:p>
    <w:p w14:paraId="704095DD" w14:textId="77777777" w:rsidR="0047145D" w:rsidRDefault="001F05E2">
      <w:pPr>
        <w:pStyle w:val="Szvegtrzs"/>
        <w:numPr>
          <w:ilvl w:val="0"/>
          <w:numId w:val="39"/>
        </w:numPr>
        <w:tabs>
          <w:tab w:val="left" w:pos="545"/>
        </w:tabs>
      </w:pPr>
      <w:r>
        <w:rPr>
          <w:spacing w:val="-1"/>
        </w:rPr>
        <w:t>By</w:t>
      </w:r>
      <w:r>
        <w:rPr>
          <w:spacing w:val="-10"/>
        </w:rPr>
        <w:t xml:space="preserve"> </w:t>
      </w:r>
      <w:r>
        <w:rPr>
          <w:spacing w:val="-1"/>
        </w:rPr>
        <w:t>the</w:t>
      </w:r>
      <w:r>
        <w:rPr>
          <w:spacing w:val="-10"/>
        </w:rPr>
        <w:t xml:space="preserve"> </w:t>
      </w:r>
      <w:r>
        <w:rPr>
          <w:spacing w:val="-6"/>
        </w:rPr>
        <w:t>signature</w:t>
      </w:r>
      <w:r>
        <w:rPr>
          <w:spacing w:val="-21"/>
        </w:rPr>
        <w:t xml:space="preserve"> </w:t>
      </w:r>
      <w:r>
        <w:t>of</w:t>
      </w:r>
      <w:r>
        <w:rPr>
          <w:spacing w:val="-11"/>
        </w:rPr>
        <w:t xml:space="preserve"> </w:t>
      </w:r>
      <w:r>
        <w:rPr>
          <w:spacing w:val="-1"/>
        </w:rPr>
        <w:t>the</w:t>
      </w:r>
      <w:r>
        <w:rPr>
          <w:spacing w:val="-11"/>
        </w:rPr>
        <w:t xml:space="preserve"> </w:t>
      </w:r>
      <w:r>
        <w:rPr>
          <w:spacing w:val="-6"/>
        </w:rPr>
        <w:t>Participation</w:t>
      </w:r>
      <w:r>
        <w:rPr>
          <w:spacing w:val="-21"/>
        </w:rPr>
        <w:t xml:space="preserve"> </w:t>
      </w:r>
      <w:r>
        <w:rPr>
          <w:spacing w:val="-6"/>
        </w:rPr>
        <w:t>Agreement</w:t>
      </w:r>
      <w:r>
        <w:rPr>
          <w:spacing w:val="-23"/>
        </w:rPr>
        <w:t xml:space="preserve"> </w:t>
      </w:r>
      <w:r>
        <w:t>the</w:t>
      </w:r>
      <w:r>
        <w:rPr>
          <w:spacing w:val="-9"/>
        </w:rPr>
        <w:t xml:space="preserve"> </w:t>
      </w:r>
      <w:r>
        <w:rPr>
          <w:spacing w:val="-5"/>
        </w:rPr>
        <w:t>market</w:t>
      </w:r>
      <w:r>
        <w:rPr>
          <w:spacing w:val="-13"/>
        </w:rPr>
        <w:t xml:space="preserve"> </w:t>
      </w:r>
      <w:r>
        <w:rPr>
          <w:spacing w:val="-6"/>
        </w:rPr>
        <w:t>participant</w:t>
      </w:r>
      <w:r>
        <w:rPr>
          <w:spacing w:val="-22"/>
        </w:rPr>
        <w:t xml:space="preserve"> </w:t>
      </w:r>
      <w:r>
        <w:rPr>
          <w:spacing w:val="-6"/>
        </w:rPr>
        <w:t>warrants</w:t>
      </w:r>
      <w:r>
        <w:rPr>
          <w:spacing w:val="-18"/>
        </w:rPr>
        <w:t xml:space="preserve"> </w:t>
      </w:r>
      <w:r>
        <w:rPr>
          <w:spacing w:val="-3"/>
        </w:rPr>
        <w:t>that:</w:t>
      </w:r>
    </w:p>
    <w:p w14:paraId="78C23AEA" w14:textId="00E9B5B7" w:rsidR="0047145D" w:rsidRDefault="001F05E2">
      <w:pPr>
        <w:pStyle w:val="Szvegtrzs"/>
        <w:numPr>
          <w:ilvl w:val="1"/>
          <w:numId w:val="39"/>
        </w:numPr>
        <w:tabs>
          <w:tab w:val="left" w:pos="970"/>
        </w:tabs>
        <w:spacing w:before="119"/>
        <w:ind w:right="114"/>
        <w:jc w:val="both"/>
      </w:pPr>
      <w:r>
        <w:rPr>
          <w:spacing w:val="-1"/>
        </w:rPr>
        <w:t>it</w:t>
      </w:r>
      <w:r>
        <w:rPr>
          <w:spacing w:val="34"/>
        </w:rPr>
        <w:t xml:space="preserve"> </w:t>
      </w:r>
      <w:r>
        <w:rPr>
          <w:spacing w:val="-3"/>
        </w:rPr>
        <w:t>has</w:t>
      </w:r>
      <w:r>
        <w:rPr>
          <w:spacing w:val="24"/>
        </w:rPr>
        <w:t xml:space="preserve"> </w:t>
      </w:r>
      <w:r>
        <w:rPr>
          <w:spacing w:val="-2"/>
        </w:rPr>
        <w:t>not</w:t>
      </w:r>
      <w:r>
        <w:rPr>
          <w:spacing w:val="18"/>
        </w:rPr>
        <w:t xml:space="preserve"> </w:t>
      </w:r>
      <w:r>
        <w:rPr>
          <w:spacing w:val="-6"/>
        </w:rPr>
        <w:t>commenced</w:t>
      </w:r>
      <w:r>
        <w:rPr>
          <w:spacing w:val="19"/>
        </w:rPr>
        <w:t xml:space="preserve"> </w:t>
      </w:r>
      <w:r>
        <w:rPr>
          <w:spacing w:val="-2"/>
        </w:rPr>
        <w:t>any</w:t>
      </w:r>
      <w:r>
        <w:rPr>
          <w:spacing w:val="16"/>
        </w:rPr>
        <w:t xml:space="preserve"> </w:t>
      </w:r>
      <w:r>
        <w:rPr>
          <w:spacing w:val="-6"/>
        </w:rPr>
        <w:t>proceedings</w:t>
      </w:r>
      <w:r>
        <w:rPr>
          <w:spacing w:val="20"/>
        </w:rPr>
        <w:t xml:space="preserve"> </w:t>
      </w:r>
      <w:r>
        <w:rPr>
          <w:spacing w:val="-5"/>
        </w:rPr>
        <w:t>seeking</w:t>
      </w:r>
      <w:r>
        <w:rPr>
          <w:spacing w:val="21"/>
        </w:rPr>
        <w:t xml:space="preserve"> </w:t>
      </w:r>
      <w:r>
        <w:t>a</w:t>
      </w:r>
      <w:r>
        <w:rPr>
          <w:spacing w:val="33"/>
        </w:rPr>
        <w:t xml:space="preserve"> </w:t>
      </w:r>
      <w:r w:rsidR="00FB03E0">
        <w:rPr>
          <w:spacing w:val="-6"/>
        </w:rPr>
        <w:t>judg</w:t>
      </w:r>
      <w:r>
        <w:rPr>
          <w:spacing w:val="-6"/>
        </w:rPr>
        <w:t>ment</w:t>
      </w:r>
      <w:r>
        <w:rPr>
          <w:spacing w:val="10"/>
        </w:rPr>
        <w:t xml:space="preserve"> </w:t>
      </w:r>
      <w:r>
        <w:t>of</w:t>
      </w:r>
      <w:r>
        <w:rPr>
          <w:spacing w:val="32"/>
        </w:rPr>
        <w:t xml:space="preserve"> </w:t>
      </w:r>
      <w:r>
        <w:rPr>
          <w:spacing w:val="-6"/>
        </w:rPr>
        <w:t>insolvency</w:t>
      </w:r>
      <w:r>
        <w:rPr>
          <w:spacing w:val="22"/>
        </w:rPr>
        <w:t xml:space="preserve"> </w:t>
      </w:r>
      <w:r>
        <w:t>or</w:t>
      </w:r>
      <w:r>
        <w:rPr>
          <w:spacing w:val="29"/>
        </w:rPr>
        <w:t xml:space="preserve"> </w:t>
      </w:r>
      <w:r>
        <w:rPr>
          <w:spacing w:val="-8"/>
        </w:rPr>
        <w:t>bankruptcy</w:t>
      </w:r>
      <w:r>
        <w:rPr>
          <w:spacing w:val="23"/>
        </w:rPr>
        <w:t xml:space="preserve"> </w:t>
      </w:r>
      <w:r>
        <w:rPr>
          <w:spacing w:val="1"/>
        </w:rPr>
        <w:t>or</w:t>
      </w:r>
      <w:r>
        <w:rPr>
          <w:spacing w:val="72"/>
          <w:w w:val="99"/>
        </w:rPr>
        <w:t xml:space="preserve"> </w:t>
      </w:r>
      <w:r>
        <w:rPr>
          <w:spacing w:val="-2"/>
        </w:rPr>
        <w:t>any</w:t>
      </w:r>
      <w:r>
        <w:rPr>
          <w:spacing w:val="42"/>
        </w:rPr>
        <w:t xml:space="preserve"> </w:t>
      </w:r>
      <w:r>
        <w:rPr>
          <w:spacing w:val="-2"/>
        </w:rPr>
        <w:t>other</w:t>
      </w:r>
      <w:r>
        <w:rPr>
          <w:spacing w:val="1"/>
        </w:rPr>
        <w:t xml:space="preserve"> </w:t>
      </w:r>
      <w:r>
        <w:rPr>
          <w:spacing w:val="-6"/>
        </w:rPr>
        <w:t>relief</w:t>
      </w:r>
      <w:r>
        <w:rPr>
          <w:spacing w:val="43"/>
        </w:rPr>
        <w:t xml:space="preserve"> </w:t>
      </w:r>
      <w:r>
        <w:rPr>
          <w:spacing w:val="-5"/>
        </w:rPr>
        <w:t>under</w:t>
      </w:r>
      <w:r>
        <w:rPr>
          <w:spacing w:val="25"/>
        </w:rPr>
        <w:t xml:space="preserve"> </w:t>
      </w:r>
      <w:r>
        <w:rPr>
          <w:spacing w:val="-2"/>
        </w:rPr>
        <w:t>any</w:t>
      </w:r>
      <w:r>
        <w:rPr>
          <w:spacing w:val="40"/>
        </w:rPr>
        <w:t xml:space="preserve"> </w:t>
      </w:r>
      <w:r>
        <w:rPr>
          <w:spacing w:val="-6"/>
        </w:rPr>
        <w:t>bankruptcy</w:t>
      </w:r>
      <w:r>
        <w:rPr>
          <w:spacing w:val="42"/>
        </w:rPr>
        <w:t xml:space="preserve"> </w:t>
      </w:r>
      <w:r>
        <w:t>or</w:t>
      </w:r>
      <w:r>
        <w:rPr>
          <w:spacing w:val="49"/>
        </w:rPr>
        <w:t xml:space="preserve"> </w:t>
      </w:r>
      <w:r>
        <w:rPr>
          <w:spacing w:val="-6"/>
        </w:rPr>
        <w:t>insolvency</w:t>
      </w:r>
      <w:r>
        <w:rPr>
          <w:spacing w:val="35"/>
        </w:rPr>
        <w:t xml:space="preserve"> </w:t>
      </w:r>
      <w:r>
        <w:rPr>
          <w:spacing w:val="-2"/>
        </w:rPr>
        <w:t>law</w:t>
      </w:r>
      <w:r>
        <w:rPr>
          <w:spacing w:val="48"/>
        </w:rPr>
        <w:t xml:space="preserve"> </w:t>
      </w:r>
      <w:r>
        <w:t>or</w:t>
      </w:r>
      <w:r>
        <w:rPr>
          <w:spacing w:val="44"/>
        </w:rPr>
        <w:t xml:space="preserve"> </w:t>
      </w:r>
      <w:r>
        <w:rPr>
          <w:spacing w:val="-3"/>
        </w:rPr>
        <w:t>other</w:t>
      </w:r>
      <w:r>
        <w:rPr>
          <w:spacing w:val="9"/>
        </w:rPr>
        <w:t xml:space="preserve"> </w:t>
      </w:r>
      <w:r>
        <w:rPr>
          <w:spacing w:val="-6"/>
        </w:rPr>
        <w:t>similar</w:t>
      </w:r>
      <w:r>
        <w:rPr>
          <w:spacing w:val="26"/>
        </w:rPr>
        <w:t xml:space="preserve"> </w:t>
      </w:r>
      <w:r>
        <w:rPr>
          <w:spacing w:val="-2"/>
        </w:rPr>
        <w:t>law</w:t>
      </w:r>
      <w:r>
        <w:rPr>
          <w:spacing w:val="40"/>
        </w:rPr>
        <w:t xml:space="preserve"> </w:t>
      </w:r>
      <w:r>
        <w:rPr>
          <w:spacing w:val="-7"/>
        </w:rPr>
        <w:t>affecting</w:t>
      </w:r>
      <w:r>
        <w:rPr>
          <w:spacing w:val="49"/>
          <w:w w:val="99"/>
        </w:rPr>
        <w:t xml:space="preserve"> </w:t>
      </w:r>
      <w:r>
        <w:rPr>
          <w:spacing w:val="-6"/>
        </w:rPr>
        <w:t>creditors’</w:t>
      </w:r>
      <w:r>
        <w:rPr>
          <w:spacing w:val="-16"/>
        </w:rPr>
        <w:t xml:space="preserve"> </w:t>
      </w:r>
      <w:r>
        <w:rPr>
          <w:spacing w:val="-7"/>
        </w:rPr>
        <w:t>rights;</w:t>
      </w:r>
    </w:p>
    <w:p w14:paraId="4E5B181F" w14:textId="77777777" w:rsidR="0047145D" w:rsidRDefault="001F05E2">
      <w:pPr>
        <w:pStyle w:val="Szvegtrzs"/>
        <w:numPr>
          <w:ilvl w:val="1"/>
          <w:numId w:val="39"/>
        </w:numPr>
        <w:tabs>
          <w:tab w:val="left" w:pos="970"/>
        </w:tabs>
        <w:ind w:right="114"/>
        <w:jc w:val="both"/>
      </w:pPr>
      <w:r>
        <w:rPr>
          <w:spacing w:val="-1"/>
        </w:rPr>
        <w:t>no</w:t>
      </w:r>
      <w:r>
        <w:t xml:space="preserve"> </w:t>
      </w:r>
      <w:r>
        <w:rPr>
          <w:spacing w:val="-6"/>
        </w:rPr>
        <w:t>insolvency,</w:t>
      </w:r>
      <w:r>
        <w:rPr>
          <w:spacing w:val="44"/>
        </w:rPr>
        <w:t xml:space="preserve"> </w:t>
      </w:r>
      <w:r>
        <w:rPr>
          <w:spacing w:val="-6"/>
        </w:rPr>
        <w:t>bankruptcy</w:t>
      </w:r>
      <w:r>
        <w:rPr>
          <w:spacing w:val="41"/>
        </w:rPr>
        <w:t xml:space="preserve"> </w:t>
      </w:r>
      <w:r>
        <w:t>or</w:t>
      </w:r>
      <w:r>
        <w:rPr>
          <w:spacing w:val="48"/>
        </w:rPr>
        <w:t xml:space="preserve"> </w:t>
      </w:r>
      <w:r>
        <w:rPr>
          <w:spacing w:val="-3"/>
        </w:rPr>
        <w:t>other</w:t>
      </w:r>
      <w:r>
        <w:rPr>
          <w:spacing w:val="41"/>
        </w:rPr>
        <w:t xml:space="preserve"> </w:t>
      </w:r>
      <w:r>
        <w:rPr>
          <w:spacing w:val="-3"/>
        </w:rPr>
        <w:t>similar</w:t>
      </w:r>
      <w:r>
        <w:rPr>
          <w:spacing w:val="43"/>
        </w:rPr>
        <w:t xml:space="preserve"> </w:t>
      </w:r>
      <w:r>
        <w:rPr>
          <w:spacing w:val="-3"/>
        </w:rPr>
        <w:t>legal</w:t>
      </w:r>
      <w:r>
        <w:rPr>
          <w:spacing w:val="41"/>
        </w:rPr>
        <w:t xml:space="preserve"> </w:t>
      </w:r>
      <w:r>
        <w:rPr>
          <w:spacing w:val="-6"/>
        </w:rPr>
        <w:t>proceeding</w:t>
      </w:r>
      <w:r>
        <w:rPr>
          <w:spacing w:val="34"/>
        </w:rPr>
        <w:t xml:space="preserve"> </w:t>
      </w:r>
      <w:r>
        <w:rPr>
          <w:spacing w:val="-6"/>
        </w:rPr>
        <w:t>affecting</w:t>
      </w:r>
      <w:r>
        <w:rPr>
          <w:spacing w:val="37"/>
        </w:rPr>
        <w:t xml:space="preserve"> </w:t>
      </w:r>
      <w:r>
        <w:rPr>
          <w:spacing w:val="-6"/>
        </w:rPr>
        <w:t>creditors’</w:t>
      </w:r>
      <w:r>
        <w:rPr>
          <w:spacing w:val="35"/>
        </w:rPr>
        <w:t xml:space="preserve"> </w:t>
      </w:r>
      <w:r>
        <w:rPr>
          <w:spacing w:val="-6"/>
        </w:rPr>
        <w:t>rights</w:t>
      </w:r>
      <w:r>
        <w:rPr>
          <w:spacing w:val="40"/>
        </w:rPr>
        <w:t xml:space="preserve"> </w:t>
      </w:r>
      <w:r>
        <w:rPr>
          <w:spacing w:val="-5"/>
        </w:rPr>
        <w:t>have</w:t>
      </w:r>
      <w:r>
        <w:rPr>
          <w:spacing w:val="73"/>
          <w:w w:val="99"/>
        </w:rPr>
        <w:t xml:space="preserve"> </w:t>
      </w:r>
      <w:r>
        <w:rPr>
          <w:spacing w:val="-1"/>
        </w:rPr>
        <w:t>been</w:t>
      </w:r>
      <w:r>
        <w:rPr>
          <w:spacing w:val="-10"/>
        </w:rPr>
        <w:t xml:space="preserve"> </w:t>
      </w:r>
      <w:r>
        <w:rPr>
          <w:spacing w:val="-6"/>
        </w:rPr>
        <w:t>commenced</w:t>
      </w:r>
      <w:r>
        <w:rPr>
          <w:spacing w:val="-21"/>
        </w:rPr>
        <w:t xml:space="preserve"> </w:t>
      </w:r>
      <w:r>
        <w:rPr>
          <w:spacing w:val="-1"/>
        </w:rPr>
        <w:t>in</w:t>
      </w:r>
      <w:r>
        <w:rPr>
          <w:spacing w:val="-9"/>
        </w:rPr>
        <w:t xml:space="preserve"> </w:t>
      </w:r>
      <w:r>
        <w:rPr>
          <w:spacing w:val="-7"/>
        </w:rPr>
        <w:t>relation</w:t>
      </w:r>
      <w:r>
        <w:rPr>
          <w:spacing w:val="-22"/>
        </w:rPr>
        <w:t xml:space="preserve"> </w:t>
      </w:r>
      <w:r>
        <w:rPr>
          <w:spacing w:val="-1"/>
        </w:rPr>
        <w:t>to</w:t>
      </w:r>
      <w:r>
        <w:rPr>
          <w:spacing w:val="-6"/>
        </w:rPr>
        <w:t xml:space="preserve"> </w:t>
      </w:r>
      <w:r>
        <w:rPr>
          <w:spacing w:val="-1"/>
        </w:rPr>
        <w:t>the</w:t>
      </w:r>
      <w:r>
        <w:rPr>
          <w:spacing w:val="-3"/>
        </w:rPr>
        <w:t xml:space="preserve"> </w:t>
      </w:r>
      <w:r>
        <w:rPr>
          <w:spacing w:val="-6"/>
        </w:rPr>
        <w:t>applicant;</w:t>
      </w:r>
    </w:p>
    <w:p w14:paraId="17B93382" w14:textId="77777777" w:rsidR="0047145D" w:rsidRDefault="001F05E2">
      <w:pPr>
        <w:pStyle w:val="Szvegtrzs"/>
        <w:numPr>
          <w:ilvl w:val="1"/>
          <w:numId w:val="39"/>
        </w:numPr>
        <w:tabs>
          <w:tab w:val="left" w:pos="970"/>
        </w:tabs>
        <w:ind w:right="115"/>
        <w:jc w:val="both"/>
      </w:pPr>
      <w:r>
        <w:rPr>
          <w:spacing w:val="-1"/>
        </w:rPr>
        <w:t>no</w:t>
      </w:r>
      <w:r>
        <w:rPr>
          <w:spacing w:val="47"/>
        </w:rPr>
        <w:t xml:space="preserve"> </w:t>
      </w:r>
      <w:r>
        <w:rPr>
          <w:spacing w:val="-6"/>
        </w:rPr>
        <w:t>winding</w:t>
      </w:r>
      <w:r>
        <w:rPr>
          <w:rFonts w:cs="Calibri"/>
          <w:spacing w:val="-6"/>
        </w:rPr>
        <w:t>‐</w:t>
      </w:r>
      <w:r>
        <w:rPr>
          <w:spacing w:val="-6"/>
        </w:rPr>
        <w:t>up</w:t>
      </w:r>
      <w:r>
        <w:rPr>
          <w:spacing w:val="33"/>
        </w:rPr>
        <w:t xml:space="preserve"> </w:t>
      </w:r>
      <w:r>
        <w:t>or</w:t>
      </w:r>
      <w:r>
        <w:rPr>
          <w:spacing w:val="6"/>
        </w:rPr>
        <w:t xml:space="preserve"> </w:t>
      </w:r>
      <w:r>
        <w:rPr>
          <w:spacing w:val="-6"/>
        </w:rPr>
        <w:t>liquidation</w:t>
      </w:r>
      <w:r>
        <w:rPr>
          <w:spacing w:val="26"/>
        </w:rPr>
        <w:t xml:space="preserve"> </w:t>
      </w:r>
      <w:r>
        <w:rPr>
          <w:spacing w:val="-6"/>
        </w:rPr>
        <w:t>proceedings</w:t>
      </w:r>
      <w:r>
        <w:rPr>
          <w:spacing w:val="44"/>
        </w:rPr>
        <w:t xml:space="preserve"> </w:t>
      </w:r>
      <w:r>
        <w:rPr>
          <w:spacing w:val="-3"/>
        </w:rPr>
        <w:t>have</w:t>
      </w:r>
      <w:r>
        <w:rPr>
          <w:spacing w:val="45"/>
        </w:rPr>
        <w:t xml:space="preserve"> </w:t>
      </w:r>
      <w:r>
        <w:rPr>
          <w:spacing w:val="-3"/>
        </w:rPr>
        <w:t>been</w:t>
      </w:r>
      <w:r>
        <w:rPr>
          <w:spacing w:val="41"/>
        </w:rPr>
        <w:t xml:space="preserve"> </w:t>
      </w:r>
      <w:r>
        <w:rPr>
          <w:spacing w:val="-6"/>
        </w:rPr>
        <w:t>commenced</w:t>
      </w:r>
      <w:r>
        <w:rPr>
          <w:spacing w:val="34"/>
        </w:rPr>
        <w:t xml:space="preserve"> </w:t>
      </w:r>
      <w:r>
        <w:rPr>
          <w:spacing w:val="-2"/>
        </w:rPr>
        <w:t>with</w:t>
      </w:r>
      <w:r>
        <w:rPr>
          <w:spacing w:val="37"/>
        </w:rPr>
        <w:t xml:space="preserve"> </w:t>
      </w:r>
      <w:r>
        <w:rPr>
          <w:spacing w:val="-2"/>
        </w:rPr>
        <w:t>regard</w:t>
      </w:r>
      <w:r>
        <w:rPr>
          <w:spacing w:val="34"/>
        </w:rPr>
        <w:t xml:space="preserve"> </w:t>
      </w:r>
      <w:r>
        <w:rPr>
          <w:spacing w:val="-1"/>
        </w:rPr>
        <w:t>to</w:t>
      </w:r>
      <w:r>
        <w:rPr>
          <w:spacing w:val="41"/>
        </w:rPr>
        <w:t xml:space="preserve"> </w:t>
      </w:r>
      <w:r>
        <w:rPr>
          <w:spacing w:val="-5"/>
        </w:rPr>
        <w:t>the</w:t>
      </w:r>
      <w:r>
        <w:rPr>
          <w:spacing w:val="55"/>
          <w:w w:val="99"/>
        </w:rPr>
        <w:t xml:space="preserve"> </w:t>
      </w:r>
      <w:r>
        <w:rPr>
          <w:spacing w:val="-6"/>
        </w:rPr>
        <w:t>applicant;</w:t>
      </w:r>
      <w:r>
        <w:rPr>
          <w:spacing w:val="-14"/>
        </w:rPr>
        <w:t xml:space="preserve"> </w:t>
      </w:r>
      <w:r>
        <w:rPr>
          <w:spacing w:val="-2"/>
        </w:rPr>
        <w:t>and</w:t>
      </w:r>
    </w:p>
    <w:p w14:paraId="36F9B853" w14:textId="77777777" w:rsidR="0047145D" w:rsidRDefault="001F05E2">
      <w:pPr>
        <w:pStyle w:val="Szvegtrzs"/>
        <w:numPr>
          <w:ilvl w:val="1"/>
          <w:numId w:val="39"/>
        </w:numPr>
        <w:tabs>
          <w:tab w:val="left" w:pos="970"/>
        </w:tabs>
        <w:ind w:right="711"/>
      </w:pPr>
      <w:r>
        <w:rPr>
          <w:spacing w:val="-1"/>
        </w:rPr>
        <w:t>it</w:t>
      </w:r>
      <w:r>
        <w:rPr>
          <w:spacing w:val="-4"/>
        </w:rPr>
        <w:t xml:space="preserve"> </w:t>
      </w:r>
      <w:r>
        <w:rPr>
          <w:spacing w:val="-3"/>
        </w:rPr>
        <w:t>has</w:t>
      </w:r>
      <w:r>
        <w:rPr>
          <w:spacing w:val="-13"/>
        </w:rPr>
        <w:t xml:space="preserve"> </w:t>
      </w:r>
      <w:r>
        <w:rPr>
          <w:spacing w:val="-2"/>
        </w:rPr>
        <w:t>no</w:t>
      </w:r>
      <w:r>
        <w:rPr>
          <w:spacing w:val="-18"/>
        </w:rPr>
        <w:t xml:space="preserve"> </w:t>
      </w:r>
      <w:r>
        <w:rPr>
          <w:spacing w:val="-6"/>
        </w:rPr>
        <w:t>overdue</w:t>
      </w:r>
      <w:r>
        <w:rPr>
          <w:spacing w:val="-18"/>
        </w:rPr>
        <w:t xml:space="preserve"> </w:t>
      </w:r>
      <w:r>
        <w:rPr>
          <w:spacing w:val="-5"/>
        </w:rPr>
        <w:t>payment</w:t>
      </w:r>
      <w:r>
        <w:rPr>
          <w:spacing w:val="-27"/>
        </w:rPr>
        <w:t xml:space="preserve"> </w:t>
      </w:r>
      <w:r>
        <w:rPr>
          <w:spacing w:val="-6"/>
        </w:rPr>
        <w:t>obligations</w:t>
      </w:r>
      <w:r>
        <w:rPr>
          <w:spacing w:val="-22"/>
        </w:rPr>
        <w:t xml:space="preserve"> </w:t>
      </w:r>
      <w:r>
        <w:rPr>
          <w:spacing w:val="-5"/>
        </w:rPr>
        <w:t>towards</w:t>
      </w:r>
      <w:r>
        <w:rPr>
          <w:spacing w:val="-13"/>
        </w:rPr>
        <w:t xml:space="preserve"> </w:t>
      </w:r>
      <w:r>
        <w:rPr>
          <w:spacing w:val="-2"/>
        </w:rPr>
        <w:t>any</w:t>
      </w:r>
      <w:r>
        <w:rPr>
          <w:spacing w:val="-6"/>
        </w:rPr>
        <w:t xml:space="preserve"> </w:t>
      </w:r>
      <w:r>
        <w:rPr>
          <w:spacing w:val="-3"/>
        </w:rPr>
        <w:t>current,</w:t>
      </w:r>
      <w:r>
        <w:rPr>
          <w:spacing w:val="-6"/>
        </w:rPr>
        <w:t xml:space="preserve"> </w:t>
      </w:r>
      <w:r>
        <w:rPr>
          <w:spacing w:val="-2"/>
        </w:rPr>
        <w:t>previous</w:t>
      </w:r>
      <w:r>
        <w:rPr>
          <w:spacing w:val="-7"/>
        </w:rPr>
        <w:t xml:space="preserve"> </w:t>
      </w:r>
      <w:r>
        <w:rPr>
          <w:spacing w:val="-1"/>
        </w:rPr>
        <w:t>or</w:t>
      </w:r>
      <w:r>
        <w:rPr>
          <w:spacing w:val="-7"/>
        </w:rPr>
        <w:t xml:space="preserve"> </w:t>
      </w:r>
      <w:r>
        <w:rPr>
          <w:spacing w:val="-2"/>
        </w:rPr>
        <w:t>future</w:t>
      </w:r>
      <w:r>
        <w:rPr>
          <w:spacing w:val="-10"/>
        </w:rPr>
        <w:t xml:space="preserve"> </w:t>
      </w:r>
      <w:r>
        <w:rPr>
          <w:spacing w:val="-6"/>
        </w:rPr>
        <w:t>Allocation</w:t>
      </w:r>
      <w:r>
        <w:rPr>
          <w:spacing w:val="56"/>
          <w:w w:val="99"/>
        </w:rPr>
        <w:t xml:space="preserve"> </w:t>
      </w:r>
      <w:r>
        <w:rPr>
          <w:spacing w:val="-3"/>
        </w:rPr>
        <w:t>Platform.</w:t>
      </w:r>
    </w:p>
    <w:p w14:paraId="2521278A" w14:textId="77777777" w:rsidR="0047145D" w:rsidRDefault="0047145D">
      <w:pPr>
        <w:rPr>
          <w:rFonts w:ascii="Calibri" w:eastAsia="Calibri" w:hAnsi="Calibri" w:cs="Calibri"/>
        </w:rPr>
      </w:pPr>
    </w:p>
    <w:p w14:paraId="03F69561" w14:textId="77777777" w:rsidR="0047145D" w:rsidRDefault="0047145D">
      <w:pPr>
        <w:spacing w:before="7"/>
        <w:rPr>
          <w:rFonts w:ascii="Calibri" w:eastAsia="Calibri" w:hAnsi="Calibri" w:cs="Calibri"/>
          <w:sz w:val="19"/>
          <w:szCs w:val="19"/>
        </w:rPr>
      </w:pPr>
    </w:p>
    <w:p w14:paraId="25CD5F3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10</w:t>
      </w:r>
    </w:p>
    <w:p w14:paraId="52CA8491" w14:textId="77777777" w:rsidR="0047145D" w:rsidRDefault="001F05E2">
      <w:pPr>
        <w:pStyle w:val="Cmsor2"/>
        <w:spacing w:before="120"/>
        <w:ind w:right="507"/>
        <w:jc w:val="center"/>
        <w:rPr>
          <w:b w:val="0"/>
          <w:bCs w:val="0"/>
        </w:rPr>
      </w:pPr>
      <w:bookmarkStart w:id="18" w:name="_Toc46392632"/>
      <w:r>
        <w:rPr>
          <w:spacing w:val="-6"/>
        </w:rPr>
        <w:t>Dedicated</w:t>
      </w:r>
      <w:r>
        <w:rPr>
          <w:spacing w:val="-26"/>
        </w:rPr>
        <w:t xml:space="preserve"> </w:t>
      </w:r>
      <w:r>
        <w:rPr>
          <w:spacing w:val="-6"/>
        </w:rPr>
        <w:t>Business</w:t>
      </w:r>
      <w:r>
        <w:rPr>
          <w:spacing w:val="-12"/>
        </w:rPr>
        <w:t xml:space="preserve"> </w:t>
      </w:r>
      <w:r>
        <w:rPr>
          <w:spacing w:val="-8"/>
        </w:rPr>
        <w:t>Account</w:t>
      </w:r>
      <w:bookmarkEnd w:id="18"/>
    </w:p>
    <w:p w14:paraId="3E4C825F" w14:textId="77777777" w:rsidR="0047145D" w:rsidRDefault="001F05E2">
      <w:pPr>
        <w:pStyle w:val="Szvegtrzs"/>
        <w:ind w:left="118" w:right="125" w:hanging="1"/>
      </w:pPr>
      <w:r>
        <w:rPr>
          <w:spacing w:val="-1"/>
        </w:rPr>
        <w:t>As</w:t>
      </w:r>
      <w:r>
        <w:rPr>
          <w:spacing w:val="5"/>
        </w:rPr>
        <w:t xml:space="preserve"> </w:t>
      </w:r>
      <w:r>
        <w:rPr>
          <w:spacing w:val="-3"/>
        </w:rPr>
        <w:t xml:space="preserve">part </w:t>
      </w:r>
      <w:r>
        <w:t xml:space="preserve">of </w:t>
      </w:r>
      <w:r>
        <w:rPr>
          <w:spacing w:val="-2"/>
        </w:rPr>
        <w:t>the</w:t>
      </w:r>
      <w:r>
        <w:rPr>
          <w:spacing w:val="7"/>
        </w:rPr>
        <w:t xml:space="preserve"> </w:t>
      </w:r>
      <w:r>
        <w:rPr>
          <w:spacing w:val="-6"/>
        </w:rPr>
        <w:t>submission</w:t>
      </w:r>
      <w:r>
        <w:rPr>
          <w:spacing w:val="-17"/>
        </w:rPr>
        <w:t xml:space="preserve"> </w:t>
      </w:r>
      <w:r>
        <w:rPr>
          <w:spacing w:val="-1"/>
        </w:rPr>
        <w:t>of</w:t>
      </w:r>
      <w:r>
        <w:rPr>
          <w:spacing w:val="2"/>
        </w:rPr>
        <w:t xml:space="preserve"> </w:t>
      </w:r>
      <w:r>
        <w:rPr>
          <w:spacing w:val="-1"/>
        </w:rPr>
        <w:t>the</w:t>
      </w:r>
      <w:r>
        <w:rPr>
          <w:spacing w:val="11"/>
        </w:rPr>
        <w:t xml:space="preserve"> </w:t>
      </w:r>
      <w:r>
        <w:rPr>
          <w:spacing w:val="-6"/>
        </w:rPr>
        <w:t>information</w:t>
      </w:r>
      <w:r>
        <w:rPr>
          <w:spacing w:val="-10"/>
        </w:rPr>
        <w:t xml:space="preserve"> </w:t>
      </w:r>
      <w:r>
        <w:rPr>
          <w:spacing w:val="-1"/>
        </w:rPr>
        <w:t>in</w:t>
      </w:r>
      <w:r>
        <w:rPr>
          <w:spacing w:val="2"/>
        </w:rPr>
        <w:t xml:space="preserve"> </w:t>
      </w:r>
      <w:r>
        <w:rPr>
          <w:spacing w:val="-6"/>
        </w:rPr>
        <w:t>accordance</w:t>
      </w:r>
      <w:r>
        <w:rPr>
          <w:spacing w:val="-9"/>
        </w:rPr>
        <w:t xml:space="preserve"> </w:t>
      </w:r>
      <w:r>
        <w:rPr>
          <w:spacing w:val="-1"/>
        </w:rPr>
        <w:t>with</w:t>
      </w:r>
      <w:r>
        <w:rPr>
          <w:spacing w:val="4"/>
        </w:rPr>
        <w:t xml:space="preserve"> </w:t>
      </w:r>
      <w:r>
        <w:rPr>
          <w:spacing w:val="-5"/>
        </w:rPr>
        <w:t>Article</w:t>
      </w:r>
      <w:r>
        <w:rPr>
          <w:spacing w:val="2"/>
        </w:rPr>
        <w:t xml:space="preserve"> </w:t>
      </w:r>
      <w:r>
        <w:t>6</w:t>
      </w:r>
      <w:r>
        <w:rPr>
          <w:spacing w:val="18"/>
        </w:rPr>
        <w:t xml:space="preserve"> </w:t>
      </w:r>
      <w:r>
        <w:rPr>
          <w:spacing w:val="-2"/>
        </w:rPr>
        <w:t>and</w:t>
      </w:r>
      <w:r>
        <w:rPr>
          <w:spacing w:val="2"/>
        </w:rPr>
        <w:t xml:space="preserve"> </w:t>
      </w:r>
      <w:r>
        <w:t>8,</w:t>
      </w:r>
      <w:r>
        <w:rPr>
          <w:spacing w:val="6"/>
        </w:rPr>
        <w:t xml:space="preserve"> </w:t>
      </w:r>
      <w:r>
        <w:rPr>
          <w:spacing w:val="-2"/>
        </w:rPr>
        <w:t>the</w:t>
      </w:r>
      <w:r>
        <w:rPr>
          <w:spacing w:val="-8"/>
        </w:rPr>
        <w:t xml:space="preserve"> </w:t>
      </w:r>
      <w:r>
        <w:rPr>
          <w:spacing w:val="-2"/>
        </w:rPr>
        <w:t>market</w:t>
      </w:r>
      <w:r>
        <w:t xml:space="preserve"> </w:t>
      </w:r>
      <w:r>
        <w:rPr>
          <w:spacing w:val="-6"/>
        </w:rPr>
        <w:t>participant</w:t>
      </w:r>
      <w:r>
        <w:rPr>
          <w:spacing w:val="54"/>
          <w:w w:val="99"/>
        </w:rPr>
        <w:t xml:space="preserve"> </w:t>
      </w:r>
      <w:r>
        <w:rPr>
          <w:spacing w:val="-5"/>
        </w:rPr>
        <w:t>shall</w:t>
      </w:r>
      <w:r>
        <w:rPr>
          <w:spacing w:val="19"/>
        </w:rPr>
        <w:t xml:space="preserve"> </w:t>
      </w:r>
      <w:r>
        <w:rPr>
          <w:spacing w:val="-6"/>
        </w:rPr>
        <w:t>declare</w:t>
      </w:r>
      <w:r>
        <w:rPr>
          <w:spacing w:val="12"/>
        </w:rPr>
        <w:t xml:space="preserve"> </w:t>
      </w:r>
      <w:r>
        <w:rPr>
          <w:spacing w:val="-1"/>
        </w:rPr>
        <w:t>to</w:t>
      </w:r>
      <w:r>
        <w:rPr>
          <w:spacing w:val="35"/>
        </w:rPr>
        <w:t xml:space="preserve"> </w:t>
      </w:r>
      <w:r>
        <w:rPr>
          <w:spacing w:val="-2"/>
        </w:rPr>
        <w:t>the</w:t>
      </w:r>
      <w:r>
        <w:rPr>
          <w:spacing w:val="16"/>
        </w:rPr>
        <w:t xml:space="preserve"> </w:t>
      </w:r>
      <w:r>
        <w:rPr>
          <w:spacing w:val="-6"/>
        </w:rPr>
        <w:t>Allocation</w:t>
      </w:r>
      <w:r>
        <w:rPr>
          <w:spacing w:val="8"/>
        </w:rPr>
        <w:t xml:space="preserve"> </w:t>
      </w:r>
      <w:r>
        <w:rPr>
          <w:spacing w:val="-6"/>
        </w:rPr>
        <w:t>Platform</w:t>
      </w:r>
      <w:r>
        <w:rPr>
          <w:spacing w:val="9"/>
        </w:rPr>
        <w:t xml:space="preserve"> </w:t>
      </w:r>
      <w:r>
        <w:rPr>
          <w:spacing w:val="-3"/>
        </w:rPr>
        <w:t>whether</w:t>
      </w:r>
      <w:r>
        <w:rPr>
          <w:spacing w:val="21"/>
        </w:rPr>
        <w:t xml:space="preserve"> </w:t>
      </w:r>
      <w:r>
        <w:rPr>
          <w:spacing w:val="-1"/>
        </w:rPr>
        <w:t>it</w:t>
      </w:r>
      <w:r>
        <w:rPr>
          <w:spacing w:val="13"/>
        </w:rPr>
        <w:t xml:space="preserve"> </w:t>
      </w:r>
      <w:r>
        <w:rPr>
          <w:spacing w:val="-6"/>
        </w:rPr>
        <w:t>intends</w:t>
      </w:r>
      <w:r>
        <w:rPr>
          <w:spacing w:val="14"/>
        </w:rPr>
        <w:t xml:space="preserve"> </w:t>
      </w:r>
      <w:r>
        <w:rPr>
          <w:spacing w:val="-1"/>
        </w:rPr>
        <w:t>to</w:t>
      </w:r>
      <w:r>
        <w:rPr>
          <w:spacing w:val="24"/>
        </w:rPr>
        <w:t xml:space="preserve"> </w:t>
      </w:r>
      <w:r>
        <w:t>open</w:t>
      </w:r>
      <w:r>
        <w:rPr>
          <w:spacing w:val="25"/>
        </w:rPr>
        <w:t xml:space="preserve"> </w:t>
      </w:r>
      <w:r>
        <w:t>a</w:t>
      </w:r>
      <w:r>
        <w:rPr>
          <w:spacing w:val="22"/>
        </w:rPr>
        <w:t xml:space="preserve"> </w:t>
      </w:r>
      <w:r>
        <w:rPr>
          <w:spacing w:val="-6"/>
        </w:rPr>
        <w:t>dedicated</w:t>
      </w:r>
      <w:r>
        <w:rPr>
          <w:spacing w:val="13"/>
        </w:rPr>
        <w:t xml:space="preserve"> </w:t>
      </w:r>
      <w:r>
        <w:rPr>
          <w:spacing w:val="-6"/>
        </w:rPr>
        <w:t>Business</w:t>
      </w:r>
      <w:r>
        <w:rPr>
          <w:spacing w:val="11"/>
        </w:rPr>
        <w:t xml:space="preserve"> </w:t>
      </w:r>
      <w:r>
        <w:rPr>
          <w:spacing w:val="-6"/>
        </w:rPr>
        <w:t>Account</w:t>
      </w:r>
      <w:r>
        <w:rPr>
          <w:spacing w:val="13"/>
        </w:rPr>
        <w:t xml:space="preserve"> </w:t>
      </w:r>
      <w:r>
        <w:rPr>
          <w:spacing w:val="-2"/>
        </w:rPr>
        <w:t>for</w:t>
      </w:r>
      <w:r>
        <w:rPr>
          <w:spacing w:val="85"/>
          <w:w w:val="99"/>
        </w:rPr>
        <w:t xml:space="preserve"> </w:t>
      </w:r>
      <w:r>
        <w:rPr>
          <w:spacing w:val="-2"/>
        </w:rPr>
        <w:t>the</w:t>
      </w:r>
      <w:r>
        <w:rPr>
          <w:spacing w:val="-7"/>
        </w:rPr>
        <w:t xml:space="preserve"> </w:t>
      </w:r>
      <w:r>
        <w:rPr>
          <w:spacing w:val="-6"/>
        </w:rPr>
        <w:t>purposes</w:t>
      </w:r>
      <w:r>
        <w:rPr>
          <w:spacing w:val="-3"/>
        </w:rPr>
        <w:t xml:space="preserve"> </w:t>
      </w:r>
      <w:r>
        <w:t>of</w:t>
      </w:r>
      <w:r>
        <w:rPr>
          <w:spacing w:val="12"/>
        </w:rPr>
        <w:t xml:space="preserve"> </w:t>
      </w:r>
      <w:r>
        <w:rPr>
          <w:spacing w:val="-6"/>
        </w:rPr>
        <w:t>depositing</w:t>
      </w:r>
      <w:r>
        <w:t xml:space="preserve"> </w:t>
      </w:r>
      <w:r>
        <w:rPr>
          <w:spacing w:val="-3"/>
        </w:rPr>
        <w:t>cash</w:t>
      </w:r>
      <w:r>
        <w:rPr>
          <w:spacing w:val="4"/>
        </w:rPr>
        <w:t xml:space="preserve"> </w:t>
      </w:r>
      <w:r>
        <w:rPr>
          <w:spacing w:val="-6"/>
        </w:rPr>
        <w:t>collaterals</w:t>
      </w:r>
      <w:r>
        <w:t xml:space="preserve"> </w:t>
      </w:r>
      <w:r>
        <w:rPr>
          <w:spacing w:val="-5"/>
        </w:rPr>
        <w:t>and/or</w:t>
      </w:r>
      <w:r>
        <w:rPr>
          <w:spacing w:val="-1"/>
        </w:rPr>
        <w:t xml:space="preserve"> for</w:t>
      </w:r>
      <w:r>
        <w:rPr>
          <w:spacing w:val="5"/>
        </w:rPr>
        <w:t xml:space="preserve"> </w:t>
      </w:r>
      <w:r>
        <w:rPr>
          <w:spacing w:val="-2"/>
        </w:rPr>
        <w:t>the</w:t>
      </w:r>
      <w:r>
        <w:rPr>
          <w:spacing w:val="14"/>
        </w:rPr>
        <w:t xml:space="preserve"> </w:t>
      </w:r>
      <w:r>
        <w:rPr>
          <w:spacing w:val="-6"/>
        </w:rPr>
        <w:t>purposes</w:t>
      </w:r>
      <w:r>
        <w:rPr>
          <w:spacing w:val="-4"/>
        </w:rPr>
        <w:t xml:space="preserve"> </w:t>
      </w:r>
      <w:r>
        <w:t>of</w:t>
      </w:r>
      <w:r>
        <w:rPr>
          <w:spacing w:val="8"/>
        </w:rPr>
        <w:t xml:space="preserve"> </w:t>
      </w:r>
      <w:r>
        <w:rPr>
          <w:spacing w:val="-3"/>
        </w:rPr>
        <w:t>making</w:t>
      </w:r>
      <w:r>
        <w:rPr>
          <w:spacing w:val="3"/>
        </w:rPr>
        <w:t xml:space="preserve"> </w:t>
      </w:r>
      <w:r>
        <w:rPr>
          <w:spacing w:val="-6"/>
        </w:rPr>
        <w:t>payments</w:t>
      </w:r>
      <w:r>
        <w:rPr>
          <w:spacing w:val="-3"/>
        </w:rPr>
        <w:t xml:space="preserve"> </w:t>
      </w:r>
      <w:r>
        <w:t>on</w:t>
      </w:r>
      <w:r>
        <w:rPr>
          <w:spacing w:val="7"/>
        </w:rPr>
        <w:t xml:space="preserve"> </w:t>
      </w:r>
      <w:r>
        <w:rPr>
          <w:spacing w:val="-1"/>
        </w:rPr>
        <w:t>the</w:t>
      </w:r>
      <w:r>
        <w:rPr>
          <w:spacing w:val="16"/>
        </w:rPr>
        <w:t xml:space="preserve"> </w:t>
      </w:r>
      <w:r>
        <w:rPr>
          <w:spacing w:val="-6"/>
        </w:rPr>
        <w:t>basis</w:t>
      </w:r>
      <w:r>
        <w:rPr>
          <w:spacing w:val="58"/>
          <w:w w:val="99"/>
        </w:rPr>
        <w:t xml:space="preserve"> </w:t>
      </w:r>
      <w:r>
        <w:rPr>
          <w:spacing w:val="-6"/>
        </w:rPr>
        <w:t>described</w:t>
      </w:r>
      <w:r>
        <w:rPr>
          <w:spacing w:val="-19"/>
        </w:rPr>
        <w:t xml:space="preserve"> </w:t>
      </w:r>
      <w:r>
        <w:rPr>
          <w:spacing w:val="-1"/>
        </w:rPr>
        <w:t>in</w:t>
      </w:r>
      <w:r>
        <w:rPr>
          <w:spacing w:val="-14"/>
        </w:rPr>
        <w:t xml:space="preserve"> </w:t>
      </w:r>
      <w:r>
        <w:rPr>
          <w:spacing w:val="-5"/>
        </w:rPr>
        <w:t>Article</w:t>
      </w:r>
      <w:r>
        <w:rPr>
          <w:spacing w:val="-9"/>
        </w:rPr>
        <w:t xml:space="preserve"> </w:t>
      </w:r>
      <w:r>
        <w:t>43.</w:t>
      </w:r>
    </w:p>
    <w:p w14:paraId="18324C3C" w14:textId="77777777" w:rsidR="0047145D" w:rsidRDefault="0047145D">
      <w:pPr>
        <w:sectPr w:rsidR="0047145D">
          <w:pgSz w:w="11910" w:h="16840"/>
          <w:pgMar w:top="1340" w:right="1300" w:bottom="1100" w:left="1300" w:header="384" w:footer="892" w:gutter="0"/>
          <w:cols w:space="720"/>
        </w:sectPr>
      </w:pPr>
    </w:p>
    <w:p w14:paraId="5CA3457B" w14:textId="77777777" w:rsidR="0047145D" w:rsidRDefault="001F05E2" w:rsidP="001A5B0B">
      <w:pPr>
        <w:ind w:left="510" w:right="505"/>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11</w:t>
      </w:r>
    </w:p>
    <w:p w14:paraId="7EAD558C" w14:textId="77777777" w:rsidR="0047145D" w:rsidRDefault="001F05E2">
      <w:pPr>
        <w:pStyle w:val="Cmsor2"/>
        <w:ind w:right="507"/>
        <w:jc w:val="center"/>
        <w:rPr>
          <w:b w:val="0"/>
          <w:bCs w:val="0"/>
        </w:rPr>
      </w:pPr>
      <w:bookmarkStart w:id="19" w:name="_Toc46392633"/>
      <w:r>
        <w:rPr>
          <w:spacing w:val="-6"/>
        </w:rPr>
        <w:t>Acceptance</w:t>
      </w:r>
      <w:r>
        <w:rPr>
          <w:spacing w:val="-23"/>
        </w:rPr>
        <w:t xml:space="preserve"> </w:t>
      </w:r>
      <w:r>
        <w:rPr>
          <w:spacing w:val="-1"/>
        </w:rPr>
        <w:t>of</w:t>
      </w:r>
      <w:r>
        <w:rPr>
          <w:spacing w:val="-9"/>
        </w:rPr>
        <w:t xml:space="preserve"> </w:t>
      </w:r>
      <w:r>
        <w:rPr>
          <w:spacing w:val="-2"/>
        </w:rPr>
        <w:t>the</w:t>
      </w:r>
      <w:r>
        <w:rPr>
          <w:spacing w:val="-19"/>
        </w:rPr>
        <w:t xml:space="preserve"> </w:t>
      </w:r>
      <w:r>
        <w:rPr>
          <w:spacing w:val="-6"/>
        </w:rPr>
        <w:t>Information</w:t>
      </w:r>
      <w:r>
        <w:rPr>
          <w:spacing w:val="-22"/>
        </w:rPr>
        <w:t xml:space="preserve"> </w:t>
      </w:r>
      <w:r>
        <w:rPr>
          <w:spacing w:val="-5"/>
        </w:rPr>
        <w:t>System</w:t>
      </w:r>
      <w:r>
        <w:rPr>
          <w:spacing w:val="-15"/>
        </w:rPr>
        <w:t xml:space="preserve"> </w:t>
      </w:r>
      <w:r>
        <w:rPr>
          <w:spacing w:val="-6"/>
        </w:rPr>
        <w:t>Rules</w:t>
      </w:r>
      <w:bookmarkEnd w:id="19"/>
    </w:p>
    <w:p w14:paraId="5B6DD8F4" w14:textId="6783248F" w:rsidR="0047145D" w:rsidRPr="001A5B0B" w:rsidRDefault="001F05E2" w:rsidP="001A5B0B">
      <w:pPr>
        <w:pStyle w:val="Szvegtrzs"/>
        <w:spacing w:before="112"/>
        <w:ind w:left="167" w:right="163" w:firstLine="0"/>
        <w:jc w:val="center"/>
      </w:pPr>
      <w:proofErr w:type="gramStart"/>
      <w:r>
        <w:rPr>
          <w:spacing w:val="-1"/>
        </w:rPr>
        <w:t>By</w:t>
      </w:r>
      <w:r>
        <w:t xml:space="preserve"> </w:t>
      </w:r>
      <w:r>
        <w:rPr>
          <w:spacing w:val="21"/>
        </w:rPr>
        <w:t xml:space="preserve"> </w:t>
      </w:r>
      <w:r>
        <w:rPr>
          <w:spacing w:val="-6"/>
        </w:rPr>
        <w:t>signing</w:t>
      </w:r>
      <w:proofErr w:type="gramEnd"/>
      <w:r>
        <w:t xml:space="preserve"> </w:t>
      </w:r>
      <w:r>
        <w:rPr>
          <w:spacing w:val="8"/>
        </w:rPr>
        <w:t xml:space="preserve"> </w:t>
      </w:r>
      <w:r>
        <w:t xml:space="preserve">the </w:t>
      </w:r>
      <w:r>
        <w:rPr>
          <w:spacing w:val="24"/>
        </w:rPr>
        <w:t xml:space="preserve"> </w:t>
      </w:r>
      <w:r>
        <w:rPr>
          <w:spacing w:val="-6"/>
        </w:rPr>
        <w:t>Participation</w:t>
      </w:r>
      <w:r>
        <w:t xml:space="preserve"> </w:t>
      </w:r>
      <w:r>
        <w:rPr>
          <w:spacing w:val="7"/>
        </w:rPr>
        <w:t xml:space="preserve"> </w:t>
      </w:r>
      <w:r>
        <w:rPr>
          <w:spacing w:val="-6"/>
        </w:rPr>
        <w:t>Agreement</w:t>
      </w:r>
      <w:r>
        <w:t xml:space="preserve"> </w:t>
      </w:r>
      <w:r>
        <w:rPr>
          <w:spacing w:val="10"/>
        </w:rPr>
        <w:t xml:space="preserve"> </w:t>
      </w:r>
      <w:r>
        <w:t xml:space="preserve">the </w:t>
      </w:r>
      <w:r>
        <w:rPr>
          <w:spacing w:val="24"/>
        </w:rPr>
        <w:t xml:space="preserve"> </w:t>
      </w:r>
      <w:r>
        <w:rPr>
          <w:spacing w:val="-3"/>
        </w:rPr>
        <w:t>market</w:t>
      </w:r>
      <w:r>
        <w:t xml:space="preserve"> </w:t>
      </w:r>
      <w:r>
        <w:rPr>
          <w:spacing w:val="11"/>
        </w:rPr>
        <w:t xml:space="preserve"> </w:t>
      </w:r>
      <w:r>
        <w:rPr>
          <w:spacing w:val="-6"/>
        </w:rPr>
        <w:t>participant</w:t>
      </w:r>
      <w:r>
        <w:t xml:space="preserve"> </w:t>
      </w:r>
      <w:r>
        <w:rPr>
          <w:spacing w:val="13"/>
        </w:rPr>
        <w:t xml:space="preserve"> </w:t>
      </w:r>
      <w:r>
        <w:rPr>
          <w:spacing w:val="-5"/>
        </w:rPr>
        <w:t>accepts</w:t>
      </w:r>
      <w:r>
        <w:t xml:space="preserve"> </w:t>
      </w:r>
      <w:r>
        <w:rPr>
          <w:spacing w:val="14"/>
        </w:rPr>
        <w:t xml:space="preserve"> </w:t>
      </w:r>
      <w:r>
        <w:rPr>
          <w:spacing w:val="-1"/>
        </w:rPr>
        <w:t>the</w:t>
      </w:r>
      <w:r>
        <w:rPr>
          <w:spacing w:val="19"/>
        </w:rPr>
        <w:t xml:space="preserve"> </w:t>
      </w:r>
      <w:r>
        <w:rPr>
          <w:spacing w:val="-6"/>
        </w:rPr>
        <w:t>applicable</w:t>
      </w:r>
      <w:r>
        <w:t xml:space="preserve"> </w:t>
      </w:r>
      <w:r>
        <w:rPr>
          <w:spacing w:val="9"/>
        </w:rPr>
        <w:t xml:space="preserve"> </w:t>
      </w:r>
      <w:r>
        <w:rPr>
          <w:spacing w:val="-6"/>
        </w:rPr>
        <w:t>Information</w:t>
      </w:r>
      <w:r>
        <w:rPr>
          <w:spacing w:val="83"/>
          <w:w w:val="99"/>
        </w:rPr>
        <w:t xml:space="preserve"> </w:t>
      </w:r>
      <w:r>
        <w:rPr>
          <w:spacing w:val="-2"/>
        </w:rPr>
        <w:t>System</w:t>
      </w:r>
      <w:r>
        <w:rPr>
          <w:spacing w:val="4"/>
        </w:rPr>
        <w:t xml:space="preserve"> </w:t>
      </w:r>
      <w:r>
        <w:rPr>
          <w:spacing w:val="-6"/>
        </w:rPr>
        <w:t>Rules,</w:t>
      </w:r>
      <w:r>
        <w:rPr>
          <w:spacing w:val="-3"/>
        </w:rPr>
        <w:t xml:space="preserve"> </w:t>
      </w:r>
      <w:r>
        <w:rPr>
          <w:spacing w:val="-1"/>
        </w:rPr>
        <w:t>as</w:t>
      </w:r>
      <w:r>
        <w:rPr>
          <w:spacing w:val="1"/>
        </w:rPr>
        <w:t xml:space="preserve"> </w:t>
      </w:r>
      <w:r>
        <w:rPr>
          <w:spacing w:val="-7"/>
        </w:rPr>
        <w:t>amended</w:t>
      </w:r>
      <w:r>
        <w:rPr>
          <w:spacing w:val="36"/>
        </w:rPr>
        <w:t xml:space="preserve"> </w:t>
      </w:r>
      <w:r>
        <w:rPr>
          <w:spacing w:val="-2"/>
        </w:rPr>
        <w:t>from</w:t>
      </w:r>
      <w:r>
        <w:rPr>
          <w:spacing w:val="4"/>
        </w:rPr>
        <w:t xml:space="preserve"> </w:t>
      </w:r>
      <w:r>
        <w:rPr>
          <w:spacing w:val="-3"/>
        </w:rPr>
        <w:t>time</w:t>
      </w:r>
      <w:r>
        <w:rPr>
          <w:spacing w:val="-2"/>
        </w:rPr>
        <w:t xml:space="preserve"> </w:t>
      </w:r>
      <w:r>
        <w:rPr>
          <w:spacing w:val="-1"/>
        </w:rPr>
        <w:t>to</w:t>
      </w:r>
      <w:r>
        <w:rPr>
          <w:spacing w:val="7"/>
        </w:rPr>
        <w:t xml:space="preserve"> </w:t>
      </w:r>
      <w:r>
        <w:rPr>
          <w:spacing w:val="-3"/>
        </w:rPr>
        <w:t>time</w:t>
      </w:r>
      <w:r>
        <w:rPr>
          <w:spacing w:val="3"/>
        </w:rPr>
        <w:t xml:space="preserve"> </w:t>
      </w:r>
      <w:r>
        <w:rPr>
          <w:spacing w:val="-2"/>
        </w:rPr>
        <w:t>and</w:t>
      </w:r>
      <w:r>
        <w:rPr>
          <w:spacing w:val="-6"/>
        </w:rPr>
        <w:t xml:space="preserve"> published</w:t>
      </w:r>
      <w:r>
        <w:rPr>
          <w:spacing w:val="38"/>
        </w:rPr>
        <w:t xml:space="preserve"> </w:t>
      </w:r>
      <w:r>
        <w:t>on</w:t>
      </w:r>
      <w:r>
        <w:rPr>
          <w:spacing w:val="9"/>
        </w:rPr>
        <w:t xml:space="preserve"> </w:t>
      </w:r>
      <w:r>
        <w:t>the</w:t>
      </w:r>
      <w:r>
        <w:rPr>
          <w:spacing w:val="9"/>
        </w:rPr>
        <w:t xml:space="preserve"> </w:t>
      </w:r>
      <w:r>
        <w:rPr>
          <w:spacing w:val="-6"/>
        </w:rPr>
        <w:t>website</w:t>
      </w:r>
      <w:r>
        <w:rPr>
          <w:spacing w:val="3"/>
        </w:rPr>
        <w:t xml:space="preserve"> </w:t>
      </w:r>
      <w:r>
        <w:rPr>
          <w:spacing w:val="-1"/>
        </w:rPr>
        <w:t>of</w:t>
      </w:r>
      <w:r>
        <w:rPr>
          <w:spacing w:val="7"/>
        </w:rPr>
        <w:t xml:space="preserve"> </w:t>
      </w:r>
      <w:r>
        <w:rPr>
          <w:spacing w:val="-1"/>
        </w:rPr>
        <w:t>the</w:t>
      </w:r>
      <w:r>
        <w:rPr>
          <w:spacing w:val="9"/>
        </w:rPr>
        <w:t xml:space="preserve"> </w:t>
      </w:r>
      <w:r>
        <w:rPr>
          <w:spacing w:val="-6"/>
        </w:rPr>
        <w:t>Allocation</w:t>
      </w:r>
      <w:r>
        <w:rPr>
          <w:spacing w:val="42"/>
        </w:rPr>
        <w:t xml:space="preserve"> </w:t>
      </w:r>
      <w:r>
        <w:rPr>
          <w:spacing w:val="-7"/>
        </w:rPr>
        <w:t>Platform.</w:t>
      </w:r>
    </w:p>
    <w:p w14:paraId="2028F05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12</w:t>
      </w:r>
    </w:p>
    <w:p w14:paraId="5D99226E" w14:textId="77777777" w:rsidR="0047145D" w:rsidRDefault="001F05E2">
      <w:pPr>
        <w:pStyle w:val="Cmsor2"/>
        <w:ind w:right="508"/>
        <w:jc w:val="center"/>
        <w:rPr>
          <w:b w:val="0"/>
          <w:bCs w:val="0"/>
        </w:rPr>
      </w:pPr>
      <w:bookmarkStart w:id="20" w:name="_Toc46392634"/>
      <w:r>
        <w:rPr>
          <w:spacing w:val="-5"/>
        </w:rPr>
        <w:t>Costs</w:t>
      </w:r>
      <w:r>
        <w:rPr>
          <w:spacing w:val="-20"/>
        </w:rPr>
        <w:t xml:space="preserve"> </w:t>
      </w:r>
      <w:r>
        <w:rPr>
          <w:spacing w:val="-3"/>
        </w:rPr>
        <w:t>related</w:t>
      </w:r>
      <w:r>
        <w:rPr>
          <w:spacing w:val="-18"/>
        </w:rPr>
        <w:t xml:space="preserve"> </w:t>
      </w:r>
      <w:r>
        <w:rPr>
          <w:spacing w:val="-1"/>
        </w:rPr>
        <w:t>to</w:t>
      </w:r>
      <w:r>
        <w:rPr>
          <w:spacing w:val="-17"/>
        </w:rPr>
        <w:t xml:space="preserve"> </w:t>
      </w:r>
      <w:r>
        <w:rPr>
          <w:spacing w:val="-1"/>
        </w:rPr>
        <w:t>the</w:t>
      </w:r>
      <w:r>
        <w:rPr>
          <w:spacing w:val="-15"/>
        </w:rPr>
        <w:t xml:space="preserve"> </w:t>
      </w:r>
      <w:r>
        <w:rPr>
          <w:spacing w:val="-6"/>
        </w:rPr>
        <w:t>Participation</w:t>
      </w:r>
      <w:r>
        <w:rPr>
          <w:spacing w:val="-25"/>
        </w:rPr>
        <w:t xml:space="preserve"> </w:t>
      </w:r>
      <w:r>
        <w:rPr>
          <w:spacing w:val="-6"/>
        </w:rPr>
        <w:t>Agreement</w:t>
      </w:r>
      <w:bookmarkEnd w:id="20"/>
    </w:p>
    <w:p w14:paraId="56CAB438" w14:textId="77777777" w:rsidR="0047145D" w:rsidRDefault="001F05E2">
      <w:pPr>
        <w:pStyle w:val="Szvegtrzs"/>
        <w:spacing w:line="238" w:lineRule="auto"/>
        <w:ind w:left="118" w:right="112" w:hanging="5"/>
        <w:jc w:val="both"/>
      </w:pPr>
      <w:r>
        <w:rPr>
          <w:spacing w:val="-1"/>
        </w:rPr>
        <w:t>All</w:t>
      </w:r>
      <w:r>
        <w:rPr>
          <w:spacing w:val="19"/>
        </w:rPr>
        <w:t xml:space="preserve"> </w:t>
      </w:r>
      <w:r>
        <w:rPr>
          <w:spacing w:val="-6"/>
        </w:rPr>
        <w:t>applications</w:t>
      </w:r>
      <w:r>
        <w:rPr>
          <w:spacing w:val="13"/>
        </w:rPr>
        <w:t xml:space="preserve"> </w:t>
      </w:r>
      <w:r>
        <w:rPr>
          <w:spacing w:val="-1"/>
        </w:rPr>
        <w:t>to</w:t>
      </w:r>
      <w:r>
        <w:rPr>
          <w:spacing w:val="38"/>
        </w:rPr>
        <w:t xml:space="preserve"> </w:t>
      </w:r>
      <w:r>
        <w:rPr>
          <w:spacing w:val="-5"/>
        </w:rPr>
        <w:t>become</w:t>
      </w:r>
      <w:r>
        <w:rPr>
          <w:spacing w:val="13"/>
        </w:rPr>
        <w:t xml:space="preserve"> </w:t>
      </w:r>
      <w:r>
        <w:t>a</w:t>
      </w:r>
      <w:r>
        <w:rPr>
          <w:spacing w:val="32"/>
        </w:rPr>
        <w:t xml:space="preserve"> </w:t>
      </w:r>
      <w:r>
        <w:rPr>
          <w:spacing w:val="-6"/>
        </w:rPr>
        <w:t>Registered</w:t>
      </w:r>
      <w:r>
        <w:rPr>
          <w:spacing w:val="47"/>
        </w:rPr>
        <w:t xml:space="preserve"> </w:t>
      </w:r>
      <w:r>
        <w:rPr>
          <w:spacing w:val="-6"/>
        </w:rPr>
        <w:t>Participant</w:t>
      </w:r>
      <w:r>
        <w:rPr>
          <w:spacing w:val="19"/>
        </w:rPr>
        <w:t xml:space="preserve"> </w:t>
      </w:r>
      <w:r>
        <w:rPr>
          <w:spacing w:val="-2"/>
        </w:rPr>
        <w:t>and</w:t>
      </w:r>
      <w:r>
        <w:rPr>
          <w:spacing w:val="9"/>
        </w:rPr>
        <w:t xml:space="preserve"> </w:t>
      </w:r>
      <w:r>
        <w:rPr>
          <w:spacing w:val="-2"/>
        </w:rPr>
        <w:t>any</w:t>
      </w:r>
      <w:r>
        <w:rPr>
          <w:spacing w:val="26"/>
        </w:rPr>
        <w:t xml:space="preserve"> </w:t>
      </w:r>
      <w:r>
        <w:rPr>
          <w:spacing w:val="-6"/>
        </w:rPr>
        <w:t>subsequent</w:t>
      </w:r>
      <w:r>
        <w:rPr>
          <w:spacing w:val="26"/>
        </w:rPr>
        <w:t xml:space="preserve"> </w:t>
      </w:r>
      <w:r>
        <w:rPr>
          <w:spacing w:val="-6"/>
        </w:rPr>
        <w:t>participation</w:t>
      </w:r>
      <w:r>
        <w:rPr>
          <w:spacing w:val="9"/>
        </w:rPr>
        <w:t xml:space="preserve"> </w:t>
      </w:r>
      <w:r>
        <w:rPr>
          <w:spacing w:val="-1"/>
        </w:rPr>
        <w:t>in</w:t>
      </w:r>
      <w:r>
        <w:rPr>
          <w:spacing w:val="19"/>
        </w:rPr>
        <w:t xml:space="preserve"> </w:t>
      </w:r>
      <w:r>
        <w:rPr>
          <w:spacing w:val="-6"/>
        </w:rPr>
        <w:t>Shadow</w:t>
      </w:r>
      <w:r>
        <w:rPr>
          <w:spacing w:val="52"/>
          <w:w w:val="99"/>
        </w:rPr>
        <w:t xml:space="preserve"> </w:t>
      </w:r>
      <w:r>
        <w:rPr>
          <w:spacing w:val="-6"/>
        </w:rPr>
        <w:t>Auctions</w:t>
      </w:r>
      <w:r>
        <w:rPr>
          <w:spacing w:val="26"/>
        </w:rPr>
        <w:t xml:space="preserve"> </w:t>
      </w:r>
      <w:r>
        <w:rPr>
          <w:spacing w:val="-3"/>
        </w:rPr>
        <w:t>shall</w:t>
      </w:r>
      <w:r>
        <w:rPr>
          <w:spacing w:val="33"/>
        </w:rPr>
        <w:t xml:space="preserve"> </w:t>
      </w:r>
      <w:r>
        <w:rPr>
          <w:spacing w:val="-1"/>
        </w:rPr>
        <w:t>be</w:t>
      </w:r>
      <w:r>
        <w:rPr>
          <w:spacing w:val="36"/>
        </w:rPr>
        <w:t xml:space="preserve"> </w:t>
      </w:r>
      <w:r>
        <w:rPr>
          <w:spacing w:val="-1"/>
        </w:rPr>
        <w:t>at</w:t>
      </w:r>
      <w:r>
        <w:rPr>
          <w:spacing w:val="29"/>
        </w:rPr>
        <w:t xml:space="preserve"> </w:t>
      </w:r>
      <w:r>
        <w:rPr>
          <w:spacing w:val="-1"/>
        </w:rPr>
        <w:t>the</w:t>
      </w:r>
      <w:r>
        <w:rPr>
          <w:spacing w:val="45"/>
        </w:rPr>
        <w:t xml:space="preserve"> </w:t>
      </w:r>
      <w:r>
        <w:rPr>
          <w:spacing w:val="-6"/>
        </w:rPr>
        <w:t>Registered</w:t>
      </w:r>
      <w:r>
        <w:rPr>
          <w:spacing w:val="17"/>
        </w:rPr>
        <w:t xml:space="preserve"> </w:t>
      </w:r>
      <w:r>
        <w:rPr>
          <w:spacing w:val="-6"/>
        </w:rPr>
        <w:t>Participants’</w:t>
      </w:r>
      <w:r>
        <w:rPr>
          <w:spacing w:val="24"/>
        </w:rPr>
        <w:t xml:space="preserve"> </w:t>
      </w:r>
      <w:r>
        <w:t>own</w:t>
      </w:r>
      <w:r>
        <w:rPr>
          <w:spacing w:val="32"/>
        </w:rPr>
        <w:t xml:space="preserve"> </w:t>
      </w:r>
      <w:r>
        <w:rPr>
          <w:spacing w:val="-3"/>
        </w:rPr>
        <w:t>cost,</w:t>
      </w:r>
      <w:r>
        <w:rPr>
          <w:spacing w:val="27"/>
        </w:rPr>
        <w:t xml:space="preserve"> </w:t>
      </w:r>
      <w:r>
        <w:rPr>
          <w:spacing w:val="-3"/>
        </w:rPr>
        <w:t>expense</w:t>
      </w:r>
      <w:r>
        <w:rPr>
          <w:spacing w:val="32"/>
        </w:rPr>
        <w:t xml:space="preserve"> </w:t>
      </w:r>
      <w:r>
        <w:rPr>
          <w:spacing w:val="-2"/>
        </w:rPr>
        <w:t>and</w:t>
      </w:r>
      <w:r>
        <w:rPr>
          <w:spacing w:val="27"/>
        </w:rPr>
        <w:t xml:space="preserve"> </w:t>
      </w:r>
      <w:r>
        <w:rPr>
          <w:spacing w:val="-3"/>
        </w:rPr>
        <w:t>risk.</w:t>
      </w:r>
      <w:r>
        <w:rPr>
          <w:spacing w:val="25"/>
        </w:rPr>
        <w:t xml:space="preserve"> </w:t>
      </w:r>
      <w:r>
        <w:rPr>
          <w:spacing w:val="-2"/>
        </w:rPr>
        <w:t>The</w:t>
      </w:r>
      <w:r>
        <w:rPr>
          <w:spacing w:val="19"/>
        </w:rPr>
        <w:t xml:space="preserve"> </w:t>
      </w:r>
      <w:r>
        <w:rPr>
          <w:spacing w:val="-5"/>
        </w:rPr>
        <w:t>Allocation</w:t>
      </w:r>
      <w:r>
        <w:rPr>
          <w:spacing w:val="24"/>
        </w:rPr>
        <w:t xml:space="preserve"> </w:t>
      </w:r>
      <w:r>
        <w:rPr>
          <w:spacing w:val="-7"/>
        </w:rPr>
        <w:t>Platform</w:t>
      </w:r>
      <w:r>
        <w:rPr>
          <w:spacing w:val="57"/>
          <w:w w:val="99"/>
        </w:rPr>
        <w:t xml:space="preserve"> </w:t>
      </w:r>
      <w:r>
        <w:rPr>
          <w:spacing w:val="-5"/>
        </w:rPr>
        <w:t>shall</w:t>
      </w:r>
      <w:r>
        <w:rPr>
          <w:spacing w:val="15"/>
        </w:rPr>
        <w:t xml:space="preserve"> </w:t>
      </w:r>
      <w:r>
        <w:rPr>
          <w:spacing w:val="-2"/>
        </w:rPr>
        <w:t>not</w:t>
      </w:r>
      <w:r>
        <w:rPr>
          <w:spacing w:val="20"/>
        </w:rPr>
        <w:t xml:space="preserve"> </w:t>
      </w:r>
      <w:r>
        <w:rPr>
          <w:spacing w:val="-1"/>
        </w:rPr>
        <w:t>be</w:t>
      </w:r>
      <w:r>
        <w:rPr>
          <w:spacing w:val="23"/>
        </w:rPr>
        <w:t xml:space="preserve"> </w:t>
      </w:r>
      <w:r>
        <w:rPr>
          <w:spacing w:val="-5"/>
        </w:rPr>
        <w:t>liable</w:t>
      </w:r>
      <w:r>
        <w:rPr>
          <w:spacing w:val="14"/>
        </w:rPr>
        <w:t xml:space="preserve"> </w:t>
      </w:r>
      <w:r>
        <w:rPr>
          <w:spacing w:val="-1"/>
        </w:rPr>
        <w:t>to</w:t>
      </w:r>
      <w:r>
        <w:rPr>
          <w:spacing w:val="33"/>
        </w:rPr>
        <w:t xml:space="preserve"> </w:t>
      </w:r>
      <w:r>
        <w:rPr>
          <w:spacing w:val="-2"/>
        </w:rPr>
        <w:t>any</w:t>
      </w:r>
      <w:r>
        <w:rPr>
          <w:spacing w:val="23"/>
        </w:rPr>
        <w:t xml:space="preserve"> </w:t>
      </w:r>
      <w:r>
        <w:rPr>
          <w:spacing w:val="-3"/>
        </w:rPr>
        <w:t>person</w:t>
      </w:r>
      <w:r>
        <w:rPr>
          <w:spacing w:val="9"/>
        </w:rPr>
        <w:t xml:space="preserve"> </w:t>
      </w:r>
      <w:r>
        <w:rPr>
          <w:spacing w:val="-3"/>
        </w:rPr>
        <w:t>for</w:t>
      </w:r>
      <w:r>
        <w:rPr>
          <w:spacing w:val="14"/>
        </w:rPr>
        <w:t xml:space="preserve"> </w:t>
      </w:r>
      <w:r>
        <w:rPr>
          <w:spacing w:val="-2"/>
        </w:rPr>
        <w:t>any</w:t>
      </w:r>
      <w:r>
        <w:rPr>
          <w:spacing w:val="26"/>
        </w:rPr>
        <w:t xml:space="preserve"> </w:t>
      </w:r>
      <w:r>
        <w:rPr>
          <w:spacing w:val="-5"/>
        </w:rPr>
        <w:t>cost,</w:t>
      </w:r>
      <w:r>
        <w:rPr>
          <w:spacing w:val="11"/>
        </w:rPr>
        <w:t xml:space="preserve"> </w:t>
      </w:r>
      <w:r>
        <w:rPr>
          <w:spacing w:val="-6"/>
        </w:rPr>
        <w:t>damages,</w:t>
      </w:r>
      <w:r>
        <w:rPr>
          <w:spacing w:val="10"/>
        </w:rPr>
        <w:t xml:space="preserve"> </w:t>
      </w:r>
      <w:r>
        <w:t>or</w:t>
      </w:r>
      <w:r>
        <w:rPr>
          <w:spacing w:val="21"/>
        </w:rPr>
        <w:t xml:space="preserve"> </w:t>
      </w:r>
      <w:r>
        <w:rPr>
          <w:spacing w:val="-6"/>
        </w:rPr>
        <w:t>expense</w:t>
      </w:r>
      <w:r>
        <w:rPr>
          <w:spacing w:val="13"/>
        </w:rPr>
        <w:t xml:space="preserve"> </w:t>
      </w:r>
      <w:r>
        <w:rPr>
          <w:spacing w:val="-1"/>
        </w:rPr>
        <w:t>in</w:t>
      </w:r>
      <w:r>
        <w:rPr>
          <w:spacing w:val="18"/>
        </w:rPr>
        <w:t xml:space="preserve"> </w:t>
      </w:r>
      <w:r>
        <w:rPr>
          <w:spacing w:val="-6"/>
        </w:rPr>
        <w:t>connection</w:t>
      </w:r>
      <w:r>
        <w:rPr>
          <w:spacing w:val="-1"/>
        </w:rPr>
        <w:t xml:space="preserve"> </w:t>
      </w:r>
      <w:r>
        <w:rPr>
          <w:spacing w:val="-2"/>
        </w:rPr>
        <w:t>with</w:t>
      </w:r>
      <w:r>
        <w:rPr>
          <w:spacing w:val="11"/>
        </w:rPr>
        <w:t xml:space="preserve"> </w:t>
      </w:r>
      <w:r>
        <w:rPr>
          <w:spacing w:val="-1"/>
        </w:rPr>
        <w:t>the</w:t>
      </w:r>
      <w:r>
        <w:rPr>
          <w:spacing w:val="26"/>
        </w:rPr>
        <w:t xml:space="preserve"> </w:t>
      </w:r>
      <w:r>
        <w:rPr>
          <w:spacing w:val="-6"/>
        </w:rPr>
        <w:t>Registered</w:t>
      </w:r>
      <w:r>
        <w:rPr>
          <w:spacing w:val="73"/>
          <w:w w:val="99"/>
        </w:rPr>
        <w:t xml:space="preserve"> </w:t>
      </w:r>
      <w:r>
        <w:rPr>
          <w:spacing w:val="-6"/>
        </w:rPr>
        <w:t>Participant</w:t>
      </w:r>
      <w:r>
        <w:rPr>
          <w:spacing w:val="-10"/>
        </w:rPr>
        <w:t xml:space="preserve"> </w:t>
      </w:r>
      <w:r>
        <w:rPr>
          <w:spacing w:val="-6"/>
        </w:rPr>
        <w:t>participating</w:t>
      </w:r>
      <w:r>
        <w:rPr>
          <w:spacing w:val="-9"/>
        </w:rPr>
        <w:t xml:space="preserve"> </w:t>
      </w:r>
      <w:r>
        <w:rPr>
          <w:spacing w:val="-1"/>
        </w:rPr>
        <w:t>in</w:t>
      </w:r>
      <w:r>
        <w:rPr>
          <w:spacing w:val="-2"/>
        </w:rPr>
        <w:t xml:space="preserve"> </w:t>
      </w:r>
      <w:r>
        <w:rPr>
          <w:spacing w:val="-3"/>
        </w:rPr>
        <w:t>Shadow</w:t>
      </w:r>
      <w:r>
        <w:rPr>
          <w:spacing w:val="-6"/>
        </w:rPr>
        <w:t xml:space="preserve"> Auctions</w:t>
      </w:r>
      <w:r>
        <w:rPr>
          <w:spacing w:val="-9"/>
        </w:rPr>
        <w:t xml:space="preserve"> </w:t>
      </w:r>
      <w:r>
        <w:rPr>
          <w:spacing w:val="-6"/>
        </w:rPr>
        <w:t>unless</w:t>
      </w:r>
      <w:r>
        <w:rPr>
          <w:spacing w:val="-12"/>
        </w:rPr>
        <w:t xml:space="preserve"> </w:t>
      </w:r>
      <w:r>
        <w:rPr>
          <w:spacing w:val="-6"/>
        </w:rPr>
        <w:t>otherwise</w:t>
      </w:r>
      <w:r>
        <w:rPr>
          <w:spacing w:val="-14"/>
        </w:rPr>
        <w:t xml:space="preserve"> </w:t>
      </w:r>
      <w:r>
        <w:rPr>
          <w:spacing w:val="-6"/>
        </w:rPr>
        <w:t>explicitly</w:t>
      </w:r>
      <w:r>
        <w:rPr>
          <w:spacing w:val="-8"/>
        </w:rPr>
        <w:t xml:space="preserve"> </w:t>
      </w:r>
      <w:r>
        <w:rPr>
          <w:spacing w:val="-3"/>
        </w:rPr>
        <w:t>stated</w:t>
      </w:r>
      <w:r>
        <w:rPr>
          <w:spacing w:val="-7"/>
        </w:rPr>
        <w:t xml:space="preserve"> </w:t>
      </w:r>
      <w:r>
        <w:rPr>
          <w:spacing w:val="-2"/>
        </w:rPr>
        <w:t>in</w:t>
      </w:r>
      <w:r>
        <w:rPr>
          <w:spacing w:val="-3"/>
        </w:rPr>
        <w:t xml:space="preserve"> these</w:t>
      </w:r>
      <w:r>
        <w:rPr>
          <w:spacing w:val="-7"/>
        </w:rPr>
        <w:t xml:space="preserve"> </w:t>
      </w:r>
      <w:r>
        <w:rPr>
          <w:spacing w:val="-6"/>
        </w:rPr>
        <w:t>Shadow</w:t>
      </w:r>
      <w:r>
        <w:rPr>
          <w:spacing w:val="20"/>
        </w:rPr>
        <w:t xml:space="preserve"> </w:t>
      </w:r>
      <w:r>
        <w:rPr>
          <w:spacing w:val="-5"/>
        </w:rPr>
        <w:t>Allocation</w:t>
      </w:r>
      <w:r>
        <w:rPr>
          <w:spacing w:val="95"/>
          <w:w w:val="99"/>
        </w:rPr>
        <w:t xml:space="preserve"> </w:t>
      </w:r>
      <w:r>
        <w:rPr>
          <w:spacing w:val="-5"/>
        </w:rPr>
        <w:t>Rules.</w:t>
      </w:r>
    </w:p>
    <w:p w14:paraId="3970B584"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13</w:t>
      </w:r>
    </w:p>
    <w:p w14:paraId="33F05562" w14:textId="77777777" w:rsidR="0047145D" w:rsidRDefault="001F05E2">
      <w:pPr>
        <w:pStyle w:val="Cmsor2"/>
        <w:ind w:left="118" w:firstLine="3588"/>
        <w:rPr>
          <w:b w:val="0"/>
          <w:bCs w:val="0"/>
        </w:rPr>
      </w:pPr>
      <w:bookmarkStart w:id="21" w:name="_Toc46392635"/>
      <w:r>
        <w:rPr>
          <w:spacing w:val="-3"/>
        </w:rPr>
        <w:t>Refusal</w:t>
      </w:r>
      <w:r>
        <w:rPr>
          <w:spacing w:val="-13"/>
        </w:rPr>
        <w:t xml:space="preserve"> </w:t>
      </w:r>
      <w:r>
        <w:rPr>
          <w:spacing w:val="-1"/>
        </w:rPr>
        <w:t>of</w:t>
      </w:r>
      <w:r>
        <w:rPr>
          <w:spacing w:val="-9"/>
        </w:rPr>
        <w:t xml:space="preserve"> </w:t>
      </w:r>
      <w:r>
        <w:rPr>
          <w:spacing w:val="-6"/>
        </w:rPr>
        <w:t>application</w:t>
      </w:r>
      <w:bookmarkEnd w:id="21"/>
    </w:p>
    <w:p w14:paraId="26084E92" w14:textId="6988C0FD" w:rsidR="0047145D" w:rsidRDefault="001F05E2">
      <w:pPr>
        <w:pStyle w:val="Szvegtrzs"/>
        <w:spacing w:before="112" w:line="264" w:lineRule="exact"/>
        <w:ind w:left="118" w:right="413" w:firstLine="0"/>
      </w:pPr>
      <w:r>
        <w:rPr>
          <w:spacing w:val="-3"/>
        </w:rPr>
        <w:t>The</w:t>
      </w:r>
      <w:r>
        <w:rPr>
          <w:spacing w:val="-22"/>
        </w:rPr>
        <w:t xml:space="preserve"> </w:t>
      </w:r>
      <w:r>
        <w:rPr>
          <w:spacing w:val="-5"/>
        </w:rPr>
        <w:t>Allocation</w:t>
      </w:r>
      <w:r w:rsidR="00AC758B">
        <w:rPr>
          <w:spacing w:val="-5"/>
        </w:rPr>
        <w:t xml:space="preserve"> </w:t>
      </w:r>
      <w:r>
        <w:rPr>
          <w:spacing w:val="-5"/>
        </w:rPr>
        <w:t>Platform</w:t>
      </w:r>
      <w:r>
        <w:rPr>
          <w:spacing w:val="-26"/>
        </w:rPr>
        <w:t xml:space="preserve"> </w:t>
      </w:r>
      <w:r>
        <w:rPr>
          <w:spacing w:val="-2"/>
        </w:rPr>
        <w:t>may</w:t>
      </w:r>
      <w:r>
        <w:rPr>
          <w:spacing w:val="-23"/>
        </w:rPr>
        <w:t xml:space="preserve"> </w:t>
      </w:r>
      <w:r>
        <w:rPr>
          <w:spacing w:val="-3"/>
        </w:rPr>
        <w:t>refuse</w:t>
      </w:r>
      <w:r>
        <w:rPr>
          <w:spacing w:val="-29"/>
        </w:rPr>
        <w:t xml:space="preserve"> </w:t>
      </w:r>
      <w:r>
        <w:rPr>
          <w:spacing w:val="-1"/>
        </w:rPr>
        <w:t>to</w:t>
      </w:r>
      <w:r>
        <w:rPr>
          <w:spacing w:val="-17"/>
        </w:rPr>
        <w:t xml:space="preserve"> </w:t>
      </w:r>
      <w:r>
        <w:rPr>
          <w:spacing w:val="-2"/>
        </w:rPr>
        <w:t>enter</w:t>
      </w:r>
      <w:r>
        <w:rPr>
          <w:spacing w:val="-20"/>
        </w:rPr>
        <w:t xml:space="preserve"> </w:t>
      </w:r>
      <w:r>
        <w:rPr>
          <w:spacing w:val="-3"/>
        </w:rPr>
        <w:t>into</w:t>
      </w:r>
      <w:r>
        <w:rPr>
          <w:spacing w:val="-18"/>
        </w:rPr>
        <w:t xml:space="preserve"> </w:t>
      </w:r>
      <w:r>
        <w:t>a</w:t>
      </w:r>
      <w:r>
        <w:rPr>
          <w:spacing w:val="-27"/>
        </w:rPr>
        <w:t xml:space="preserve"> </w:t>
      </w:r>
      <w:r>
        <w:rPr>
          <w:spacing w:val="-5"/>
        </w:rPr>
        <w:t>Participation</w:t>
      </w:r>
      <w:r w:rsidR="00AC758B">
        <w:rPr>
          <w:spacing w:val="-5"/>
        </w:rPr>
        <w:t xml:space="preserve"> </w:t>
      </w:r>
      <w:r>
        <w:rPr>
          <w:spacing w:val="-5"/>
        </w:rPr>
        <w:t>Agreement</w:t>
      </w:r>
      <w:r>
        <w:rPr>
          <w:spacing w:val="43"/>
        </w:rPr>
        <w:t xml:space="preserve"> </w:t>
      </w:r>
      <w:r>
        <w:rPr>
          <w:spacing w:val="-3"/>
        </w:rPr>
        <w:t>with</w:t>
      </w:r>
      <w:r>
        <w:rPr>
          <w:spacing w:val="-15"/>
        </w:rPr>
        <w:t xml:space="preserve"> </w:t>
      </w:r>
      <w:r>
        <w:t>a</w:t>
      </w:r>
      <w:r>
        <w:rPr>
          <w:spacing w:val="48"/>
        </w:rPr>
        <w:t xml:space="preserve"> </w:t>
      </w:r>
      <w:r>
        <w:rPr>
          <w:spacing w:val="-5"/>
        </w:rPr>
        <w:t>market</w:t>
      </w:r>
      <w:r>
        <w:rPr>
          <w:spacing w:val="-17"/>
        </w:rPr>
        <w:t xml:space="preserve"> </w:t>
      </w:r>
      <w:r>
        <w:rPr>
          <w:spacing w:val="-6"/>
        </w:rPr>
        <w:t>participant</w:t>
      </w:r>
      <w:r>
        <w:rPr>
          <w:spacing w:val="22"/>
        </w:rPr>
        <w:t xml:space="preserve"> </w:t>
      </w:r>
      <w:r>
        <w:rPr>
          <w:spacing w:val="-2"/>
        </w:rPr>
        <w:t>in</w:t>
      </w:r>
      <w:r>
        <w:rPr>
          <w:spacing w:val="55"/>
          <w:w w:val="99"/>
        </w:rPr>
        <w:t xml:space="preserve"> </w:t>
      </w:r>
      <w:r>
        <w:rPr>
          <w:spacing w:val="-2"/>
        </w:rPr>
        <w:t>the</w:t>
      </w:r>
      <w:r>
        <w:rPr>
          <w:spacing w:val="-1"/>
        </w:rPr>
        <w:t xml:space="preserve"> </w:t>
      </w:r>
      <w:r>
        <w:rPr>
          <w:spacing w:val="-6"/>
        </w:rPr>
        <w:t>following</w:t>
      </w:r>
      <w:r>
        <w:rPr>
          <w:spacing w:val="-22"/>
        </w:rPr>
        <w:t xml:space="preserve"> </w:t>
      </w:r>
      <w:r>
        <w:rPr>
          <w:spacing w:val="-6"/>
        </w:rPr>
        <w:t>circumstances:</w:t>
      </w:r>
    </w:p>
    <w:p w14:paraId="27BAF2D5" w14:textId="77777777" w:rsidR="0047145D" w:rsidRDefault="001F05E2">
      <w:pPr>
        <w:pStyle w:val="Szvegtrzs"/>
        <w:numPr>
          <w:ilvl w:val="0"/>
          <w:numId w:val="38"/>
        </w:numPr>
        <w:tabs>
          <w:tab w:val="left" w:pos="970"/>
        </w:tabs>
        <w:spacing w:before="121" w:line="266" w:lineRule="exact"/>
        <w:ind w:right="114"/>
        <w:jc w:val="both"/>
      </w:pPr>
      <w:r>
        <w:rPr>
          <w:spacing w:val="-1"/>
        </w:rPr>
        <w:t>when</w:t>
      </w:r>
      <w:r>
        <w:rPr>
          <w:spacing w:val="17"/>
        </w:rPr>
        <w:t xml:space="preserve"> </w:t>
      </w:r>
      <w:r>
        <w:rPr>
          <w:spacing w:val="-2"/>
        </w:rPr>
        <w:t>the</w:t>
      </w:r>
      <w:r>
        <w:rPr>
          <w:spacing w:val="27"/>
        </w:rPr>
        <w:t xml:space="preserve"> </w:t>
      </w:r>
      <w:r>
        <w:rPr>
          <w:spacing w:val="-6"/>
        </w:rPr>
        <w:t>applicant</w:t>
      </w:r>
      <w:r>
        <w:rPr>
          <w:spacing w:val="19"/>
        </w:rPr>
        <w:t xml:space="preserve"> </w:t>
      </w:r>
      <w:r>
        <w:rPr>
          <w:spacing w:val="-3"/>
        </w:rPr>
        <w:t>has</w:t>
      </w:r>
      <w:r>
        <w:rPr>
          <w:spacing w:val="19"/>
        </w:rPr>
        <w:t xml:space="preserve"> </w:t>
      </w:r>
      <w:r>
        <w:rPr>
          <w:spacing w:val="-2"/>
        </w:rPr>
        <w:t>not</w:t>
      </w:r>
      <w:r>
        <w:rPr>
          <w:spacing w:val="15"/>
        </w:rPr>
        <w:t xml:space="preserve"> </w:t>
      </w:r>
      <w:r>
        <w:rPr>
          <w:spacing w:val="-5"/>
        </w:rPr>
        <w:t>submitted</w:t>
      </w:r>
      <w:r>
        <w:rPr>
          <w:spacing w:val="18"/>
        </w:rPr>
        <w:t xml:space="preserve"> </w:t>
      </w:r>
      <w:r>
        <w:t>a</w:t>
      </w:r>
      <w:r>
        <w:rPr>
          <w:spacing w:val="30"/>
        </w:rPr>
        <w:t xml:space="preserve"> </w:t>
      </w:r>
      <w:r>
        <w:rPr>
          <w:spacing w:val="-5"/>
        </w:rPr>
        <w:t>duly</w:t>
      </w:r>
      <w:r>
        <w:rPr>
          <w:spacing w:val="19"/>
        </w:rPr>
        <w:t xml:space="preserve"> </w:t>
      </w:r>
      <w:r>
        <w:rPr>
          <w:spacing w:val="-6"/>
        </w:rPr>
        <w:t>completed</w:t>
      </w:r>
      <w:r>
        <w:rPr>
          <w:spacing w:val="10"/>
        </w:rPr>
        <w:t xml:space="preserve"> </w:t>
      </w:r>
      <w:r>
        <w:rPr>
          <w:spacing w:val="-2"/>
        </w:rPr>
        <w:t>and</w:t>
      </w:r>
      <w:r>
        <w:rPr>
          <w:spacing w:val="13"/>
        </w:rPr>
        <w:t xml:space="preserve"> </w:t>
      </w:r>
      <w:r>
        <w:rPr>
          <w:spacing w:val="-3"/>
        </w:rPr>
        <w:t>signed</w:t>
      </w:r>
      <w:r>
        <w:rPr>
          <w:spacing w:val="15"/>
        </w:rPr>
        <w:t xml:space="preserve"> </w:t>
      </w:r>
      <w:r>
        <w:rPr>
          <w:spacing w:val="-6"/>
        </w:rPr>
        <w:t>Participation</w:t>
      </w:r>
      <w:r>
        <w:rPr>
          <w:spacing w:val="8"/>
        </w:rPr>
        <w:t xml:space="preserve"> </w:t>
      </w:r>
      <w:r>
        <w:rPr>
          <w:spacing w:val="-6"/>
        </w:rPr>
        <w:t>Agreement</w:t>
      </w:r>
      <w:r>
        <w:rPr>
          <w:spacing w:val="50"/>
          <w:w w:val="99"/>
        </w:rPr>
        <w:t xml:space="preserve"> </w:t>
      </w:r>
      <w:r>
        <w:rPr>
          <w:spacing w:val="-1"/>
        </w:rPr>
        <w:t>in</w:t>
      </w:r>
      <w:r>
        <w:rPr>
          <w:spacing w:val="-9"/>
        </w:rPr>
        <w:t xml:space="preserve"> </w:t>
      </w:r>
      <w:r>
        <w:rPr>
          <w:spacing w:val="-6"/>
        </w:rPr>
        <w:t>accordance</w:t>
      </w:r>
      <w:r>
        <w:rPr>
          <w:spacing w:val="-17"/>
        </w:rPr>
        <w:t xml:space="preserve"> </w:t>
      </w:r>
      <w:r>
        <w:rPr>
          <w:spacing w:val="-1"/>
        </w:rPr>
        <w:t>with</w:t>
      </w:r>
      <w:r>
        <w:rPr>
          <w:spacing w:val="-15"/>
        </w:rPr>
        <w:t xml:space="preserve"> </w:t>
      </w:r>
      <w:r>
        <w:rPr>
          <w:spacing w:val="-3"/>
        </w:rPr>
        <w:t>Articles</w:t>
      </w:r>
      <w:r>
        <w:rPr>
          <w:spacing w:val="-26"/>
        </w:rPr>
        <w:t xml:space="preserve"> </w:t>
      </w:r>
      <w:r>
        <w:t>6,</w:t>
      </w:r>
      <w:r>
        <w:rPr>
          <w:spacing w:val="-4"/>
        </w:rPr>
        <w:t xml:space="preserve"> </w:t>
      </w:r>
      <w:r>
        <w:t>7</w:t>
      </w:r>
      <w:r>
        <w:rPr>
          <w:spacing w:val="-8"/>
        </w:rPr>
        <w:t xml:space="preserve"> </w:t>
      </w:r>
      <w:r>
        <w:rPr>
          <w:spacing w:val="-2"/>
        </w:rPr>
        <w:t>and</w:t>
      </w:r>
      <w:r>
        <w:rPr>
          <w:spacing w:val="-19"/>
        </w:rPr>
        <w:t xml:space="preserve"> </w:t>
      </w:r>
      <w:r>
        <w:rPr>
          <w:spacing w:val="-1"/>
        </w:rPr>
        <w:t>8;</w:t>
      </w:r>
      <w:r>
        <w:rPr>
          <w:spacing w:val="-6"/>
        </w:rPr>
        <w:t xml:space="preserve"> </w:t>
      </w:r>
      <w:r>
        <w:rPr>
          <w:spacing w:val="1"/>
        </w:rPr>
        <w:t>or</w:t>
      </w:r>
    </w:p>
    <w:p w14:paraId="4A02AD45" w14:textId="77777777" w:rsidR="0047145D" w:rsidRDefault="001F05E2">
      <w:pPr>
        <w:pStyle w:val="Szvegtrzs"/>
        <w:numPr>
          <w:ilvl w:val="0"/>
          <w:numId w:val="38"/>
        </w:numPr>
        <w:tabs>
          <w:tab w:val="left" w:pos="970"/>
        </w:tabs>
        <w:spacing w:before="119" w:line="237" w:lineRule="auto"/>
        <w:ind w:right="112"/>
        <w:jc w:val="both"/>
      </w:pPr>
      <w:r>
        <w:rPr>
          <w:spacing w:val="-2"/>
        </w:rPr>
        <w:t>the</w:t>
      </w:r>
      <w:r>
        <w:rPr>
          <w:spacing w:val="46"/>
        </w:rPr>
        <w:t xml:space="preserve"> </w:t>
      </w:r>
      <w:r>
        <w:rPr>
          <w:spacing w:val="-6"/>
        </w:rPr>
        <w:t>Allocation</w:t>
      </w:r>
      <w:r>
        <w:rPr>
          <w:spacing w:val="9"/>
        </w:rPr>
        <w:t xml:space="preserve"> </w:t>
      </w:r>
      <w:r>
        <w:rPr>
          <w:spacing w:val="-3"/>
        </w:rPr>
        <w:t>Platform</w:t>
      </w:r>
      <w:r>
        <w:rPr>
          <w:spacing w:val="47"/>
        </w:rPr>
        <w:t xml:space="preserve"> </w:t>
      </w:r>
      <w:r>
        <w:rPr>
          <w:spacing w:val="-3"/>
        </w:rPr>
        <w:t>has</w:t>
      </w:r>
      <w:r>
        <w:rPr>
          <w:spacing w:val="38"/>
        </w:rPr>
        <w:t xml:space="preserve"> </w:t>
      </w:r>
      <w:r>
        <w:rPr>
          <w:spacing w:val="-6"/>
        </w:rPr>
        <w:t>previously</w:t>
      </w:r>
      <w:r>
        <w:rPr>
          <w:spacing w:val="34"/>
        </w:rPr>
        <w:t xml:space="preserve"> </w:t>
      </w:r>
      <w:r>
        <w:rPr>
          <w:spacing w:val="-6"/>
        </w:rPr>
        <w:t>terminated</w:t>
      </w:r>
      <w:r>
        <w:rPr>
          <w:spacing w:val="5"/>
        </w:rPr>
        <w:t xml:space="preserve"> </w:t>
      </w:r>
      <w:r>
        <w:t>a</w:t>
      </w:r>
      <w:r>
        <w:rPr>
          <w:spacing w:val="2"/>
        </w:rPr>
        <w:t xml:space="preserve"> </w:t>
      </w:r>
      <w:r>
        <w:rPr>
          <w:spacing w:val="-6"/>
        </w:rPr>
        <w:t>Participation</w:t>
      </w:r>
      <w:r>
        <w:rPr>
          <w:spacing w:val="29"/>
        </w:rPr>
        <w:t xml:space="preserve"> </w:t>
      </w:r>
      <w:r>
        <w:rPr>
          <w:spacing w:val="-6"/>
        </w:rPr>
        <w:t>Agreement</w:t>
      </w:r>
      <w:r>
        <w:rPr>
          <w:spacing w:val="20"/>
        </w:rPr>
        <w:t xml:space="preserve"> </w:t>
      </w:r>
      <w:r>
        <w:rPr>
          <w:spacing w:val="-1"/>
        </w:rPr>
        <w:t>with</w:t>
      </w:r>
      <w:r>
        <w:rPr>
          <w:spacing w:val="42"/>
        </w:rPr>
        <w:t xml:space="preserve"> </w:t>
      </w:r>
      <w:r>
        <w:rPr>
          <w:spacing w:val="-2"/>
        </w:rPr>
        <w:t>the</w:t>
      </w:r>
      <w:r>
        <w:rPr>
          <w:spacing w:val="57"/>
          <w:w w:val="99"/>
        </w:rPr>
        <w:t xml:space="preserve"> </w:t>
      </w:r>
      <w:r>
        <w:rPr>
          <w:spacing w:val="-6"/>
        </w:rPr>
        <w:t>applicant</w:t>
      </w:r>
      <w:r>
        <w:rPr>
          <w:spacing w:val="9"/>
        </w:rPr>
        <w:t xml:space="preserve"> </w:t>
      </w:r>
      <w:r>
        <w:rPr>
          <w:spacing w:val="-1"/>
        </w:rPr>
        <w:t>as</w:t>
      </w:r>
      <w:r>
        <w:rPr>
          <w:spacing w:val="19"/>
        </w:rPr>
        <w:t xml:space="preserve"> </w:t>
      </w:r>
      <w:r>
        <w:t>a</w:t>
      </w:r>
      <w:r>
        <w:rPr>
          <w:spacing w:val="19"/>
        </w:rPr>
        <w:t xml:space="preserve"> </w:t>
      </w:r>
      <w:r>
        <w:rPr>
          <w:spacing w:val="-3"/>
        </w:rPr>
        <w:t>result</w:t>
      </w:r>
      <w:r>
        <w:rPr>
          <w:spacing w:val="8"/>
        </w:rPr>
        <w:t xml:space="preserve"> </w:t>
      </w:r>
      <w:r>
        <w:t>of</w:t>
      </w:r>
      <w:r>
        <w:rPr>
          <w:spacing w:val="19"/>
        </w:rPr>
        <w:t xml:space="preserve"> </w:t>
      </w:r>
      <w:r>
        <w:t>a</w:t>
      </w:r>
      <w:r>
        <w:rPr>
          <w:spacing w:val="21"/>
        </w:rPr>
        <w:t xml:space="preserve"> </w:t>
      </w:r>
      <w:r>
        <w:rPr>
          <w:spacing w:val="-6"/>
        </w:rPr>
        <w:t>breach</w:t>
      </w:r>
      <w:r>
        <w:rPr>
          <w:spacing w:val="1"/>
        </w:rPr>
        <w:t xml:space="preserve"> </w:t>
      </w:r>
      <w:r>
        <w:t>of</w:t>
      </w:r>
      <w:r>
        <w:rPr>
          <w:spacing w:val="16"/>
        </w:rPr>
        <w:t xml:space="preserve"> </w:t>
      </w:r>
      <w:r>
        <w:rPr>
          <w:spacing w:val="-1"/>
        </w:rPr>
        <w:t>the</w:t>
      </w:r>
      <w:r>
        <w:rPr>
          <w:spacing w:val="15"/>
        </w:rPr>
        <w:t xml:space="preserve"> </w:t>
      </w:r>
      <w:r>
        <w:rPr>
          <w:spacing w:val="-6"/>
        </w:rPr>
        <w:t>Participation</w:t>
      </w:r>
      <w:r>
        <w:rPr>
          <w:spacing w:val="4"/>
        </w:rPr>
        <w:t xml:space="preserve"> </w:t>
      </w:r>
      <w:r>
        <w:rPr>
          <w:spacing w:val="-6"/>
        </w:rPr>
        <w:t>Agreement</w:t>
      </w:r>
      <w:r>
        <w:rPr>
          <w:spacing w:val="8"/>
        </w:rPr>
        <w:t xml:space="preserve"> </w:t>
      </w:r>
      <w:r>
        <w:rPr>
          <w:spacing w:val="-1"/>
        </w:rPr>
        <w:t>by</w:t>
      </w:r>
      <w:r>
        <w:rPr>
          <w:spacing w:val="10"/>
        </w:rPr>
        <w:t xml:space="preserve"> </w:t>
      </w:r>
      <w:r>
        <w:t>the</w:t>
      </w:r>
      <w:r>
        <w:rPr>
          <w:spacing w:val="24"/>
        </w:rPr>
        <w:t xml:space="preserve"> </w:t>
      </w:r>
      <w:r>
        <w:rPr>
          <w:spacing w:val="-6"/>
        </w:rPr>
        <w:t>Registered</w:t>
      </w:r>
      <w:r>
        <w:rPr>
          <w:spacing w:val="5"/>
        </w:rPr>
        <w:t xml:space="preserve"> </w:t>
      </w:r>
      <w:r>
        <w:rPr>
          <w:spacing w:val="-6"/>
        </w:rPr>
        <w:t>Participant</w:t>
      </w:r>
      <w:r>
        <w:rPr>
          <w:spacing w:val="52"/>
          <w:w w:val="99"/>
        </w:rPr>
        <w:t xml:space="preserve"> </w:t>
      </w:r>
      <w:r>
        <w:rPr>
          <w:spacing w:val="-1"/>
        </w:rPr>
        <w:t>in</w:t>
      </w:r>
      <w:r>
        <w:rPr>
          <w:spacing w:val="42"/>
        </w:rPr>
        <w:t xml:space="preserve"> </w:t>
      </w:r>
      <w:r>
        <w:rPr>
          <w:spacing w:val="-6"/>
        </w:rPr>
        <w:t>accordance</w:t>
      </w:r>
      <w:r>
        <w:rPr>
          <w:spacing w:val="37"/>
        </w:rPr>
        <w:t xml:space="preserve"> </w:t>
      </w:r>
      <w:r>
        <w:rPr>
          <w:spacing w:val="-2"/>
        </w:rPr>
        <w:t>with</w:t>
      </w:r>
      <w:r>
        <w:rPr>
          <w:spacing w:val="30"/>
        </w:rPr>
        <w:t xml:space="preserve"> </w:t>
      </w:r>
      <w:r>
        <w:rPr>
          <w:spacing w:val="-1"/>
        </w:rPr>
        <w:t>50(</w:t>
      </w:r>
      <w:r>
        <w:rPr>
          <w:spacing w:val="-1"/>
          <w:sz w:val="20"/>
        </w:rPr>
        <w:t>3</w:t>
      </w:r>
      <w:r>
        <w:rPr>
          <w:spacing w:val="-1"/>
        </w:rPr>
        <w:t>)</w:t>
      </w:r>
      <w:r>
        <w:rPr>
          <w:spacing w:val="47"/>
        </w:rPr>
        <w:t xml:space="preserve"> </w:t>
      </w:r>
      <w:r>
        <w:rPr>
          <w:spacing w:val="-2"/>
        </w:rPr>
        <w:t>and</w:t>
      </w:r>
      <w:r>
        <w:rPr>
          <w:spacing w:val="34"/>
        </w:rPr>
        <w:t xml:space="preserve"> </w:t>
      </w:r>
      <w:r>
        <w:rPr>
          <w:spacing w:val="-1"/>
        </w:rPr>
        <w:t>(</w:t>
      </w:r>
      <w:r>
        <w:rPr>
          <w:spacing w:val="-1"/>
          <w:sz w:val="20"/>
        </w:rPr>
        <w:t>4</w:t>
      </w:r>
      <w:r>
        <w:rPr>
          <w:spacing w:val="-1"/>
        </w:rPr>
        <w:t>)</w:t>
      </w:r>
      <w:r>
        <w:rPr>
          <w:spacing w:val="48"/>
        </w:rPr>
        <w:t xml:space="preserve"> </w:t>
      </w:r>
      <w:r>
        <w:rPr>
          <w:spacing w:val="-2"/>
        </w:rPr>
        <w:t>and</w:t>
      </w:r>
      <w:r>
        <w:rPr>
          <w:spacing w:val="37"/>
        </w:rPr>
        <w:t xml:space="preserve"> </w:t>
      </w:r>
      <w:r>
        <w:rPr>
          <w:spacing w:val="-2"/>
          <w:sz w:val="20"/>
        </w:rPr>
        <w:t>unless</w:t>
      </w:r>
      <w:r>
        <w:rPr>
          <w:spacing w:val="1"/>
          <w:sz w:val="20"/>
        </w:rPr>
        <w:t xml:space="preserve"> </w:t>
      </w:r>
      <w:r>
        <w:rPr>
          <w:sz w:val="20"/>
        </w:rPr>
        <w:t>the</w:t>
      </w:r>
      <w:r>
        <w:rPr>
          <w:spacing w:val="6"/>
          <w:sz w:val="20"/>
        </w:rPr>
        <w:t xml:space="preserve"> </w:t>
      </w:r>
      <w:r>
        <w:rPr>
          <w:spacing w:val="-6"/>
        </w:rPr>
        <w:t>circumstances</w:t>
      </w:r>
      <w:r>
        <w:rPr>
          <w:spacing w:val="31"/>
        </w:rPr>
        <w:t xml:space="preserve"> </w:t>
      </w:r>
      <w:r>
        <w:rPr>
          <w:spacing w:val="-5"/>
        </w:rPr>
        <w:t>leading</w:t>
      </w:r>
      <w:r>
        <w:rPr>
          <w:spacing w:val="24"/>
        </w:rPr>
        <w:t xml:space="preserve"> </w:t>
      </w:r>
      <w:r>
        <w:rPr>
          <w:spacing w:val="-1"/>
        </w:rPr>
        <w:t>to</w:t>
      </w:r>
      <w:r>
        <w:rPr>
          <w:spacing w:val="42"/>
        </w:rPr>
        <w:t xml:space="preserve"> </w:t>
      </w:r>
      <w:r>
        <w:rPr>
          <w:spacing w:val="-6"/>
        </w:rPr>
        <w:t>termination</w:t>
      </w:r>
      <w:r>
        <w:rPr>
          <w:spacing w:val="19"/>
        </w:rPr>
        <w:t xml:space="preserve"> </w:t>
      </w:r>
      <w:r>
        <w:rPr>
          <w:spacing w:val="-5"/>
        </w:rPr>
        <w:t>have</w:t>
      </w:r>
      <w:r>
        <w:rPr>
          <w:spacing w:val="45"/>
          <w:w w:val="99"/>
        </w:rPr>
        <w:t xml:space="preserve"> </w:t>
      </w:r>
      <w:r>
        <w:rPr>
          <w:spacing w:val="-3"/>
        </w:rPr>
        <w:t xml:space="preserve">ceased </w:t>
      </w:r>
      <w:r>
        <w:rPr>
          <w:spacing w:val="-1"/>
        </w:rPr>
        <w:t>to</w:t>
      </w:r>
      <w:r>
        <w:rPr>
          <w:spacing w:val="11"/>
        </w:rPr>
        <w:t xml:space="preserve"> </w:t>
      </w:r>
      <w:r>
        <w:rPr>
          <w:spacing w:val="-3"/>
        </w:rPr>
        <w:t>exist</w:t>
      </w:r>
      <w:r>
        <w:rPr>
          <w:spacing w:val="-2"/>
        </w:rPr>
        <w:t xml:space="preserve"> </w:t>
      </w:r>
      <w:r>
        <w:t>or</w:t>
      </w:r>
      <w:r>
        <w:rPr>
          <w:spacing w:val="5"/>
        </w:rPr>
        <w:t xml:space="preserve"> </w:t>
      </w:r>
      <w:r>
        <w:rPr>
          <w:spacing w:val="-1"/>
        </w:rPr>
        <w:t>the</w:t>
      </w:r>
      <w:r>
        <w:rPr>
          <w:spacing w:val="9"/>
        </w:rPr>
        <w:t xml:space="preserve"> </w:t>
      </w:r>
      <w:r>
        <w:rPr>
          <w:spacing w:val="-6"/>
        </w:rPr>
        <w:t>Allocation</w:t>
      </w:r>
      <w:r>
        <w:rPr>
          <w:spacing w:val="-9"/>
        </w:rPr>
        <w:t xml:space="preserve"> </w:t>
      </w:r>
      <w:r>
        <w:rPr>
          <w:spacing w:val="-5"/>
        </w:rPr>
        <w:t>Platform</w:t>
      </w:r>
      <w:r>
        <w:rPr>
          <w:spacing w:val="3"/>
        </w:rPr>
        <w:t xml:space="preserve"> </w:t>
      </w:r>
      <w:r>
        <w:rPr>
          <w:spacing w:val="-2"/>
        </w:rPr>
        <w:t>is</w:t>
      </w:r>
      <w:r>
        <w:rPr>
          <w:spacing w:val="3"/>
        </w:rPr>
        <w:t xml:space="preserve"> </w:t>
      </w:r>
      <w:r>
        <w:rPr>
          <w:spacing w:val="-6"/>
        </w:rPr>
        <w:t>reasonably</w:t>
      </w:r>
      <w:r>
        <w:rPr>
          <w:spacing w:val="-3"/>
        </w:rPr>
        <w:t xml:space="preserve"> satisfied</w:t>
      </w:r>
      <w:r>
        <w:rPr>
          <w:spacing w:val="-2"/>
        </w:rPr>
        <w:t xml:space="preserve"> that</w:t>
      </w:r>
      <w:r>
        <w:rPr>
          <w:spacing w:val="13"/>
        </w:rPr>
        <w:t xml:space="preserve"> </w:t>
      </w:r>
      <w:r>
        <w:rPr>
          <w:spacing w:val="-2"/>
        </w:rPr>
        <w:t>the</w:t>
      </w:r>
      <w:r>
        <w:rPr>
          <w:spacing w:val="1"/>
        </w:rPr>
        <w:t xml:space="preserve"> </w:t>
      </w:r>
      <w:r>
        <w:rPr>
          <w:spacing w:val="-6"/>
        </w:rPr>
        <w:t>breach</w:t>
      </w:r>
      <w:r>
        <w:rPr>
          <w:spacing w:val="-8"/>
        </w:rPr>
        <w:t xml:space="preserve"> </w:t>
      </w:r>
      <w:r>
        <w:t>will</w:t>
      </w:r>
      <w:r>
        <w:rPr>
          <w:spacing w:val="4"/>
        </w:rPr>
        <w:t xml:space="preserve"> </w:t>
      </w:r>
      <w:r>
        <w:rPr>
          <w:spacing w:val="-2"/>
        </w:rPr>
        <w:t>not</w:t>
      </w:r>
      <w:r>
        <w:rPr>
          <w:spacing w:val="-8"/>
        </w:rPr>
        <w:t xml:space="preserve"> </w:t>
      </w:r>
      <w:r>
        <w:rPr>
          <w:spacing w:val="-3"/>
        </w:rPr>
        <w:t>occur</w:t>
      </w:r>
      <w:r>
        <w:rPr>
          <w:spacing w:val="59"/>
          <w:w w:val="99"/>
        </w:rPr>
        <w:t xml:space="preserve"> </w:t>
      </w:r>
      <w:r>
        <w:rPr>
          <w:spacing w:val="-6"/>
        </w:rPr>
        <w:t>again;</w:t>
      </w:r>
      <w:r>
        <w:rPr>
          <w:spacing w:val="-17"/>
        </w:rPr>
        <w:t xml:space="preserve"> </w:t>
      </w:r>
      <w:r>
        <w:rPr>
          <w:spacing w:val="1"/>
        </w:rPr>
        <w:t>or</w:t>
      </w:r>
    </w:p>
    <w:p w14:paraId="63BE0C60" w14:textId="77777777" w:rsidR="0047145D" w:rsidRDefault="001F05E2">
      <w:pPr>
        <w:pStyle w:val="Szvegtrzs"/>
        <w:numPr>
          <w:ilvl w:val="0"/>
          <w:numId w:val="38"/>
        </w:numPr>
        <w:tabs>
          <w:tab w:val="left" w:pos="970"/>
        </w:tabs>
        <w:ind w:right="112"/>
        <w:jc w:val="both"/>
      </w:pPr>
      <w:r>
        <w:rPr>
          <w:spacing w:val="-1"/>
        </w:rPr>
        <w:t>if</w:t>
      </w:r>
      <w:r>
        <w:rPr>
          <w:spacing w:val="14"/>
        </w:rPr>
        <w:t xml:space="preserve"> </w:t>
      </w:r>
      <w:r>
        <w:rPr>
          <w:spacing w:val="-6"/>
        </w:rPr>
        <w:t>entering</w:t>
      </w:r>
      <w:r>
        <w:rPr>
          <w:spacing w:val="47"/>
        </w:rPr>
        <w:t xml:space="preserve"> </w:t>
      </w:r>
      <w:r>
        <w:rPr>
          <w:spacing w:val="-3"/>
        </w:rPr>
        <w:t>into</w:t>
      </w:r>
      <w:r>
        <w:rPr>
          <w:spacing w:val="10"/>
        </w:rPr>
        <w:t xml:space="preserve"> </w:t>
      </w:r>
      <w:r>
        <w:t>a</w:t>
      </w:r>
      <w:r>
        <w:rPr>
          <w:spacing w:val="6"/>
        </w:rPr>
        <w:t xml:space="preserve"> </w:t>
      </w:r>
      <w:r>
        <w:rPr>
          <w:spacing w:val="-6"/>
        </w:rPr>
        <w:t>Participation</w:t>
      </w:r>
      <w:r>
        <w:rPr>
          <w:spacing w:val="47"/>
        </w:rPr>
        <w:t xml:space="preserve"> </w:t>
      </w:r>
      <w:proofErr w:type="gramStart"/>
      <w:r>
        <w:rPr>
          <w:spacing w:val="-6"/>
        </w:rPr>
        <w:t>Agreement</w:t>
      </w:r>
      <w:r>
        <w:t xml:space="preserve">  </w:t>
      </w:r>
      <w:r>
        <w:rPr>
          <w:spacing w:val="-1"/>
        </w:rPr>
        <w:t>with</w:t>
      </w:r>
      <w:proofErr w:type="gramEnd"/>
      <w:r>
        <w:rPr>
          <w:spacing w:val="6"/>
        </w:rPr>
        <w:t xml:space="preserve"> </w:t>
      </w:r>
      <w:r>
        <w:rPr>
          <w:spacing w:val="-1"/>
        </w:rPr>
        <w:t>the</w:t>
      </w:r>
      <w:r>
        <w:rPr>
          <w:spacing w:val="5"/>
        </w:rPr>
        <w:t xml:space="preserve"> </w:t>
      </w:r>
      <w:r>
        <w:rPr>
          <w:spacing w:val="-6"/>
        </w:rPr>
        <w:t>applicant</w:t>
      </w:r>
      <w:r>
        <w:rPr>
          <w:spacing w:val="49"/>
        </w:rPr>
        <w:t xml:space="preserve"> </w:t>
      </w:r>
      <w:r>
        <w:rPr>
          <w:spacing w:val="-1"/>
        </w:rPr>
        <w:t>would</w:t>
      </w:r>
      <w:r>
        <w:rPr>
          <w:spacing w:val="18"/>
        </w:rPr>
        <w:t xml:space="preserve"> </w:t>
      </w:r>
      <w:r>
        <w:rPr>
          <w:spacing w:val="-5"/>
        </w:rPr>
        <w:t>cause</w:t>
      </w:r>
      <w:r>
        <w:rPr>
          <w:spacing w:val="46"/>
        </w:rPr>
        <w:t xml:space="preserve"> </w:t>
      </w:r>
      <w:r>
        <w:rPr>
          <w:spacing w:val="-1"/>
        </w:rPr>
        <w:t>the</w:t>
      </w:r>
      <w:r>
        <w:rPr>
          <w:spacing w:val="9"/>
        </w:rPr>
        <w:t xml:space="preserve"> </w:t>
      </w:r>
      <w:r>
        <w:rPr>
          <w:spacing w:val="-6"/>
        </w:rPr>
        <w:t>Allocation</w:t>
      </w:r>
      <w:r>
        <w:rPr>
          <w:spacing w:val="56"/>
          <w:w w:val="99"/>
        </w:rPr>
        <w:t xml:space="preserve"> </w:t>
      </w:r>
      <w:r>
        <w:rPr>
          <w:spacing w:val="-3"/>
        </w:rPr>
        <w:t>Platform</w:t>
      </w:r>
      <w:r>
        <w:rPr>
          <w:spacing w:val="-22"/>
        </w:rPr>
        <w:t xml:space="preserve"> </w:t>
      </w:r>
      <w:r>
        <w:rPr>
          <w:spacing w:val="-1"/>
        </w:rPr>
        <w:t>to</w:t>
      </w:r>
      <w:r>
        <w:t xml:space="preserve"> </w:t>
      </w:r>
      <w:r>
        <w:rPr>
          <w:spacing w:val="-5"/>
        </w:rPr>
        <w:t>breach</w:t>
      </w:r>
      <w:r>
        <w:rPr>
          <w:spacing w:val="-22"/>
        </w:rPr>
        <w:t xml:space="preserve"> </w:t>
      </w:r>
      <w:r>
        <w:rPr>
          <w:spacing w:val="-2"/>
        </w:rPr>
        <w:t>any</w:t>
      </w:r>
      <w:r>
        <w:rPr>
          <w:spacing w:val="-13"/>
        </w:rPr>
        <w:t xml:space="preserve"> </w:t>
      </w:r>
      <w:r>
        <w:rPr>
          <w:spacing w:val="-6"/>
        </w:rPr>
        <w:t>condition</w:t>
      </w:r>
      <w:r>
        <w:rPr>
          <w:spacing w:val="-24"/>
        </w:rPr>
        <w:t xml:space="preserve"> </w:t>
      </w:r>
      <w:r>
        <w:t>of</w:t>
      </w:r>
      <w:r>
        <w:rPr>
          <w:spacing w:val="-10"/>
        </w:rPr>
        <w:t xml:space="preserve"> </w:t>
      </w:r>
      <w:r>
        <w:rPr>
          <w:spacing w:val="-2"/>
        </w:rPr>
        <w:t>any</w:t>
      </w:r>
      <w:r>
        <w:rPr>
          <w:spacing w:val="-16"/>
        </w:rPr>
        <w:t xml:space="preserve"> </w:t>
      </w:r>
      <w:r>
        <w:rPr>
          <w:spacing w:val="-6"/>
        </w:rPr>
        <w:t>mandatory</w:t>
      </w:r>
      <w:r>
        <w:rPr>
          <w:spacing w:val="-13"/>
        </w:rPr>
        <w:t xml:space="preserve"> </w:t>
      </w:r>
      <w:r>
        <w:rPr>
          <w:spacing w:val="-5"/>
        </w:rPr>
        <w:t>legal</w:t>
      </w:r>
      <w:r>
        <w:rPr>
          <w:spacing w:val="-21"/>
        </w:rPr>
        <w:t xml:space="preserve"> </w:t>
      </w:r>
      <w:r>
        <w:t>or</w:t>
      </w:r>
      <w:r>
        <w:rPr>
          <w:spacing w:val="-5"/>
        </w:rPr>
        <w:t xml:space="preserve"> </w:t>
      </w:r>
      <w:r>
        <w:rPr>
          <w:spacing w:val="-6"/>
        </w:rPr>
        <w:t>regulatory</w:t>
      </w:r>
      <w:r>
        <w:rPr>
          <w:spacing w:val="-11"/>
        </w:rPr>
        <w:t xml:space="preserve"> </w:t>
      </w:r>
      <w:r>
        <w:rPr>
          <w:spacing w:val="-6"/>
        </w:rPr>
        <w:t>requirement;</w:t>
      </w:r>
      <w:r>
        <w:rPr>
          <w:spacing w:val="-13"/>
        </w:rPr>
        <w:t xml:space="preserve"> </w:t>
      </w:r>
      <w:r>
        <w:rPr>
          <w:spacing w:val="1"/>
        </w:rPr>
        <w:t>or</w:t>
      </w:r>
    </w:p>
    <w:p w14:paraId="0CEDB6B0" w14:textId="7BDF26A4" w:rsidR="0047145D" w:rsidRPr="005F57E9" w:rsidRDefault="001F05E2">
      <w:pPr>
        <w:pStyle w:val="Szvegtrzs"/>
        <w:numPr>
          <w:ilvl w:val="0"/>
          <w:numId w:val="38"/>
        </w:numPr>
        <w:tabs>
          <w:tab w:val="left" w:pos="970"/>
        </w:tabs>
        <w:spacing w:line="266" w:lineRule="exact"/>
        <w:ind w:right="114"/>
        <w:jc w:val="both"/>
      </w:pPr>
      <w:r>
        <w:rPr>
          <w:spacing w:val="-1"/>
        </w:rPr>
        <w:t>if</w:t>
      </w:r>
      <w:r>
        <w:rPr>
          <w:spacing w:val="42"/>
        </w:rPr>
        <w:t xml:space="preserve"> </w:t>
      </w:r>
      <w:r>
        <w:rPr>
          <w:spacing w:val="-2"/>
        </w:rPr>
        <w:t>any</w:t>
      </w:r>
      <w:r>
        <w:rPr>
          <w:spacing w:val="31"/>
        </w:rPr>
        <w:t xml:space="preserve"> </w:t>
      </w:r>
      <w:r w:rsidR="00693460">
        <w:t xml:space="preserve">of </w:t>
      </w:r>
      <w:r>
        <w:rPr>
          <w:spacing w:val="-2"/>
        </w:rPr>
        <w:t>the</w:t>
      </w:r>
      <w:r>
        <w:rPr>
          <w:spacing w:val="37"/>
        </w:rPr>
        <w:t xml:space="preserve"> </w:t>
      </w:r>
      <w:r>
        <w:rPr>
          <w:spacing w:val="-6"/>
        </w:rPr>
        <w:t>warranties</w:t>
      </w:r>
      <w:r>
        <w:rPr>
          <w:spacing w:val="30"/>
        </w:rPr>
        <w:t xml:space="preserve"> </w:t>
      </w:r>
      <w:r>
        <w:t>of</w:t>
      </w:r>
      <w:r>
        <w:rPr>
          <w:spacing w:val="41"/>
        </w:rPr>
        <w:t xml:space="preserve"> </w:t>
      </w:r>
      <w:r>
        <w:rPr>
          <w:spacing w:val="-1"/>
        </w:rPr>
        <w:t>the</w:t>
      </w:r>
      <w:r>
        <w:t xml:space="preserve"> </w:t>
      </w:r>
      <w:r>
        <w:rPr>
          <w:spacing w:val="-6"/>
        </w:rPr>
        <w:t>Registered</w:t>
      </w:r>
      <w:r>
        <w:rPr>
          <w:spacing w:val="24"/>
        </w:rPr>
        <w:t xml:space="preserve"> </w:t>
      </w:r>
      <w:r>
        <w:rPr>
          <w:spacing w:val="-6"/>
        </w:rPr>
        <w:t>Participant</w:t>
      </w:r>
      <w:r>
        <w:rPr>
          <w:spacing w:val="34"/>
        </w:rPr>
        <w:t xml:space="preserve"> </w:t>
      </w:r>
      <w:r>
        <w:rPr>
          <w:spacing w:val="-5"/>
        </w:rPr>
        <w:t>under</w:t>
      </w:r>
      <w:r>
        <w:rPr>
          <w:spacing w:val="38"/>
        </w:rPr>
        <w:t xml:space="preserve"> </w:t>
      </w:r>
      <w:r>
        <w:rPr>
          <w:spacing w:val="-2"/>
        </w:rPr>
        <w:t>Article</w:t>
      </w:r>
      <w:r>
        <w:rPr>
          <w:spacing w:val="21"/>
        </w:rPr>
        <w:t xml:space="preserve"> </w:t>
      </w:r>
      <w:r>
        <w:t>9</w:t>
      </w:r>
      <w:r>
        <w:rPr>
          <w:spacing w:val="22"/>
        </w:rPr>
        <w:t xml:space="preserve"> </w:t>
      </w:r>
      <w:r>
        <w:rPr>
          <w:spacing w:val="-1"/>
        </w:rPr>
        <w:t>are</w:t>
      </w:r>
      <w:r>
        <w:rPr>
          <w:spacing w:val="45"/>
        </w:rPr>
        <w:t xml:space="preserve"> </w:t>
      </w:r>
      <w:r>
        <w:rPr>
          <w:spacing w:val="-5"/>
        </w:rPr>
        <w:t>found</w:t>
      </w:r>
      <w:r>
        <w:rPr>
          <w:spacing w:val="36"/>
        </w:rPr>
        <w:t xml:space="preserve"> </w:t>
      </w:r>
      <w:r>
        <w:rPr>
          <w:spacing w:val="-1"/>
        </w:rPr>
        <w:t>to</w:t>
      </w:r>
      <w:r>
        <w:rPr>
          <w:spacing w:val="5"/>
        </w:rPr>
        <w:t xml:space="preserve"> </w:t>
      </w:r>
      <w:r>
        <w:rPr>
          <w:spacing w:val="-1"/>
        </w:rPr>
        <w:t>be</w:t>
      </w:r>
      <w:r>
        <w:rPr>
          <w:spacing w:val="39"/>
        </w:rPr>
        <w:t xml:space="preserve"> </w:t>
      </w:r>
      <w:r>
        <w:rPr>
          <w:spacing w:val="-3"/>
        </w:rPr>
        <w:t>not</w:t>
      </w:r>
      <w:r>
        <w:rPr>
          <w:spacing w:val="50"/>
          <w:w w:val="99"/>
        </w:rPr>
        <w:t xml:space="preserve"> </w:t>
      </w:r>
      <w:r>
        <w:rPr>
          <w:spacing w:val="-3"/>
        </w:rPr>
        <w:t>valid</w:t>
      </w:r>
      <w:r>
        <w:rPr>
          <w:spacing w:val="-9"/>
        </w:rPr>
        <w:t xml:space="preserve"> </w:t>
      </w:r>
      <w:r>
        <w:rPr>
          <w:spacing w:val="-1"/>
        </w:rPr>
        <w:t>or</w:t>
      </w:r>
      <w:r>
        <w:rPr>
          <w:spacing w:val="-6"/>
        </w:rPr>
        <w:t xml:space="preserve"> </w:t>
      </w:r>
      <w:r>
        <w:rPr>
          <w:spacing w:val="-3"/>
        </w:rPr>
        <w:t>false.</w:t>
      </w:r>
    </w:p>
    <w:p w14:paraId="6F220D1F" w14:textId="74C292B5" w:rsidR="001A5B0B" w:rsidRPr="001A5B0B" w:rsidRDefault="001F05E2" w:rsidP="001A5B0B">
      <w:pPr>
        <w:pStyle w:val="Szvegtrzs"/>
        <w:numPr>
          <w:ilvl w:val="0"/>
          <w:numId w:val="38"/>
        </w:numPr>
        <w:tabs>
          <w:tab w:val="left" w:pos="970"/>
        </w:tabs>
        <w:spacing w:line="266" w:lineRule="exact"/>
        <w:ind w:right="114"/>
        <w:jc w:val="both"/>
      </w:pPr>
      <w:r w:rsidRPr="001F05E2">
        <w:t>if the applicant is under economic and trade sanctions imposed by a Member State of the European Union.</w:t>
      </w:r>
    </w:p>
    <w:p w14:paraId="50328048" w14:textId="77777777" w:rsidR="0047145D" w:rsidRDefault="001F05E2" w:rsidP="001A5B0B">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14</w:t>
      </w:r>
    </w:p>
    <w:p w14:paraId="3C7020B3" w14:textId="77777777" w:rsidR="0047145D" w:rsidRDefault="001F05E2">
      <w:pPr>
        <w:pStyle w:val="Cmsor2"/>
        <w:ind w:right="505"/>
        <w:jc w:val="center"/>
        <w:rPr>
          <w:b w:val="0"/>
          <w:bCs w:val="0"/>
        </w:rPr>
      </w:pPr>
      <w:bookmarkStart w:id="22" w:name="_Toc46392636"/>
      <w:r>
        <w:rPr>
          <w:spacing w:val="-2"/>
        </w:rPr>
        <w:t>Access</w:t>
      </w:r>
      <w:r>
        <w:rPr>
          <w:spacing w:val="-21"/>
        </w:rPr>
        <w:t xml:space="preserve"> </w:t>
      </w:r>
      <w:r>
        <w:t>to</w:t>
      </w:r>
      <w:r>
        <w:rPr>
          <w:spacing w:val="-14"/>
        </w:rPr>
        <w:t xml:space="preserve"> </w:t>
      </w:r>
      <w:r>
        <w:rPr>
          <w:spacing w:val="-3"/>
        </w:rPr>
        <w:t>the</w:t>
      </w:r>
      <w:r>
        <w:rPr>
          <w:spacing w:val="-24"/>
        </w:rPr>
        <w:t xml:space="preserve"> </w:t>
      </w:r>
      <w:r>
        <w:rPr>
          <w:spacing w:val="-3"/>
        </w:rPr>
        <w:t>Auction</w:t>
      </w:r>
      <w:r>
        <w:rPr>
          <w:spacing w:val="-30"/>
        </w:rPr>
        <w:t xml:space="preserve"> </w:t>
      </w:r>
      <w:r>
        <w:rPr>
          <w:spacing w:val="-3"/>
        </w:rPr>
        <w:t>Tool</w:t>
      </w:r>
      <w:bookmarkEnd w:id="22"/>
    </w:p>
    <w:p w14:paraId="34A34500" w14:textId="77777777" w:rsidR="0047145D" w:rsidRDefault="001F05E2">
      <w:pPr>
        <w:pStyle w:val="Szvegtrzs"/>
        <w:numPr>
          <w:ilvl w:val="0"/>
          <w:numId w:val="37"/>
        </w:numPr>
        <w:tabs>
          <w:tab w:val="left" w:pos="545"/>
        </w:tabs>
        <w:ind w:right="114"/>
        <w:jc w:val="both"/>
      </w:pPr>
      <w:r>
        <w:rPr>
          <w:spacing w:val="-3"/>
        </w:rPr>
        <w:t>The</w:t>
      </w:r>
      <w:r>
        <w:rPr>
          <w:spacing w:val="48"/>
        </w:rPr>
        <w:t xml:space="preserve"> </w:t>
      </w:r>
      <w:r>
        <w:rPr>
          <w:spacing w:val="-6"/>
        </w:rPr>
        <w:t>Allocation</w:t>
      </w:r>
      <w:r>
        <w:rPr>
          <w:spacing w:val="23"/>
        </w:rPr>
        <w:t xml:space="preserve"> </w:t>
      </w:r>
      <w:r>
        <w:rPr>
          <w:spacing w:val="-5"/>
        </w:rPr>
        <w:t>Platform</w:t>
      </w:r>
      <w:r>
        <w:t xml:space="preserve"> </w:t>
      </w:r>
      <w:r>
        <w:rPr>
          <w:spacing w:val="-3"/>
        </w:rPr>
        <w:t>shall</w:t>
      </w:r>
      <w:r>
        <w:rPr>
          <w:spacing w:val="42"/>
        </w:rPr>
        <w:t xml:space="preserve"> </w:t>
      </w:r>
      <w:r>
        <w:rPr>
          <w:spacing w:val="-5"/>
        </w:rPr>
        <w:t>grant</w:t>
      </w:r>
      <w:r>
        <w:t xml:space="preserve"> </w:t>
      </w:r>
      <w:r>
        <w:rPr>
          <w:spacing w:val="-5"/>
        </w:rPr>
        <w:t>access</w:t>
      </w:r>
      <w:r>
        <w:rPr>
          <w:spacing w:val="36"/>
        </w:rPr>
        <w:t xml:space="preserve"> </w:t>
      </w:r>
      <w:r>
        <w:rPr>
          <w:spacing w:val="-1"/>
        </w:rPr>
        <w:t>to</w:t>
      </w:r>
      <w:r>
        <w:rPr>
          <w:spacing w:val="2"/>
        </w:rPr>
        <w:t xml:space="preserve"> </w:t>
      </w:r>
      <w:r>
        <w:rPr>
          <w:spacing w:val="-1"/>
        </w:rPr>
        <w:t>the</w:t>
      </w:r>
      <w:r>
        <w:rPr>
          <w:spacing w:val="41"/>
        </w:rPr>
        <w:t xml:space="preserve"> </w:t>
      </w:r>
      <w:r>
        <w:rPr>
          <w:spacing w:val="-6"/>
        </w:rPr>
        <w:t>Auction</w:t>
      </w:r>
      <w:r>
        <w:rPr>
          <w:spacing w:val="4"/>
        </w:rPr>
        <w:t xml:space="preserve"> </w:t>
      </w:r>
      <w:r>
        <w:rPr>
          <w:spacing w:val="-1"/>
        </w:rPr>
        <w:t>Tool</w:t>
      </w:r>
      <w:r>
        <w:rPr>
          <w:spacing w:val="4"/>
        </w:rPr>
        <w:t xml:space="preserve"> </w:t>
      </w:r>
      <w:r>
        <w:rPr>
          <w:spacing w:val="-3"/>
        </w:rPr>
        <w:t>free</w:t>
      </w:r>
      <w:r>
        <w:rPr>
          <w:spacing w:val="37"/>
        </w:rPr>
        <w:t xml:space="preserve"> </w:t>
      </w:r>
      <w:r>
        <w:t>of</w:t>
      </w:r>
      <w:r>
        <w:rPr>
          <w:spacing w:val="3"/>
        </w:rPr>
        <w:t xml:space="preserve"> </w:t>
      </w:r>
      <w:r>
        <w:rPr>
          <w:spacing w:val="-6"/>
        </w:rPr>
        <w:t>charge</w:t>
      </w:r>
      <w:r>
        <w:rPr>
          <w:spacing w:val="43"/>
        </w:rPr>
        <w:t xml:space="preserve"> </w:t>
      </w:r>
      <w:r>
        <w:rPr>
          <w:spacing w:val="-1"/>
        </w:rPr>
        <w:t>if</w:t>
      </w:r>
      <w:r>
        <w:rPr>
          <w:spacing w:val="5"/>
        </w:rPr>
        <w:t xml:space="preserve"> </w:t>
      </w:r>
      <w:r>
        <w:rPr>
          <w:spacing w:val="-2"/>
        </w:rPr>
        <w:t>the</w:t>
      </w:r>
      <w:r>
        <w:t xml:space="preserve"> </w:t>
      </w:r>
      <w:r>
        <w:rPr>
          <w:spacing w:val="-6"/>
        </w:rPr>
        <w:t>following</w:t>
      </w:r>
      <w:r>
        <w:rPr>
          <w:spacing w:val="60"/>
          <w:w w:val="99"/>
        </w:rPr>
        <w:t xml:space="preserve"> </w:t>
      </w:r>
      <w:r>
        <w:rPr>
          <w:spacing w:val="-6"/>
        </w:rPr>
        <w:t>requirements</w:t>
      </w:r>
      <w:r>
        <w:rPr>
          <w:spacing w:val="-16"/>
        </w:rPr>
        <w:t xml:space="preserve"> </w:t>
      </w:r>
      <w:r>
        <w:rPr>
          <w:spacing w:val="-2"/>
        </w:rPr>
        <w:t>are</w:t>
      </w:r>
      <w:r>
        <w:rPr>
          <w:spacing w:val="-15"/>
        </w:rPr>
        <w:t xml:space="preserve"> </w:t>
      </w:r>
      <w:r>
        <w:rPr>
          <w:spacing w:val="-6"/>
        </w:rPr>
        <w:t>satisfied:</w:t>
      </w:r>
    </w:p>
    <w:p w14:paraId="769ADFE6" w14:textId="77777777" w:rsidR="0047145D" w:rsidRDefault="001F05E2">
      <w:pPr>
        <w:pStyle w:val="Szvegtrzs"/>
        <w:numPr>
          <w:ilvl w:val="1"/>
          <w:numId w:val="37"/>
        </w:numPr>
        <w:tabs>
          <w:tab w:val="left" w:pos="970"/>
        </w:tabs>
        <w:ind w:right="110"/>
        <w:jc w:val="both"/>
      </w:pPr>
      <w:r>
        <w:rPr>
          <w:spacing w:val="-2"/>
        </w:rPr>
        <w:t>the</w:t>
      </w:r>
      <w:r>
        <w:rPr>
          <w:spacing w:val="37"/>
        </w:rPr>
        <w:t xml:space="preserve"> </w:t>
      </w:r>
      <w:r>
        <w:rPr>
          <w:spacing w:val="-5"/>
        </w:rPr>
        <w:t>Registered</w:t>
      </w:r>
      <w:r>
        <w:rPr>
          <w:spacing w:val="45"/>
        </w:rPr>
        <w:t xml:space="preserve"> </w:t>
      </w:r>
      <w:r>
        <w:rPr>
          <w:spacing w:val="-6"/>
        </w:rPr>
        <w:t>Participant</w:t>
      </w:r>
      <w:r>
        <w:rPr>
          <w:spacing w:val="17"/>
        </w:rPr>
        <w:t xml:space="preserve"> </w:t>
      </w:r>
      <w:r>
        <w:rPr>
          <w:spacing w:val="-2"/>
        </w:rPr>
        <w:t>has</w:t>
      </w:r>
      <w:r>
        <w:rPr>
          <w:spacing w:val="26"/>
        </w:rPr>
        <w:t xml:space="preserve"> </w:t>
      </w:r>
      <w:r>
        <w:rPr>
          <w:spacing w:val="-3"/>
        </w:rPr>
        <w:t>signed</w:t>
      </w:r>
      <w:r>
        <w:rPr>
          <w:spacing w:val="14"/>
        </w:rPr>
        <w:t xml:space="preserve"> </w:t>
      </w:r>
      <w:r>
        <w:rPr>
          <w:spacing w:val="-2"/>
        </w:rPr>
        <w:t>and</w:t>
      </w:r>
      <w:r>
        <w:rPr>
          <w:spacing w:val="17"/>
        </w:rPr>
        <w:t xml:space="preserve"> </w:t>
      </w:r>
      <w:r>
        <w:rPr>
          <w:spacing w:val="-6"/>
        </w:rPr>
        <w:t>delivered</w:t>
      </w:r>
      <w:r>
        <w:rPr>
          <w:spacing w:val="15"/>
        </w:rPr>
        <w:t xml:space="preserve"> </w:t>
      </w:r>
      <w:r>
        <w:t>a</w:t>
      </w:r>
      <w:r>
        <w:rPr>
          <w:spacing w:val="33"/>
        </w:rPr>
        <w:t xml:space="preserve"> </w:t>
      </w:r>
      <w:r>
        <w:rPr>
          <w:spacing w:val="-6"/>
        </w:rPr>
        <w:t>completed</w:t>
      </w:r>
      <w:r>
        <w:rPr>
          <w:spacing w:val="16"/>
        </w:rPr>
        <w:t xml:space="preserve"> </w:t>
      </w:r>
      <w:r>
        <w:rPr>
          <w:spacing w:val="-3"/>
        </w:rPr>
        <w:t>form</w:t>
      </w:r>
      <w:r>
        <w:rPr>
          <w:spacing w:val="34"/>
        </w:rPr>
        <w:t xml:space="preserve"> </w:t>
      </w:r>
      <w:r>
        <w:rPr>
          <w:spacing w:val="-8"/>
        </w:rPr>
        <w:t>included</w:t>
      </w:r>
      <w:r>
        <w:rPr>
          <w:spacing w:val="4"/>
        </w:rPr>
        <w:t xml:space="preserve"> </w:t>
      </w:r>
      <w:r>
        <w:rPr>
          <w:spacing w:val="-1"/>
        </w:rPr>
        <w:t>in</w:t>
      </w:r>
      <w:r>
        <w:rPr>
          <w:spacing w:val="26"/>
        </w:rPr>
        <w:t xml:space="preserve"> </w:t>
      </w:r>
      <w:r>
        <w:rPr>
          <w:spacing w:val="-2"/>
        </w:rPr>
        <w:t>the</w:t>
      </w:r>
      <w:r>
        <w:rPr>
          <w:spacing w:val="61"/>
          <w:w w:val="99"/>
        </w:rPr>
        <w:t xml:space="preserve"> </w:t>
      </w:r>
      <w:r>
        <w:rPr>
          <w:spacing w:val="-6"/>
        </w:rPr>
        <w:t>Information</w:t>
      </w:r>
      <w:r>
        <w:rPr>
          <w:spacing w:val="-13"/>
        </w:rPr>
        <w:t xml:space="preserve"> </w:t>
      </w:r>
      <w:r>
        <w:rPr>
          <w:spacing w:val="-6"/>
        </w:rPr>
        <w:t>System</w:t>
      </w:r>
      <w:r>
        <w:rPr>
          <w:spacing w:val="-9"/>
        </w:rPr>
        <w:t xml:space="preserve"> </w:t>
      </w:r>
      <w:r>
        <w:rPr>
          <w:spacing w:val="-5"/>
        </w:rPr>
        <w:t>Rules</w:t>
      </w:r>
      <w:r>
        <w:rPr>
          <w:spacing w:val="23"/>
        </w:rPr>
        <w:t xml:space="preserve"> </w:t>
      </w:r>
      <w:r>
        <w:rPr>
          <w:spacing w:val="-6"/>
        </w:rPr>
        <w:t>identifying</w:t>
      </w:r>
      <w:r>
        <w:rPr>
          <w:spacing w:val="-12"/>
        </w:rPr>
        <w:t xml:space="preserve"> </w:t>
      </w:r>
      <w:r>
        <w:rPr>
          <w:spacing w:val="-1"/>
        </w:rPr>
        <w:t>the</w:t>
      </w:r>
      <w:r>
        <w:rPr>
          <w:spacing w:val="8"/>
        </w:rPr>
        <w:t xml:space="preserve"> </w:t>
      </w:r>
      <w:r>
        <w:rPr>
          <w:spacing w:val="-6"/>
        </w:rPr>
        <w:t>person(s)</w:t>
      </w:r>
      <w:r>
        <w:rPr>
          <w:spacing w:val="-8"/>
        </w:rPr>
        <w:t xml:space="preserve"> </w:t>
      </w:r>
      <w:r>
        <w:rPr>
          <w:spacing w:val="-3"/>
        </w:rPr>
        <w:t>for</w:t>
      </w:r>
      <w:r>
        <w:rPr>
          <w:spacing w:val="-5"/>
        </w:rPr>
        <w:t xml:space="preserve"> </w:t>
      </w:r>
      <w:r>
        <w:rPr>
          <w:spacing w:val="-3"/>
        </w:rPr>
        <w:t>which</w:t>
      </w:r>
      <w:r>
        <w:rPr>
          <w:spacing w:val="-9"/>
        </w:rPr>
        <w:t xml:space="preserve"> </w:t>
      </w:r>
      <w:r>
        <w:rPr>
          <w:spacing w:val="-1"/>
        </w:rPr>
        <w:t>the</w:t>
      </w:r>
      <w:r>
        <w:rPr>
          <w:spacing w:val="5"/>
        </w:rPr>
        <w:t xml:space="preserve"> </w:t>
      </w:r>
      <w:r>
        <w:rPr>
          <w:spacing w:val="-3"/>
        </w:rPr>
        <w:t>user</w:t>
      </w:r>
      <w:r>
        <w:rPr>
          <w:spacing w:val="-7"/>
        </w:rPr>
        <w:t xml:space="preserve"> </w:t>
      </w:r>
      <w:r>
        <w:rPr>
          <w:spacing w:val="-6"/>
        </w:rPr>
        <w:t>account(s)</w:t>
      </w:r>
      <w:r>
        <w:rPr>
          <w:spacing w:val="-8"/>
        </w:rPr>
        <w:t xml:space="preserve"> </w:t>
      </w:r>
      <w:r>
        <w:rPr>
          <w:spacing w:val="-1"/>
        </w:rPr>
        <w:t>in</w:t>
      </w:r>
      <w:r>
        <w:rPr>
          <w:spacing w:val="-10"/>
        </w:rPr>
        <w:t xml:space="preserve"> </w:t>
      </w:r>
      <w:r>
        <w:rPr>
          <w:spacing w:val="-3"/>
        </w:rPr>
        <w:t>the</w:t>
      </w:r>
      <w:r>
        <w:rPr>
          <w:spacing w:val="44"/>
        </w:rPr>
        <w:t xml:space="preserve"> </w:t>
      </w:r>
      <w:r>
        <w:rPr>
          <w:spacing w:val="-6"/>
        </w:rPr>
        <w:t>Auction</w:t>
      </w:r>
      <w:r>
        <w:rPr>
          <w:spacing w:val="71"/>
          <w:w w:val="99"/>
        </w:rPr>
        <w:t xml:space="preserve"> </w:t>
      </w:r>
      <w:r>
        <w:rPr>
          <w:spacing w:val="-3"/>
        </w:rPr>
        <w:t>Tool</w:t>
      </w:r>
      <w:r>
        <w:rPr>
          <w:spacing w:val="-14"/>
        </w:rPr>
        <w:t xml:space="preserve"> </w:t>
      </w:r>
      <w:r>
        <w:rPr>
          <w:spacing w:val="-3"/>
        </w:rPr>
        <w:t>shall</w:t>
      </w:r>
      <w:r>
        <w:rPr>
          <w:spacing w:val="-18"/>
        </w:rPr>
        <w:t xml:space="preserve"> </w:t>
      </w:r>
      <w:r>
        <w:rPr>
          <w:spacing w:val="-1"/>
        </w:rPr>
        <w:t>be</w:t>
      </w:r>
      <w:r>
        <w:rPr>
          <w:spacing w:val="-16"/>
        </w:rPr>
        <w:t xml:space="preserve"> </w:t>
      </w:r>
      <w:r>
        <w:rPr>
          <w:spacing w:val="-6"/>
        </w:rPr>
        <w:t>established;</w:t>
      </w:r>
      <w:r>
        <w:rPr>
          <w:spacing w:val="-18"/>
        </w:rPr>
        <w:t xml:space="preserve"> </w:t>
      </w:r>
      <w:r>
        <w:rPr>
          <w:spacing w:val="-3"/>
        </w:rPr>
        <w:t>and</w:t>
      </w:r>
    </w:p>
    <w:p w14:paraId="2E8C5EA9" w14:textId="23BBBC18" w:rsidR="0047145D" w:rsidRDefault="001F05E2">
      <w:pPr>
        <w:pStyle w:val="Szvegtrzs"/>
        <w:numPr>
          <w:ilvl w:val="1"/>
          <w:numId w:val="37"/>
        </w:numPr>
        <w:tabs>
          <w:tab w:val="left" w:pos="970"/>
        </w:tabs>
        <w:spacing w:before="117" w:line="266" w:lineRule="exact"/>
        <w:ind w:right="113"/>
        <w:jc w:val="both"/>
      </w:pPr>
      <w:r>
        <w:rPr>
          <w:spacing w:val="-2"/>
        </w:rPr>
        <w:t>the</w:t>
      </w:r>
      <w:r>
        <w:rPr>
          <w:spacing w:val="21"/>
        </w:rPr>
        <w:t xml:space="preserve"> </w:t>
      </w:r>
      <w:r>
        <w:rPr>
          <w:spacing w:val="-6"/>
        </w:rPr>
        <w:t>Registered</w:t>
      </w:r>
      <w:r>
        <w:rPr>
          <w:spacing w:val="-1"/>
        </w:rPr>
        <w:t xml:space="preserve"> </w:t>
      </w:r>
      <w:r>
        <w:rPr>
          <w:spacing w:val="-6"/>
        </w:rPr>
        <w:t>Participant</w:t>
      </w:r>
      <w:r>
        <w:rPr>
          <w:spacing w:val="2"/>
        </w:rPr>
        <w:t xml:space="preserve"> </w:t>
      </w:r>
      <w:r>
        <w:rPr>
          <w:spacing w:val="-2"/>
        </w:rPr>
        <w:t>has</w:t>
      </w:r>
      <w:r>
        <w:rPr>
          <w:spacing w:val="13"/>
        </w:rPr>
        <w:t xml:space="preserve"> </w:t>
      </w:r>
      <w:r>
        <w:rPr>
          <w:spacing w:val="-6"/>
        </w:rPr>
        <w:t>fulfilled</w:t>
      </w:r>
      <w:r>
        <w:rPr>
          <w:spacing w:val="1"/>
        </w:rPr>
        <w:t xml:space="preserve"> </w:t>
      </w:r>
      <w:r>
        <w:t>the</w:t>
      </w:r>
      <w:r>
        <w:rPr>
          <w:spacing w:val="24"/>
        </w:rPr>
        <w:t xml:space="preserve"> </w:t>
      </w:r>
      <w:r>
        <w:rPr>
          <w:spacing w:val="-6"/>
        </w:rPr>
        <w:t>requirements</w:t>
      </w:r>
      <w:r>
        <w:rPr>
          <w:spacing w:val="8"/>
        </w:rPr>
        <w:t xml:space="preserve"> </w:t>
      </w:r>
      <w:r>
        <w:t>on</w:t>
      </w:r>
      <w:r>
        <w:rPr>
          <w:spacing w:val="15"/>
        </w:rPr>
        <w:t xml:space="preserve"> </w:t>
      </w:r>
      <w:r>
        <w:rPr>
          <w:spacing w:val="-6"/>
        </w:rPr>
        <w:t>authentication</w:t>
      </w:r>
      <w:r>
        <w:rPr>
          <w:spacing w:val="5"/>
        </w:rPr>
        <w:t xml:space="preserve"> </w:t>
      </w:r>
      <w:r>
        <w:rPr>
          <w:spacing w:val="-1"/>
        </w:rPr>
        <w:t>as</w:t>
      </w:r>
      <w:r>
        <w:rPr>
          <w:spacing w:val="10"/>
        </w:rPr>
        <w:t xml:space="preserve"> </w:t>
      </w:r>
      <w:r>
        <w:rPr>
          <w:spacing w:val="-2"/>
        </w:rPr>
        <w:t>set</w:t>
      </w:r>
      <w:r>
        <w:rPr>
          <w:spacing w:val="9"/>
        </w:rPr>
        <w:t xml:space="preserve"> </w:t>
      </w:r>
      <w:r>
        <w:rPr>
          <w:spacing w:val="-1"/>
        </w:rPr>
        <w:t>forth</w:t>
      </w:r>
      <w:r>
        <w:rPr>
          <w:spacing w:val="14"/>
        </w:rPr>
        <w:t xml:space="preserve"> </w:t>
      </w:r>
      <w:r>
        <w:rPr>
          <w:spacing w:val="-2"/>
        </w:rPr>
        <w:t>by</w:t>
      </w:r>
      <w:r>
        <w:rPr>
          <w:spacing w:val="17"/>
        </w:rPr>
        <w:t xml:space="preserve"> </w:t>
      </w:r>
      <w:r>
        <w:rPr>
          <w:spacing w:val="-2"/>
        </w:rPr>
        <w:t>the</w:t>
      </w:r>
      <w:r>
        <w:rPr>
          <w:spacing w:val="59"/>
          <w:w w:val="99"/>
        </w:rPr>
        <w:t xml:space="preserve"> </w:t>
      </w:r>
      <w:r>
        <w:rPr>
          <w:spacing w:val="-6"/>
        </w:rPr>
        <w:t>Information</w:t>
      </w:r>
      <w:r>
        <w:rPr>
          <w:spacing w:val="48"/>
        </w:rPr>
        <w:t xml:space="preserve"> </w:t>
      </w:r>
      <w:r>
        <w:rPr>
          <w:spacing w:val="-3"/>
        </w:rPr>
        <w:t>System</w:t>
      </w:r>
      <w:r>
        <w:rPr>
          <w:spacing w:val="5"/>
        </w:rPr>
        <w:t xml:space="preserve"> </w:t>
      </w:r>
      <w:r>
        <w:rPr>
          <w:spacing w:val="-5"/>
        </w:rPr>
        <w:t>Rules</w:t>
      </w:r>
      <w:r>
        <w:rPr>
          <w:spacing w:val="18"/>
        </w:rPr>
        <w:t xml:space="preserve"> </w:t>
      </w:r>
      <w:r>
        <w:rPr>
          <w:spacing w:val="-6"/>
        </w:rPr>
        <w:t>published</w:t>
      </w:r>
      <w:r>
        <w:rPr>
          <w:spacing w:val="25"/>
        </w:rPr>
        <w:t xml:space="preserve"> </w:t>
      </w:r>
      <w:r>
        <w:rPr>
          <w:spacing w:val="-2"/>
        </w:rPr>
        <w:t>by</w:t>
      </w:r>
      <w:r>
        <w:rPr>
          <w:spacing w:val="17"/>
        </w:rPr>
        <w:t xml:space="preserve"> </w:t>
      </w:r>
      <w:r>
        <w:rPr>
          <w:spacing w:val="-1"/>
        </w:rPr>
        <w:t>the</w:t>
      </w:r>
      <w:r>
        <w:rPr>
          <w:spacing w:val="14"/>
        </w:rPr>
        <w:t xml:space="preserve"> </w:t>
      </w:r>
      <w:r>
        <w:rPr>
          <w:spacing w:val="-6"/>
        </w:rPr>
        <w:t>Allocation</w:t>
      </w:r>
      <w:r>
        <w:rPr>
          <w:spacing w:val="19"/>
        </w:rPr>
        <w:t xml:space="preserve"> </w:t>
      </w:r>
      <w:r>
        <w:rPr>
          <w:spacing w:val="-6"/>
        </w:rPr>
        <w:t>Platform;</w:t>
      </w:r>
      <w:r>
        <w:rPr>
          <w:spacing w:val="5"/>
        </w:rPr>
        <w:t xml:space="preserve"> </w:t>
      </w:r>
      <w:r>
        <w:rPr>
          <w:spacing w:val="-3"/>
        </w:rPr>
        <w:t>such</w:t>
      </w:r>
      <w:r>
        <w:rPr>
          <w:spacing w:val="35"/>
        </w:rPr>
        <w:t xml:space="preserve"> </w:t>
      </w:r>
      <w:r>
        <w:rPr>
          <w:spacing w:val="-6"/>
        </w:rPr>
        <w:t>requirements</w:t>
      </w:r>
      <w:r>
        <w:rPr>
          <w:spacing w:val="20"/>
        </w:rPr>
        <w:t xml:space="preserve"> </w:t>
      </w:r>
      <w:r>
        <w:rPr>
          <w:spacing w:val="-3"/>
        </w:rPr>
        <w:t>may</w:t>
      </w:r>
      <w:r>
        <w:rPr>
          <w:spacing w:val="66"/>
          <w:w w:val="99"/>
        </w:rPr>
        <w:t xml:space="preserve"> </w:t>
      </w:r>
      <w:r>
        <w:rPr>
          <w:spacing w:val="-7"/>
        </w:rPr>
        <w:t>include</w:t>
      </w:r>
      <w:r>
        <w:rPr>
          <w:spacing w:val="29"/>
        </w:rPr>
        <w:t xml:space="preserve"> </w:t>
      </w:r>
      <w:r>
        <w:rPr>
          <w:spacing w:val="-6"/>
        </w:rPr>
        <w:t>technology</w:t>
      </w:r>
      <w:r>
        <w:rPr>
          <w:spacing w:val="-17"/>
        </w:rPr>
        <w:t xml:space="preserve"> </w:t>
      </w:r>
      <w:r>
        <w:rPr>
          <w:spacing w:val="-2"/>
        </w:rPr>
        <w:t>for</w:t>
      </w:r>
      <w:r>
        <w:rPr>
          <w:spacing w:val="-11"/>
        </w:rPr>
        <w:t xml:space="preserve"> </w:t>
      </w:r>
      <w:r>
        <w:rPr>
          <w:spacing w:val="-6"/>
        </w:rPr>
        <w:t>authentication</w:t>
      </w:r>
      <w:r>
        <w:rPr>
          <w:spacing w:val="-24"/>
        </w:rPr>
        <w:t xml:space="preserve"> </w:t>
      </w:r>
      <w:r>
        <w:rPr>
          <w:spacing w:val="-6"/>
        </w:rPr>
        <w:t>purposes.</w:t>
      </w:r>
    </w:p>
    <w:p w14:paraId="5A1846A5" w14:textId="3ADA67A0" w:rsidR="0047145D" w:rsidRDefault="001F05E2">
      <w:pPr>
        <w:pStyle w:val="Szvegtrzs"/>
        <w:numPr>
          <w:ilvl w:val="0"/>
          <w:numId w:val="37"/>
        </w:numPr>
        <w:tabs>
          <w:tab w:val="left" w:pos="545"/>
        </w:tabs>
        <w:spacing w:before="123"/>
        <w:ind w:right="112"/>
        <w:jc w:val="both"/>
      </w:pPr>
      <w:r>
        <w:rPr>
          <w:spacing w:val="-3"/>
        </w:rPr>
        <w:t>The</w:t>
      </w:r>
      <w:r>
        <w:rPr>
          <w:spacing w:val="30"/>
        </w:rPr>
        <w:t xml:space="preserve"> </w:t>
      </w:r>
      <w:r>
        <w:rPr>
          <w:spacing w:val="-6"/>
        </w:rPr>
        <w:t>Allocation</w:t>
      </w:r>
      <w:r>
        <w:rPr>
          <w:spacing w:val="7"/>
        </w:rPr>
        <w:t xml:space="preserve"> </w:t>
      </w:r>
      <w:r>
        <w:rPr>
          <w:spacing w:val="-3"/>
        </w:rPr>
        <w:t>Platform</w:t>
      </w:r>
      <w:r>
        <w:rPr>
          <w:spacing w:val="33"/>
        </w:rPr>
        <w:t xml:space="preserve"> </w:t>
      </w:r>
      <w:r>
        <w:rPr>
          <w:spacing w:val="-5"/>
        </w:rPr>
        <w:t>shall</w:t>
      </w:r>
      <w:r>
        <w:rPr>
          <w:spacing w:val="26"/>
        </w:rPr>
        <w:t xml:space="preserve"> </w:t>
      </w:r>
      <w:r>
        <w:rPr>
          <w:spacing w:val="-6"/>
        </w:rPr>
        <w:t>confirm</w:t>
      </w:r>
      <w:r>
        <w:rPr>
          <w:spacing w:val="27"/>
        </w:rPr>
        <w:t xml:space="preserve"> </w:t>
      </w:r>
      <w:r>
        <w:t>the</w:t>
      </w:r>
      <w:r>
        <w:rPr>
          <w:spacing w:val="43"/>
        </w:rPr>
        <w:t xml:space="preserve"> </w:t>
      </w:r>
      <w:r>
        <w:rPr>
          <w:spacing w:val="-6"/>
        </w:rPr>
        <w:t>creation</w:t>
      </w:r>
      <w:r>
        <w:rPr>
          <w:spacing w:val="15"/>
        </w:rPr>
        <w:t xml:space="preserve"> </w:t>
      </w:r>
      <w:r>
        <w:t>of</w:t>
      </w:r>
      <w:r>
        <w:rPr>
          <w:spacing w:val="30"/>
        </w:rPr>
        <w:t xml:space="preserve"> </w:t>
      </w:r>
      <w:r>
        <w:rPr>
          <w:spacing w:val="-1"/>
        </w:rPr>
        <w:t>the</w:t>
      </w:r>
      <w:r>
        <w:rPr>
          <w:spacing w:val="44"/>
        </w:rPr>
        <w:t xml:space="preserve"> </w:t>
      </w:r>
      <w:r>
        <w:rPr>
          <w:spacing w:val="-3"/>
        </w:rPr>
        <w:t>user</w:t>
      </w:r>
      <w:r>
        <w:rPr>
          <w:spacing w:val="29"/>
        </w:rPr>
        <w:t xml:space="preserve"> </w:t>
      </w:r>
      <w:r>
        <w:rPr>
          <w:spacing w:val="-6"/>
        </w:rPr>
        <w:t>account(s)</w:t>
      </w:r>
      <w:r>
        <w:rPr>
          <w:spacing w:val="19"/>
        </w:rPr>
        <w:t xml:space="preserve"> </w:t>
      </w:r>
      <w:r>
        <w:t>or</w:t>
      </w:r>
      <w:r>
        <w:rPr>
          <w:spacing w:val="35"/>
        </w:rPr>
        <w:t xml:space="preserve"> </w:t>
      </w:r>
      <w:r>
        <w:rPr>
          <w:spacing w:val="-2"/>
        </w:rPr>
        <w:t>may</w:t>
      </w:r>
      <w:r>
        <w:rPr>
          <w:spacing w:val="26"/>
        </w:rPr>
        <w:t xml:space="preserve"> </w:t>
      </w:r>
      <w:r>
        <w:rPr>
          <w:spacing w:val="-1"/>
        </w:rPr>
        <w:t>send</w:t>
      </w:r>
      <w:r>
        <w:rPr>
          <w:spacing w:val="36"/>
        </w:rPr>
        <w:t xml:space="preserve"> </w:t>
      </w:r>
      <w:r>
        <w:t>a</w:t>
      </w:r>
      <w:r>
        <w:rPr>
          <w:spacing w:val="42"/>
        </w:rPr>
        <w:t xml:space="preserve"> </w:t>
      </w:r>
      <w:r>
        <w:rPr>
          <w:spacing w:val="-6"/>
        </w:rPr>
        <w:t>refusal</w:t>
      </w:r>
      <w:r>
        <w:rPr>
          <w:spacing w:val="62"/>
          <w:w w:val="99"/>
        </w:rPr>
        <w:t xml:space="preserve"> </w:t>
      </w:r>
      <w:r>
        <w:rPr>
          <w:spacing w:val="-3"/>
        </w:rPr>
        <w:t>note</w:t>
      </w:r>
      <w:r>
        <w:rPr>
          <w:spacing w:val="27"/>
        </w:rPr>
        <w:t xml:space="preserve"> </w:t>
      </w:r>
      <w:r>
        <w:rPr>
          <w:spacing w:val="-1"/>
        </w:rPr>
        <w:t>to</w:t>
      </w:r>
      <w:r>
        <w:rPr>
          <w:spacing w:val="35"/>
        </w:rPr>
        <w:t xml:space="preserve"> </w:t>
      </w:r>
      <w:r>
        <w:rPr>
          <w:spacing w:val="-1"/>
        </w:rPr>
        <w:t>the</w:t>
      </w:r>
      <w:r>
        <w:rPr>
          <w:spacing w:val="39"/>
        </w:rPr>
        <w:t xml:space="preserve"> </w:t>
      </w:r>
      <w:r>
        <w:rPr>
          <w:spacing w:val="-6"/>
        </w:rPr>
        <w:t>Registered</w:t>
      </w:r>
      <w:r>
        <w:rPr>
          <w:spacing w:val="17"/>
        </w:rPr>
        <w:t xml:space="preserve"> </w:t>
      </w:r>
      <w:r>
        <w:rPr>
          <w:spacing w:val="-6"/>
        </w:rPr>
        <w:t>Participant,</w:t>
      </w:r>
      <w:r>
        <w:rPr>
          <w:spacing w:val="33"/>
        </w:rPr>
        <w:t xml:space="preserve"> </w:t>
      </w:r>
      <w:r>
        <w:rPr>
          <w:spacing w:val="-1"/>
        </w:rPr>
        <w:t>at</w:t>
      </w:r>
      <w:r>
        <w:rPr>
          <w:spacing w:val="27"/>
        </w:rPr>
        <w:t xml:space="preserve"> </w:t>
      </w:r>
      <w:r>
        <w:rPr>
          <w:spacing w:val="-2"/>
        </w:rPr>
        <w:t>the</w:t>
      </w:r>
      <w:r>
        <w:rPr>
          <w:spacing w:val="35"/>
        </w:rPr>
        <w:t xml:space="preserve"> </w:t>
      </w:r>
      <w:r>
        <w:rPr>
          <w:spacing w:val="-3"/>
        </w:rPr>
        <w:t>latest,</w:t>
      </w:r>
      <w:r>
        <w:rPr>
          <w:spacing w:val="36"/>
        </w:rPr>
        <w:t xml:space="preserve"> </w:t>
      </w:r>
      <w:r>
        <w:rPr>
          <w:spacing w:val="-3"/>
        </w:rPr>
        <w:t>five</w:t>
      </w:r>
      <w:r>
        <w:rPr>
          <w:spacing w:val="32"/>
        </w:rPr>
        <w:t xml:space="preserve"> </w:t>
      </w:r>
      <w:r>
        <w:rPr>
          <w:spacing w:val="-3"/>
        </w:rPr>
        <w:t>(5)</w:t>
      </w:r>
      <w:r>
        <w:rPr>
          <w:spacing w:val="19"/>
        </w:rPr>
        <w:t xml:space="preserve"> </w:t>
      </w:r>
      <w:r>
        <w:rPr>
          <w:spacing w:val="-6"/>
        </w:rPr>
        <w:t>Working</w:t>
      </w:r>
      <w:r>
        <w:rPr>
          <w:spacing w:val="18"/>
        </w:rPr>
        <w:t xml:space="preserve"> </w:t>
      </w:r>
      <w:r>
        <w:rPr>
          <w:spacing w:val="-3"/>
        </w:rPr>
        <w:t>Days</w:t>
      </w:r>
      <w:r>
        <w:rPr>
          <w:spacing w:val="33"/>
        </w:rPr>
        <w:t xml:space="preserve"> </w:t>
      </w:r>
      <w:r>
        <w:rPr>
          <w:spacing w:val="-2"/>
        </w:rPr>
        <w:t>after</w:t>
      </w:r>
      <w:r>
        <w:rPr>
          <w:spacing w:val="30"/>
        </w:rPr>
        <w:t xml:space="preserve"> </w:t>
      </w:r>
      <w:r>
        <w:rPr>
          <w:spacing w:val="-2"/>
        </w:rPr>
        <w:t>the</w:t>
      </w:r>
      <w:r>
        <w:rPr>
          <w:spacing w:val="40"/>
        </w:rPr>
        <w:t xml:space="preserve"> </w:t>
      </w:r>
      <w:r>
        <w:rPr>
          <w:spacing w:val="-6"/>
        </w:rPr>
        <w:t>receipt</w:t>
      </w:r>
      <w:r>
        <w:rPr>
          <w:spacing w:val="20"/>
        </w:rPr>
        <w:t xml:space="preserve"> </w:t>
      </w:r>
      <w:r>
        <w:t>of</w:t>
      </w:r>
      <w:r>
        <w:rPr>
          <w:spacing w:val="35"/>
        </w:rPr>
        <w:t xml:space="preserve"> </w:t>
      </w:r>
      <w:r>
        <w:rPr>
          <w:spacing w:val="-2"/>
        </w:rPr>
        <w:t>the</w:t>
      </w:r>
      <w:r>
        <w:rPr>
          <w:spacing w:val="67"/>
          <w:w w:val="99"/>
        </w:rPr>
        <w:t xml:space="preserve"> </w:t>
      </w:r>
      <w:r>
        <w:rPr>
          <w:spacing w:val="-6"/>
        </w:rPr>
        <w:t>relevant</w:t>
      </w:r>
      <w:r>
        <w:rPr>
          <w:spacing w:val="38"/>
        </w:rPr>
        <w:t xml:space="preserve"> </w:t>
      </w:r>
      <w:r>
        <w:rPr>
          <w:spacing w:val="-6"/>
        </w:rPr>
        <w:t>signed</w:t>
      </w:r>
      <w:r>
        <w:rPr>
          <w:spacing w:val="-9"/>
        </w:rPr>
        <w:t xml:space="preserve"> </w:t>
      </w:r>
      <w:r>
        <w:rPr>
          <w:spacing w:val="-2"/>
        </w:rPr>
        <w:t>and</w:t>
      </w:r>
      <w:r>
        <w:rPr>
          <w:spacing w:val="-6"/>
        </w:rPr>
        <w:t xml:space="preserve"> completed</w:t>
      </w:r>
      <w:r>
        <w:rPr>
          <w:spacing w:val="-4"/>
        </w:rPr>
        <w:t xml:space="preserve"> </w:t>
      </w:r>
      <w:r>
        <w:rPr>
          <w:spacing w:val="-3"/>
        </w:rPr>
        <w:t>form</w:t>
      </w:r>
      <w:r>
        <w:rPr>
          <w:spacing w:val="-8"/>
        </w:rPr>
        <w:t xml:space="preserve"> </w:t>
      </w:r>
      <w:r>
        <w:rPr>
          <w:spacing w:val="-1"/>
        </w:rPr>
        <w:t>by</w:t>
      </w:r>
      <w:r>
        <w:rPr>
          <w:spacing w:val="8"/>
        </w:rPr>
        <w:t xml:space="preserve"> </w:t>
      </w:r>
      <w:r>
        <w:rPr>
          <w:spacing w:val="-2"/>
        </w:rPr>
        <w:t>the</w:t>
      </w:r>
      <w:r>
        <w:t xml:space="preserve"> </w:t>
      </w:r>
      <w:r>
        <w:rPr>
          <w:spacing w:val="-6"/>
        </w:rPr>
        <w:t>Registered</w:t>
      </w:r>
      <w:r>
        <w:rPr>
          <w:spacing w:val="-14"/>
        </w:rPr>
        <w:t xml:space="preserve"> </w:t>
      </w:r>
      <w:r>
        <w:rPr>
          <w:spacing w:val="-6"/>
        </w:rPr>
        <w:t>Participant.</w:t>
      </w:r>
      <w:r>
        <w:rPr>
          <w:spacing w:val="-8"/>
        </w:rPr>
        <w:t xml:space="preserve"> </w:t>
      </w:r>
      <w:r>
        <w:rPr>
          <w:spacing w:val="-3"/>
        </w:rPr>
        <w:t xml:space="preserve">The </w:t>
      </w:r>
      <w:r>
        <w:rPr>
          <w:spacing w:val="-6"/>
        </w:rPr>
        <w:t>confirmation</w:t>
      </w:r>
      <w:r>
        <w:rPr>
          <w:spacing w:val="-10"/>
        </w:rPr>
        <w:t xml:space="preserve"> </w:t>
      </w:r>
      <w:r>
        <w:t>or</w:t>
      </w:r>
      <w:r>
        <w:rPr>
          <w:spacing w:val="7"/>
        </w:rPr>
        <w:t xml:space="preserve"> </w:t>
      </w:r>
      <w:r>
        <w:rPr>
          <w:spacing w:val="-6"/>
        </w:rPr>
        <w:t>refusal</w:t>
      </w:r>
      <w:r>
        <w:rPr>
          <w:spacing w:val="-4"/>
        </w:rPr>
        <w:t xml:space="preserve"> </w:t>
      </w:r>
      <w:r>
        <w:rPr>
          <w:spacing w:val="-2"/>
        </w:rPr>
        <w:t>note</w:t>
      </w:r>
      <w:r>
        <w:rPr>
          <w:spacing w:val="79"/>
          <w:w w:val="99"/>
        </w:rPr>
        <w:t xml:space="preserve"> </w:t>
      </w:r>
      <w:r>
        <w:rPr>
          <w:spacing w:val="-5"/>
        </w:rPr>
        <w:t>shall</w:t>
      </w:r>
      <w:r>
        <w:rPr>
          <w:spacing w:val="-10"/>
        </w:rPr>
        <w:t xml:space="preserve"> </w:t>
      </w:r>
      <w:r>
        <w:rPr>
          <w:spacing w:val="-7"/>
        </w:rPr>
        <w:t>be</w:t>
      </w:r>
      <w:r>
        <w:rPr>
          <w:spacing w:val="-19"/>
        </w:rPr>
        <w:t xml:space="preserve"> </w:t>
      </w:r>
      <w:r>
        <w:rPr>
          <w:spacing w:val="-1"/>
        </w:rPr>
        <w:t>sent</w:t>
      </w:r>
      <w:r>
        <w:rPr>
          <w:spacing w:val="41"/>
        </w:rPr>
        <w:t xml:space="preserve"> </w:t>
      </w:r>
      <w:r>
        <w:t>via</w:t>
      </w:r>
      <w:r>
        <w:rPr>
          <w:spacing w:val="42"/>
        </w:rPr>
        <w:t xml:space="preserve"> </w:t>
      </w:r>
      <w:r>
        <w:rPr>
          <w:spacing w:val="-3"/>
        </w:rPr>
        <w:t>email</w:t>
      </w:r>
      <w:r>
        <w:rPr>
          <w:spacing w:val="38"/>
        </w:rPr>
        <w:t xml:space="preserve"> </w:t>
      </w:r>
      <w:r>
        <w:rPr>
          <w:spacing w:val="-1"/>
        </w:rPr>
        <w:t>to</w:t>
      </w:r>
      <w:r>
        <w:rPr>
          <w:spacing w:val="6"/>
        </w:rPr>
        <w:t xml:space="preserve"> </w:t>
      </w:r>
      <w:r>
        <w:rPr>
          <w:spacing w:val="-2"/>
        </w:rPr>
        <w:t>the</w:t>
      </w:r>
      <w:r>
        <w:rPr>
          <w:spacing w:val="36"/>
        </w:rPr>
        <w:t xml:space="preserve"> </w:t>
      </w:r>
      <w:r>
        <w:rPr>
          <w:spacing w:val="-6"/>
        </w:rPr>
        <w:t>operational</w:t>
      </w:r>
      <w:r>
        <w:rPr>
          <w:spacing w:val="31"/>
        </w:rPr>
        <w:t xml:space="preserve"> </w:t>
      </w:r>
      <w:r>
        <w:rPr>
          <w:spacing w:val="-5"/>
        </w:rPr>
        <w:t>contact</w:t>
      </w:r>
      <w:r>
        <w:t xml:space="preserve"> </w:t>
      </w:r>
      <w:r>
        <w:rPr>
          <w:spacing w:val="-5"/>
        </w:rPr>
        <w:t>person</w:t>
      </w:r>
      <w:r>
        <w:rPr>
          <w:spacing w:val="19"/>
        </w:rPr>
        <w:t xml:space="preserve"> </w:t>
      </w:r>
      <w:r>
        <w:rPr>
          <w:spacing w:val="-6"/>
        </w:rPr>
        <w:t>specified</w:t>
      </w:r>
      <w:r>
        <w:rPr>
          <w:spacing w:val="32"/>
        </w:rPr>
        <w:t xml:space="preserve"> </w:t>
      </w:r>
      <w:r>
        <w:rPr>
          <w:spacing w:val="-2"/>
        </w:rPr>
        <w:t>by</w:t>
      </w:r>
      <w:r>
        <w:rPr>
          <w:spacing w:val="48"/>
        </w:rPr>
        <w:t xml:space="preserve"> </w:t>
      </w:r>
      <w:r>
        <w:rPr>
          <w:spacing w:val="-2"/>
        </w:rPr>
        <w:t>the</w:t>
      </w:r>
      <w:r>
        <w:t xml:space="preserve"> </w:t>
      </w:r>
      <w:r>
        <w:rPr>
          <w:spacing w:val="-6"/>
        </w:rPr>
        <w:t>Registered</w:t>
      </w:r>
      <w:r>
        <w:rPr>
          <w:spacing w:val="27"/>
        </w:rPr>
        <w:t xml:space="preserve"> </w:t>
      </w:r>
      <w:r>
        <w:rPr>
          <w:spacing w:val="-7"/>
        </w:rPr>
        <w:t>Participant</w:t>
      </w:r>
      <w:r>
        <w:rPr>
          <w:spacing w:val="78"/>
          <w:w w:val="99"/>
        </w:rPr>
        <w:t xml:space="preserve"> </w:t>
      </w:r>
      <w:r>
        <w:rPr>
          <w:spacing w:val="-2"/>
        </w:rPr>
        <w:t>in</w:t>
      </w:r>
      <w:r>
        <w:rPr>
          <w:spacing w:val="47"/>
        </w:rPr>
        <w:t xml:space="preserve"> </w:t>
      </w:r>
      <w:r>
        <w:rPr>
          <w:spacing w:val="-6"/>
        </w:rPr>
        <w:t>accordance</w:t>
      </w:r>
      <w:r>
        <w:rPr>
          <w:spacing w:val="-21"/>
        </w:rPr>
        <w:t xml:space="preserve"> </w:t>
      </w:r>
      <w:r>
        <w:rPr>
          <w:spacing w:val="-1"/>
        </w:rPr>
        <w:t>with</w:t>
      </w:r>
      <w:r>
        <w:rPr>
          <w:spacing w:val="-9"/>
        </w:rPr>
        <w:t xml:space="preserve"> </w:t>
      </w:r>
      <w:r>
        <w:rPr>
          <w:spacing w:val="-5"/>
        </w:rPr>
        <w:t>Article</w:t>
      </w:r>
      <w:r>
        <w:rPr>
          <w:spacing w:val="-16"/>
        </w:rPr>
        <w:t xml:space="preserve"> </w:t>
      </w:r>
      <w:r>
        <w:t>8.</w:t>
      </w:r>
    </w:p>
    <w:p w14:paraId="705B0C31" w14:textId="77777777" w:rsidR="0047145D" w:rsidRDefault="001F05E2">
      <w:pPr>
        <w:pStyle w:val="Szvegtrzs"/>
        <w:numPr>
          <w:ilvl w:val="0"/>
          <w:numId w:val="37"/>
        </w:numPr>
        <w:tabs>
          <w:tab w:val="left" w:pos="545"/>
        </w:tabs>
      </w:pPr>
      <w:r>
        <w:rPr>
          <w:spacing w:val="-3"/>
        </w:rPr>
        <w:lastRenderedPageBreak/>
        <w:t>The</w:t>
      </w:r>
      <w:r>
        <w:rPr>
          <w:spacing w:val="27"/>
        </w:rPr>
        <w:t xml:space="preserve"> </w:t>
      </w:r>
      <w:r>
        <w:rPr>
          <w:spacing w:val="-6"/>
        </w:rPr>
        <w:t>Allocation</w:t>
      </w:r>
      <w:r>
        <w:rPr>
          <w:spacing w:val="22"/>
        </w:rPr>
        <w:t xml:space="preserve"> </w:t>
      </w:r>
      <w:r>
        <w:rPr>
          <w:spacing w:val="-3"/>
        </w:rPr>
        <w:t>Platform</w:t>
      </w:r>
      <w:r>
        <w:rPr>
          <w:spacing w:val="31"/>
        </w:rPr>
        <w:t xml:space="preserve"> </w:t>
      </w:r>
      <w:r>
        <w:rPr>
          <w:spacing w:val="-3"/>
        </w:rPr>
        <w:t>shall</w:t>
      </w:r>
      <w:r>
        <w:rPr>
          <w:spacing w:val="22"/>
        </w:rPr>
        <w:t xml:space="preserve"> </w:t>
      </w:r>
      <w:r>
        <w:rPr>
          <w:spacing w:val="-3"/>
        </w:rPr>
        <w:t>send</w:t>
      </w:r>
      <w:r>
        <w:rPr>
          <w:spacing w:val="25"/>
        </w:rPr>
        <w:t xml:space="preserve"> </w:t>
      </w:r>
      <w:r>
        <w:rPr>
          <w:spacing w:val="-2"/>
        </w:rPr>
        <w:t>the</w:t>
      </w:r>
      <w:r>
        <w:rPr>
          <w:spacing w:val="43"/>
        </w:rPr>
        <w:t xml:space="preserve"> </w:t>
      </w:r>
      <w:r>
        <w:rPr>
          <w:spacing w:val="-5"/>
        </w:rPr>
        <w:t>duly</w:t>
      </w:r>
      <w:r>
        <w:rPr>
          <w:spacing w:val="29"/>
        </w:rPr>
        <w:t xml:space="preserve"> </w:t>
      </w:r>
      <w:r>
        <w:rPr>
          <w:spacing w:val="-6"/>
        </w:rPr>
        <w:t>justified</w:t>
      </w:r>
      <w:r>
        <w:rPr>
          <w:spacing w:val="24"/>
        </w:rPr>
        <w:t xml:space="preserve"> </w:t>
      </w:r>
      <w:r>
        <w:rPr>
          <w:spacing w:val="-3"/>
        </w:rPr>
        <w:t>refusal</w:t>
      </w:r>
      <w:r>
        <w:rPr>
          <w:spacing w:val="32"/>
        </w:rPr>
        <w:t xml:space="preserve"> </w:t>
      </w:r>
      <w:r>
        <w:rPr>
          <w:spacing w:val="-3"/>
        </w:rPr>
        <w:t>note</w:t>
      </w:r>
      <w:r>
        <w:rPr>
          <w:spacing w:val="34"/>
        </w:rPr>
        <w:t xml:space="preserve"> </w:t>
      </w:r>
      <w:r>
        <w:rPr>
          <w:spacing w:val="-1"/>
        </w:rPr>
        <w:t>if</w:t>
      </w:r>
      <w:r>
        <w:rPr>
          <w:spacing w:val="22"/>
        </w:rPr>
        <w:t xml:space="preserve"> </w:t>
      </w:r>
      <w:r>
        <w:rPr>
          <w:spacing w:val="-1"/>
        </w:rPr>
        <w:t>the</w:t>
      </w:r>
      <w:r>
        <w:rPr>
          <w:spacing w:val="43"/>
        </w:rPr>
        <w:t xml:space="preserve"> </w:t>
      </w:r>
      <w:r>
        <w:rPr>
          <w:spacing w:val="-6"/>
        </w:rPr>
        <w:t>requirements</w:t>
      </w:r>
      <w:r>
        <w:rPr>
          <w:spacing w:val="33"/>
        </w:rPr>
        <w:t xml:space="preserve"> </w:t>
      </w:r>
      <w:r>
        <w:rPr>
          <w:spacing w:val="-3"/>
        </w:rPr>
        <w:t>listed</w:t>
      </w:r>
      <w:r>
        <w:rPr>
          <w:spacing w:val="29"/>
        </w:rPr>
        <w:t xml:space="preserve"> </w:t>
      </w:r>
      <w:r>
        <w:rPr>
          <w:spacing w:val="-3"/>
        </w:rPr>
        <w:t>in</w:t>
      </w:r>
    </w:p>
    <w:p w14:paraId="5A0D19C8" w14:textId="77777777" w:rsidR="0047145D" w:rsidRDefault="001F05E2">
      <w:pPr>
        <w:pStyle w:val="Szvegtrzs"/>
        <w:spacing w:before="0"/>
        <w:ind w:firstLine="0"/>
      </w:pPr>
      <w:r>
        <w:rPr>
          <w:spacing w:val="-2"/>
        </w:rPr>
        <w:t>paragraph</w:t>
      </w:r>
      <w:r>
        <w:rPr>
          <w:spacing w:val="-22"/>
        </w:rPr>
        <w:t xml:space="preserve"> </w:t>
      </w:r>
      <w:r>
        <w:rPr>
          <w:rFonts w:ascii="Arial"/>
          <w:sz w:val="20"/>
        </w:rPr>
        <w:t>1</w:t>
      </w:r>
      <w:r>
        <w:rPr>
          <w:rFonts w:ascii="Arial"/>
          <w:spacing w:val="-17"/>
          <w:sz w:val="20"/>
        </w:rPr>
        <w:t xml:space="preserve"> </w:t>
      </w:r>
      <w:r>
        <w:t>of</w:t>
      </w:r>
      <w:r>
        <w:rPr>
          <w:spacing w:val="-9"/>
        </w:rPr>
        <w:t xml:space="preserve"> </w:t>
      </w:r>
      <w:r>
        <w:rPr>
          <w:spacing w:val="-3"/>
        </w:rPr>
        <w:t>this</w:t>
      </w:r>
      <w:r>
        <w:rPr>
          <w:spacing w:val="-11"/>
        </w:rPr>
        <w:t xml:space="preserve"> </w:t>
      </w:r>
      <w:r>
        <w:rPr>
          <w:spacing w:val="-6"/>
        </w:rPr>
        <w:t>Article</w:t>
      </w:r>
      <w:r>
        <w:rPr>
          <w:spacing w:val="-18"/>
        </w:rPr>
        <w:t xml:space="preserve"> </w:t>
      </w:r>
      <w:r>
        <w:rPr>
          <w:spacing w:val="-1"/>
        </w:rPr>
        <w:t>are</w:t>
      </w:r>
      <w:r>
        <w:rPr>
          <w:spacing w:val="-5"/>
        </w:rPr>
        <w:t xml:space="preserve"> </w:t>
      </w:r>
      <w:r>
        <w:rPr>
          <w:spacing w:val="-2"/>
        </w:rPr>
        <w:t>not</w:t>
      </w:r>
      <w:r>
        <w:rPr>
          <w:spacing w:val="-16"/>
        </w:rPr>
        <w:t xml:space="preserve"> </w:t>
      </w:r>
      <w:r>
        <w:rPr>
          <w:spacing w:val="-6"/>
        </w:rPr>
        <w:t>fulfilled</w:t>
      </w:r>
      <w:r>
        <w:rPr>
          <w:spacing w:val="-22"/>
        </w:rPr>
        <w:t xml:space="preserve"> </w:t>
      </w:r>
      <w:r>
        <w:rPr>
          <w:spacing w:val="-1"/>
        </w:rPr>
        <w:t>and</w:t>
      </w:r>
      <w:r>
        <w:rPr>
          <w:spacing w:val="-15"/>
        </w:rPr>
        <w:t xml:space="preserve"> </w:t>
      </w:r>
      <w:r>
        <w:rPr>
          <w:spacing w:val="-5"/>
        </w:rPr>
        <w:t>access</w:t>
      </w:r>
      <w:r>
        <w:rPr>
          <w:spacing w:val="-24"/>
        </w:rPr>
        <w:t xml:space="preserve"> </w:t>
      </w:r>
      <w:r>
        <w:rPr>
          <w:spacing w:val="-1"/>
        </w:rPr>
        <w:t>to</w:t>
      </w:r>
      <w:r>
        <w:rPr>
          <w:spacing w:val="-5"/>
        </w:rPr>
        <w:t xml:space="preserve"> </w:t>
      </w:r>
      <w:r>
        <w:rPr>
          <w:spacing w:val="-2"/>
        </w:rPr>
        <w:t>the</w:t>
      </w:r>
      <w:r>
        <w:rPr>
          <w:spacing w:val="-9"/>
        </w:rPr>
        <w:t xml:space="preserve"> </w:t>
      </w:r>
      <w:r>
        <w:rPr>
          <w:spacing w:val="-3"/>
        </w:rPr>
        <w:t>Auction</w:t>
      </w:r>
      <w:r>
        <w:rPr>
          <w:spacing w:val="-19"/>
        </w:rPr>
        <w:t xml:space="preserve"> </w:t>
      </w:r>
      <w:r>
        <w:rPr>
          <w:spacing w:val="-3"/>
        </w:rPr>
        <w:t>Tool</w:t>
      </w:r>
      <w:r>
        <w:rPr>
          <w:spacing w:val="-19"/>
        </w:rPr>
        <w:t xml:space="preserve"> </w:t>
      </w:r>
      <w:r>
        <w:rPr>
          <w:spacing w:val="-2"/>
        </w:rPr>
        <w:t>will</w:t>
      </w:r>
      <w:r>
        <w:rPr>
          <w:spacing w:val="-11"/>
        </w:rPr>
        <w:t xml:space="preserve"> </w:t>
      </w:r>
      <w:r>
        <w:rPr>
          <w:spacing w:val="-2"/>
        </w:rPr>
        <w:t>not</w:t>
      </w:r>
      <w:r>
        <w:rPr>
          <w:spacing w:val="-19"/>
        </w:rPr>
        <w:t xml:space="preserve"> </w:t>
      </w:r>
      <w:r>
        <w:rPr>
          <w:spacing w:val="-2"/>
        </w:rPr>
        <w:t>be</w:t>
      </w:r>
      <w:r>
        <w:rPr>
          <w:spacing w:val="-11"/>
        </w:rPr>
        <w:t xml:space="preserve"> </w:t>
      </w:r>
      <w:r>
        <w:rPr>
          <w:spacing w:val="-6"/>
        </w:rPr>
        <w:t>granted.</w:t>
      </w:r>
    </w:p>
    <w:p w14:paraId="5CF67508"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15</w:t>
      </w:r>
    </w:p>
    <w:p w14:paraId="75F4893F" w14:textId="77777777" w:rsidR="0047145D" w:rsidRDefault="001F05E2">
      <w:pPr>
        <w:pStyle w:val="Cmsor2"/>
        <w:ind w:right="507"/>
        <w:jc w:val="center"/>
        <w:rPr>
          <w:b w:val="0"/>
          <w:bCs w:val="0"/>
        </w:rPr>
      </w:pPr>
      <w:bookmarkStart w:id="23" w:name="_Toc46392637"/>
      <w:r>
        <w:rPr>
          <w:spacing w:val="-6"/>
        </w:rPr>
        <w:t>Conclusion</w:t>
      </w:r>
      <w:r>
        <w:rPr>
          <w:spacing w:val="-14"/>
        </w:rPr>
        <w:t xml:space="preserve"> </w:t>
      </w:r>
      <w:r>
        <w:rPr>
          <w:spacing w:val="-2"/>
        </w:rPr>
        <w:t>of</w:t>
      </w:r>
      <w:r>
        <w:rPr>
          <w:spacing w:val="-9"/>
        </w:rPr>
        <w:t xml:space="preserve"> </w:t>
      </w:r>
      <w:r>
        <w:rPr>
          <w:spacing w:val="-6"/>
        </w:rPr>
        <w:t>additional</w:t>
      </w:r>
      <w:r>
        <w:rPr>
          <w:spacing w:val="-12"/>
        </w:rPr>
        <w:t xml:space="preserve"> </w:t>
      </w:r>
      <w:r>
        <w:rPr>
          <w:spacing w:val="-5"/>
        </w:rPr>
        <w:t>financial</w:t>
      </w:r>
      <w:r>
        <w:rPr>
          <w:spacing w:val="-12"/>
        </w:rPr>
        <w:t xml:space="preserve"> </w:t>
      </w:r>
      <w:r>
        <w:rPr>
          <w:spacing w:val="-5"/>
        </w:rPr>
        <w:t>terms</w:t>
      </w:r>
      <w:bookmarkEnd w:id="23"/>
    </w:p>
    <w:p w14:paraId="414231D2" w14:textId="00343E38" w:rsidR="0047145D" w:rsidRDefault="001F05E2">
      <w:pPr>
        <w:pStyle w:val="Szvegtrzs"/>
        <w:spacing w:line="247" w:lineRule="auto"/>
        <w:ind w:left="118" w:right="114" w:firstLine="0"/>
        <w:jc w:val="both"/>
      </w:pPr>
      <w:r>
        <w:rPr>
          <w:spacing w:val="-3"/>
        </w:rPr>
        <w:t>The</w:t>
      </w:r>
      <w:r>
        <w:rPr>
          <w:spacing w:val="7"/>
        </w:rPr>
        <w:t xml:space="preserve"> </w:t>
      </w:r>
      <w:r>
        <w:rPr>
          <w:spacing w:val="-6"/>
        </w:rPr>
        <w:t>Allocation</w:t>
      </w:r>
      <w:r>
        <w:rPr>
          <w:spacing w:val="-5"/>
        </w:rPr>
        <w:t xml:space="preserve"> </w:t>
      </w:r>
      <w:r>
        <w:rPr>
          <w:spacing w:val="-3"/>
        </w:rPr>
        <w:t>Platform</w:t>
      </w:r>
      <w:r>
        <w:rPr>
          <w:spacing w:val="4"/>
        </w:rPr>
        <w:t xml:space="preserve"> </w:t>
      </w:r>
      <w:r>
        <w:rPr>
          <w:spacing w:val="-2"/>
        </w:rPr>
        <w:t>may</w:t>
      </w:r>
      <w:r>
        <w:rPr>
          <w:spacing w:val="15"/>
        </w:rPr>
        <w:t xml:space="preserve"> </w:t>
      </w:r>
      <w:r>
        <w:rPr>
          <w:spacing w:val="-6"/>
        </w:rPr>
        <w:t>develop</w:t>
      </w:r>
      <w:r>
        <w:rPr>
          <w:spacing w:val="-3"/>
        </w:rPr>
        <w:t xml:space="preserve"> </w:t>
      </w:r>
      <w:r>
        <w:rPr>
          <w:spacing w:val="-2"/>
        </w:rPr>
        <w:t>and</w:t>
      </w:r>
      <w:r>
        <w:rPr>
          <w:spacing w:val="3"/>
        </w:rPr>
        <w:t xml:space="preserve"> </w:t>
      </w:r>
      <w:r>
        <w:rPr>
          <w:spacing w:val="-5"/>
        </w:rPr>
        <w:t>publish</w:t>
      </w:r>
      <w:r>
        <w:rPr>
          <w:spacing w:val="2"/>
        </w:rPr>
        <w:t xml:space="preserve"> </w:t>
      </w:r>
      <w:r>
        <w:rPr>
          <w:spacing w:val="-6"/>
        </w:rPr>
        <w:t>additional</w:t>
      </w:r>
      <w:r>
        <w:rPr>
          <w:spacing w:val="-1"/>
        </w:rPr>
        <w:t xml:space="preserve"> </w:t>
      </w:r>
      <w:r>
        <w:rPr>
          <w:spacing w:val="-3"/>
        </w:rPr>
        <w:t>standard</w:t>
      </w:r>
      <w:r>
        <w:rPr>
          <w:spacing w:val="-1"/>
        </w:rPr>
        <w:t xml:space="preserve"> </w:t>
      </w:r>
      <w:r>
        <w:rPr>
          <w:spacing w:val="-6"/>
        </w:rPr>
        <w:t>financial</w:t>
      </w:r>
      <w:r>
        <w:rPr>
          <w:spacing w:val="8"/>
        </w:rPr>
        <w:t xml:space="preserve"> </w:t>
      </w:r>
      <w:r>
        <w:rPr>
          <w:spacing w:val="-2"/>
        </w:rPr>
        <w:t>terms</w:t>
      </w:r>
      <w:r>
        <w:rPr>
          <w:spacing w:val="2"/>
        </w:rPr>
        <w:t xml:space="preserve"> </w:t>
      </w:r>
      <w:r>
        <w:rPr>
          <w:spacing w:val="-1"/>
        </w:rPr>
        <w:t>to</w:t>
      </w:r>
      <w:r>
        <w:rPr>
          <w:spacing w:val="23"/>
        </w:rPr>
        <w:t xml:space="preserve"> </w:t>
      </w:r>
      <w:r>
        <w:rPr>
          <w:spacing w:val="-2"/>
        </w:rPr>
        <w:t>be</w:t>
      </w:r>
      <w:r>
        <w:rPr>
          <w:spacing w:val="9"/>
        </w:rPr>
        <w:t xml:space="preserve"> </w:t>
      </w:r>
      <w:r>
        <w:rPr>
          <w:spacing w:val="-6"/>
        </w:rPr>
        <w:t>accepted</w:t>
      </w:r>
      <w:r>
        <w:rPr>
          <w:spacing w:val="9"/>
        </w:rPr>
        <w:t xml:space="preserve"> </w:t>
      </w:r>
      <w:r>
        <w:rPr>
          <w:spacing w:val="-2"/>
        </w:rPr>
        <w:t>by</w:t>
      </w:r>
      <w:r>
        <w:rPr>
          <w:spacing w:val="79"/>
          <w:w w:val="99"/>
        </w:rPr>
        <w:t xml:space="preserve"> </w:t>
      </w:r>
      <w:r>
        <w:rPr>
          <w:spacing w:val="-2"/>
        </w:rPr>
        <w:t>the</w:t>
      </w:r>
      <w:r>
        <w:rPr>
          <w:spacing w:val="19"/>
        </w:rPr>
        <w:t xml:space="preserve"> </w:t>
      </w:r>
      <w:r>
        <w:rPr>
          <w:spacing w:val="-6"/>
        </w:rPr>
        <w:t>Registered</w:t>
      </w:r>
      <w:r>
        <w:rPr>
          <w:spacing w:val="38"/>
        </w:rPr>
        <w:t xml:space="preserve"> </w:t>
      </w:r>
      <w:r>
        <w:rPr>
          <w:spacing w:val="-6"/>
        </w:rPr>
        <w:t>Participants,</w:t>
      </w:r>
      <w:r>
        <w:rPr>
          <w:spacing w:val="19"/>
        </w:rPr>
        <w:t xml:space="preserve"> </w:t>
      </w:r>
      <w:r>
        <w:rPr>
          <w:spacing w:val="-1"/>
        </w:rPr>
        <w:t>as</w:t>
      </w:r>
      <w:r>
        <w:rPr>
          <w:spacing w:val="16"/>
        </w:rPr>
        <w:t xml:space="preserve"> </w:t>
      </w:r>
      <w:r>
        <w:rPr>
          <w:spacing w:val="-3"/>
        </w:rPr>
        <w:t>long</w:t>
      </w:r>
      <w:r>
        <w:rPr>
          <w:spacing w:val="5"/>
        </w:rPr>
        <w:t xml:space="preserve"> </w:t>
      </w:r>
      <w:r>
        <w:rPr>
          <w:spacing w:val="-1"/>
        </w:rPr>
        <w:t>as</w:t>
      </w:r>
      <w:r>
        <w:rPr>
          <w:spacing w:val="22"/>
        </w:rPr>
        <w:t xml:space="preserve"> </w:t>
      </w:r>
      <w:r>
        <w:rPr>
          <w:spacing w:val="-3"/>
        </w:rPr>
        <w:t>these</w:t>
      </w:r>
      <w:r>
        <w:rPr>
          <w:spacing w:val="26"/>
        </w:rPr>
        <w:t xml:space="preserve"> </w:t>
      </w:r>
      <w:r>
        <w:rPr>
          <w:spacing w:val="-7"/>
        </w:rPr>
        <w:t>additional</w:t>
      </w:r>
      <w:r w:rsidR="00693460">
        <w:t xml:space="preserve"> </w:t>
      </w:r>
      <w:r>
        <w:rPr>
          <w:spacing w:val="-5"/>
        </w:rPr>
        <w:t>financial</w:t>
      </w:r>
      <w:r>
        <w:rPr>
          <w:spacing w:val="13"/>
        </w:rPr>
        <w:t xml:space="preserve"> </w:t>
      </w:r>
      <w:r>
        <w:rPr>
          <w:spacing w:val="-5"/>
        </w:rPr>
        <w:t>terms</w:t>
      </w:r>
      <w:r>
        <w:rPr>
          <w:spacing w:val="15"/>
        </w:rPr>
        <w:t xml:space="preserve"> </w:t>
      </w:r>
      <w:r>
        <w:rPr>
          <w:spacing w:val="-5"/>
        </w:rPr>
        <w:t>comply</w:t>
      </w:r>
      <w:r>
        <w:rPr>
          <w:spacing w:val="14"/>
        </w:rPr>
        <w:t xml:space="preserve"> </w:t>
      </w:r>
      <w:r>
        <w:rPr>
          <w:spacing w:val="-3"/>
        </w:rPr>
        <w:t>with</w:t>
      </w:r>
      <w:r>
        <w:rPr>
          <w:spacing w:val="29"/>
        </w:rPr>
        <w:t xml:space="preserve"> </w:t>
      </w:r>
      <w:r>
        <w:rPr>
          <w:spacing w:val="-1"/>
        </w:rPr>
        <w:t>the</w:t>
      </w:r>
      <w:r>
        <w:rPr>
          <w:spacing w:val="23"/>
        </w:rPr>
        <w:t xml:space="preserve"> </w:t>
      </w:r>
      <w:r>
        <w:rPr>
          <w:spacing w:val="-6"/>
        </w:rPr>
        <w:t>Shadow</w:t>
      </w:r>
      <w:r>
        <w:rPr>
          <w:spacing w:val="68"/>
          <w:w w:val="99"/>
        </w:rPr>
        <w:t xml:space="preserve"> </w:t>
      </w:r>
      <w:r>
        <w:rPr>
          <w:spacing w:val="-5"/>
        </w:rPr>
        <w:t>Allocation</w:t>
      </w:r>
      <w:r>
        <w:rPr>
          <w:spacing w:val="-20"/>
        </w:rPr>
        <w:t xml:space="preserve"> </w:t>
      </w:r>
      <w:r>
        <w:rPr>
          <w:spacing w:val="-3"/>
        </w:rPr>
        <w:t>Rules</w:t>
      </w:r>
      <w:r>
        <w:t>.</w:t>
      </w:r>
    </w:p>
    <w:p w14:paraId="237E098D" w14:textId="77777777" w:rsidR="0047145D" w:rsidRDefault="001F05E2">
      <w:pPr>
        <w:spacing w:before="119"/>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16</w:t>
      </w:r>
    </w:p>
    <w:p w14:paraId="35412BE8" w14:textId="77777777" w:rsidR="0047145D" w:rsidRDefault="001F05E2">
      <w:pPr>
        <w:pStyle w:val="Cmsor2"/>
        <w:spacing w:before="120"/>
        <w:ind w:left="507" w:right="508"/>
        <w:jc w:val="center"/>
        <w:rPr>
          <w:b w:val="0"/>
          <w:bCs w:val="0"/>
        </w:rPr>
      </w:pPr>
      <w:bookmarkStart w:id="24" w:name="_Toc46392638"/>
      <w:r>
        <w:rPr>
          <w:spacing w:val="-6"/>
        </w:rPr>
        <w:t>Regulatory</w:t>
      </w:r>
      <w:r>
        <w:rPr>
          <w:spacing w:val="-10"/>
        </w:rPr>
        <w:t xml:space="preserve"> </w:t>
      </w:r>
      <w:r>
        <w:rPr>
          <w:spacing w:val="-2"/>
        </w:rPr>
        <w:t>and</w:t>
      </w:r>
      <w:r>
        <w:rPr>
          <w:spacing w:val="-19"/>
        </w:rPr>
        <w:t xml:space="preserve"> </w:t>
      </w:r>
      <w:r>
        <w:rPr>
          <w:spacing w:val="-5"/>
        </w:rPr>
        <w:t>legal</w:t>
      </w:r>
      <w:r>
        <w:rPr>
          <w:spacing w:val="-15"/>
        </w:rPr>
        <w:t xml:space="preserve"> </w:t>
      </w:r>
      <w:r>
        <w:rPr>
          <w:spacing w:val="-7"/>
        </w:rPr>
        <w:t>requirements</w:t>
      </w:r>
      <w:bookmarkEnd w:id="24"/>
    </w:p>
    <w:p w14:paraId="203E3A46" w14:textId="77777777" w:rsidR="0047145D" w:rsidRDefault="001F05E2">
      <w:pPr>
        <w:pStyle w:val="Szvegtrzs"/>
        <w:ind w:left="118" w:right="113" w:firstLine="0"/>
        <w:jc w:val="both"/>
      </w:pPr>
      <w:r>
        <w:rPr>
          <w:spacing w:val="-1"/>
        </w:rPr>
        <w:t>It</w:t>
      </w:r>
      <w:r>
        <w:rPr>
          <w:spacing w:val="7"/>
        </w:rPr>
        <w:t xml:space="preserve"> </w:t>
      </w:r>
      <w:r>
        <w:rPr>
          <w:spacing w:val="-2"/>
        </w:rPr>
        <w:t>is</w:t>
      </w:r>
      <w:r>
        <w:rPr>
          <w:spacing w:val="2"/>
        </w:rPr>
        <w:t xml:space="preserve"> </w:t>
      </w:r>
      <w:r>
        <w:rPr>
          <w:spacing w:val="-1"/>
        </w:rPr>
        <w:t>the</w:t>
      </w:r>
      <w:r>
        <w:rPr>
          <w:spacing w:val="10"/>
        </w:rPr>
        <w:t xml:space="preserve"> </w:t>
      </w:r>
      <w:r>
        <w:rPr>
          <w:spacing w:val="-6"/>
        </w:rPr>
        <w:t>responsibility</w:t>
      </w:r>
      <w:r>
        <w:rPr>
          <w:spacing w:val="-1"/>
        </w:rPr>
        <w:t xml:space="preserve"> </w:t>
      </w:r>
      <w:r>
        <w:t>of</w:t>
      </w:r>
      <w:r>
        <w:rPr>
          <w:spacing w:val="2"/>
        </w:rPr>
        <w:t xml:space="preserve"> </w:t>
      </w:r>
      <w:r>
        <w:rPr>
          <w:spacing w:val="-2"/>
        </w:rPr>
        <w:t>each</w:t>
      </w:r>
      <w:r>
        <w:rPr>
          <w:spacing w:val="-1"/>
        </w:rPr>
        <w:t xml:space="preserve"> </w:t>
      </w:r>
      <w:r>
        <w:rPr>
          <w:spacing w:val="-5"/>
        </w:rPr>
        <w:t>market</w:t>
      </w:r>
      <w:r>
        <w:rPr>
          <w:spacing w:val="4"/>
        </w:rPr>
        <w:t xml:space="preserve"> </w:t>
      </w:r>
      <w:r>
        <w:rPr>
          <w:spacing w:val="-6"/>
        </w:rPr>
        <w:t>participant</w:t>
      </w:r>
      <w:r>
        <w:rPr>
          <w:spacing w:val="-1"/>
        </w:rPr>
        <w:t xml:space="preserve"> to</w:t>
      </w:r>
      <w:r>
        <w:rPr>
          <w:spacing w:val="14"/>
        </w:rPr>
        <w:t xml:space="preserve"> </w:t>
      </w:r>
      <w:r>
        <w:rPr>
          <w:spacing w:val="-6"/>
        </w:rPr>
        <w:t>ensure</w:t>
      </w:r>
      <w:r>
        <w:rPr>
          <w:spacing w:val="-1"/>
        </w:rPr>
        <w:t xml:space="preserve"> </w:t>
      </w:r>
      <w:r>
        <w:rPr>
          <w:spacing w:val="-3"/>
        </w:rPr>
        <w:t>that</w:t>
      </w:r>
      <w:r>
        <w:t xml:space="preserve"> </w:t>
      </w:r>
      <w:r>
        <w:rPr>
          <w:spacing w:val="-1"/>
        </w:rPr>
        <w:t>it</w:t>
      </w:r>
      <w:r>
        <w:rPr>
          <w:spacing w:val="9"/>
        </w:rPr>
        <w:t xml:space="preserve"> </w:t>
      </w:r>
      <w:r>
        <w:rPr>
          <w:spacing w:val="-6"/>
        </w:rPr>
        <w:t>complies</w:t>
      </w:r>
      <w:r>
        <w:rPr>
          <w:spacing w:val="2"/>
        </w:rPr>
        <w:t xml:space="preserve"> </w:t>
      </w:r>
      <w:r>
        <w:rPr>
          <w:spacing w:val="-2"/>
        </w:rPr>
        <w:t>with</w:t>
      </w:r>
      <w:r>
        <w:rPr>
          <w:spacing w:val="1"/>
        </w:rPr>
        <w:t xml:space="preserve"> </w:t>
      </w:r>
      <w:r>
        <w:rPr>
          <w:spacing w:val="-6"/>
        </w:rPr>
        <w:t>national</w:t>
      </w:r>
      <w:r>
        <w:rPr>
          <w:spacing w:val="-4"/>
        </w:rPr>
        <w:t xml:space="preserve"> </w:t>
      </w:r>
      <w:r>
        <w:rPr>
          <w:spacing w:val="-3"/>
        </w:rPr>
        <w:t>and</w:t>
      </w:r>
      <w:r>
        <w:rPr>
          <w:spacing w:val="19"/>
        </w:rPr>
        <w:t xml:space="preserve"> </w:t>
      </w:r>
      <w:r>
        <w:rPr>
          <w:spacing w:val="-2"/>
        </w:rPr>
        <w:t>European</w:t>
      </w:r>
      <w:r>
        <w:rPr>
          <w:spacing w:val="77"/>
          <w:w w:val="99"/>
        </w:rPr>
        <w:t xml:space="preserve"> </w:t>
      </w:r>
      <w:r>
        <w:rPr>
          <w:spacing w:val="-2"/>
        </w:rPr>
        <w:t>legislation,</w:t>
      </w:r>
      <w:r>
        <w:rPr>
          <w:spacing w:val="10"/>
        </w:rPr>
        <w:t xml:space="preserve"> </w:t>
      </w:r>
      <w:r>
        <w:rPr>
          <w:spacing w:val="-2"/>
        </w:rPr>
        <w:t>including</w:t>
      </w:r>
      <w:r>
        <w:rPr>
          <w:spacing w:val="11"/>
        </w:rPr>
        <w:t xml:space="preserve"> </w:t>
      </w:r>
      <w:r>
        <w:rPr>
          <w:spacing w:val="-2"/>
        </w:rPr>
        <w:t>requirements</w:t>
      </w:r>
      <w:r>
        <w:rPr>
          <w:spacing w:val="11"/>
        </w:rPr>
        <w:t xml:space="preserve"> </w:t>
      </w:r>
      <w:r>
        <w:t>of</w:t>
      </w:r>
      <w:r>
        <w:rPr>
          <w:spacing w:val="14"/>
        </w:rPr>
        <w:t xml:space="preserve"> </w:t>
      </w:r>
      <w:r>
        <w:rPr>
          <w:spacing w:val="-2"/>
        </w:rPr>
        <w:t>any</w:t>
      </w:r>
      <w:r>
        <w:rPr>
          <w:spacing w:val="14"/>
        </w:rPr>
        <w:t xml:space="preserve"> </w:t>
      </w:r>
      <w:r>
        <w:rPr>
          <w:spacing w:val="-1"/>
        </w:rPr>
        <w:t>relevant</w:t>
      </w:r>
      <w:r>
        <w:rPr>
          <w:spacing w:val="12"/>
        </w:rPr>
        <w:t xml:space="preserve"> </w:t>
      </w:r>
      <w:r>
        <w:rPr>
          <w:spacing w:val="-2"/>
        </w:rPr>
        <w:t>competent</w:t>
      </w:r>
      <w:r>
        <w:rPr>
          <w:spacing w:val="10"/>
        </w:rPr>
        <w:t xml:space="preserve"> </w:t>
      </w:r>
      <w:r>
        <w:rPr>
          <w:spacing w:val="-2"/>
        </w:rPr>
        <w:t>authority,</w:t>
      </w:r>
      <w:r>
        <w:rPr>
          <w:spacing w:val="16"/>
        </w:rPr>
        <w:t xml:space="preserve"> </w:t>
      </w:r>
      <w:r>
        <w:rPr>
          <w:spacing w:val="-1"/>
        </w:rPr>
        <w:t>and</w:t>
      </w:r>
      <w:r>
        <w:rPr>
          <w:spacing w:val="12"/>
        </w:rPr>
        <w:t xml:space="preserve"> </w:t>
      </w:r>
      <w:r>
        <w:rPr>
          <w:spacing w:val="-2"/>
        </w:rPr>
        <w:t>obtained</w:t>
      </w:r>
      <w:r>
        <w:rPr>
          <w:spacing w:val="11"/>
        </w:rPr>
        <w:t xml:space="preserve"> </w:t>
      </w:r>
      <w:r>
        <w:t>all</w:t>
      </w:r>
      <w:r>
        <w:rPr>
          <w:spacing w:val="46"/>
        </w:rPr>
        <w:t xml:space="preserve"> </w:t>
      </w:r>
      <w:r>
        <w:rPr>
          <w:spacing w:val="-3"/>
        </w:rPr>
        <w:t>necessary</w:t>
      </w:r>
      <w:r>
        <w:rPr>
          <w:spacing w:val="80"/>
          <w:w w:val="99"/>
        </w:rPr>
        <w:t xml:space="preserve"> </w:t>
      </w:r>
      <w:r>
        <w:rPr>
          <w:spacing w:val="-2"/>
        </w:rPr>
        <w:t>authorizations</w:t>
      </w:r>
      <w:r>
        <w:rPr>
          <w:spacing w:val="26"/>
        </w:rPr>
        <w:t xml:space="preserve"> </w:t>
      </w:r>
      <w:r>
        <w:rPr>
          <w:spacing w:val="-2"/>
        </w:rPr>
        <w:t>in</w:t>
      </w:r>
      <w:r>
        <w:rPr>
          <w:spacing w:val="20"/>
        </w:rPr>
        <w:t xml:space="preserve"> </w:t>
      </w:r>
      <w:r>
        <w:rPr>
          <w:spacing w:val="-2"/>
        </w:rPr>
        <w:t>connection</w:t>
      </w:r>
      <w:r>
        <w:rPr>
          <w:spacing w:val="23"/>
        </w:rPr>
        <w:t xml:space="preserve"> </w:t>
      </w:r>
      <w:r>
        <w:rPr>
          <w:spacing w:val="-1"/>
        </w:rPr>
        <w:t>with</w:t>
      </w:r>
      <w:r>
        <w:rPr>
          <w:spacing w:val="27"/>
        </w:rPr>
        <w:t xml:space="preserve"> </w:t>
      </w:r>
      <w:r>
        <w:t>its</w:t>
      </w:r>
      <w:r>
        <w:rPr>
          <w:spacing w:val="29"/>
        </w:rPr>
        <w:t xml:space="preserve"> </w:t>
      </w:r>
      <w:r>
        <w:rPr>
          <w:spacing w:val="-2"/>
        </w:rPr>
        <w:t>participation</w:t>
      </w:r>
      <w:r>
        <w:rPr>
          <w:spacing w:val="28"/>
        </w:rPr>
        <w:t xml:space="preserve"> </w:t>
      </w:r>
      <w:r>
        <w:rPr>
          <w:spacing w:val="-1"/>
        </w:rPr>
        <w:t>in</w:t>
      </w:r>
      <w:r>
        <w:rPr>
          <w:spacing w:val="22"/>
        </w:rPr>
        <w:t xml:space="preserve"> </w:t>
      </w:r>
      <w:r>
        <w:rPr>
          <w:spacing w:val="-2"/>
        </w:rPr>
        <w:t>Shadow</w:t>
      </w:r>
      <w:r>
        <w:rPr>
          <w:spacing w:val="27"/>
        </w:rPr>
        <w:t xml:space="preserve"> </w:t>
      </w:r>
      <w:r>
        <w:rPr>
          <w:spacing w:val="-1"/>
        </w:rPr>
        <w:t>Auctions</w:t>
      </w:r>
      <w:r>
        <w:rPr>
          <w:spacing w:val="27"/>
        </w:rPr>
        <w:t xml:space="preserve"> </w:t>
      </w:r>
      <w:r>
        <w:rPr>
          <w:spacing w:val="-1"/>
        </w:rPr>
        <w:t>and</w:t>
      </w:r>
      <w:r>
        <w:rPr>
          <w:spacing w:val="22"/>
        </w:rPr>
        <w:t xml:space="preserve"> </w:t>
      </w:r>
      <w:r>
        <w:t>the</w:t>
      </w:r>
      <w:r>
        <w:rPr>
          <w:spacing w:val="28"/>
        </w:rPr>
        <w:t xml:space="preserve"> </w:t>
      </w:r>
      <w:r>
        <w:rPr>
          <w:spacing w:val="-2"/>
        </w:rPr>
        <w:t>use</w:t>
      </w:r>
      <w:r>
        <w:rPr>
          <w:spacing w:val="27"/>
        </w:rPr>
        <w:t xml:space="preserve"> </w:t>
      </w:r>
      <w:r>
        <w:rPr>
          <w:spacing w:val="-2"/>
        </w:rPr>
        <w:t>of</w:t>
      </w:r>
      <w:r>
        <w:rPr>
          <w:spacing w:val="46"/>
        </w:rPr>
        <w:t xml:space="preserve"> </w:t>
      </w:r>
      <w:r>
        <w:rPr>
          <w:spacing w:val="-7"/>
        </w:rPr>
        <w:t>Transmission</w:t>
      </w:r>
      <w:r>
        <w:rPr>
          <w:spacing w:val="42"/>
          <w:w w:val="99"/>
        </w:rPr>
        <w:t xml:space="preserve"> </w:t>
      </w:r>
      <w:r>
        <w:rPr>
          <w:spacing w:val="-3"/>
        </w:rPr>
        <w:t>Rights</w:t>
      </w:r>
      <w:r>
        <w:rPr>
          <w:spacing w:val="-16"/>
        </w:rPr>
        <w:t xml:space="preserve"> </w:t>
      </w:r>
      <w:r>
        <w:rPr>
          <w:spacing w:val="-6"/>
        </w:rPr>
        <w:t>allocated</w:t>
      </w:r>
      <w:r>
        <w:rPr>
          <w:spacing w:val="-21"/>
        </w:rPr>
        <w:t xml:space="preserve"> </w:t>
      </w:r>
      <w:r>
        <w:rPr>
          <w:spacing w:val="-1"/>
        </w:rPr>
        <w:t>in</w:t>
      </w:r>
      <w:r>
        <w:rPr>
          <w:spacing w:val="-13"/>
        </w:rPr>
        <w:t xml:space="preserve"> </w:t>
      </w:r>
      <w:r>
        <w:rPr>
          <w:spacing w:val="-1"/>
        </w:rPr>
        <w:t>the</w:t>
      </w:r>
      <w:r>
        <w:rPr>
          <w:spacing w:val="-5"/>
        </w:rPr>
        <w:t xml:space="preserve"> </w:t>
      </w:r>
      <w:r>
        <w:rPr>
          <w:spacing w:val="-6"/>
        </w:rPr>
        <w:t>day</w:t>
      </w:r>
      <w:r>
        <w:rPr>
          <w:rFonts w:cs="Calibri"/>
          <w:spacing w:val="-6"/>
        </w:rPr>
        <w:t>‐</w:t>
      </w:r>
      <w:r>
        <w:rPr>
          <w:spacing w:val="-6"/>
        </w:rPr>
        <w:t>ahead</w:t>
      </w:r>
      <w:r>
        <w:rPr>
          <w:spacing w:val="-30"/>
        </w:rPr>
        <w:t xml:space="preserve"> </w:t>
      </w:r>
      <w:r>
        <w:rPr>
          <w:spacing w:val="-2"/>
        </w:rPr>
        <w:t>market</w:t>
      </w:r>
      <w:r>
        <w:rPr>
          <w:spacing w:val="-13"/>
        </w:rPr>
        <w:t xml:space="preserve"> </w:t>
      </w:r>
      <w:r>
        <w:rPr>
          <w:spacing w:val="-6"/>
        </w:rPr>
        <w:t>timeframe.</w:t>
      </w:r>
    </w:p>
    <w:p w14:paraId="0E4E64DA" w14:textId="77777777" w:rsidR="0047145D" w:rsidRDefault="0047145D">
      <w:pPr>
        <w:jc w:val="both"/>
        <w:sectPr w:rsidR="0047145D">
          <w:pgSz w:w="11910" w:h="16840"/>
          <w:pgMar w:top="1340" w:right="1300" w:bottom="1100" w:left="1300" w:header="384" w:footer="892" w:gutter="0"/>
          <w:cols w:space="720"/>
        </w:sectPr>
      </w:pPr>
    </w:p>
    <w:p w14:paraId="707FB55E" w14:textId="77777777" w:rsidR="0047145D" w:rsidRDefault="001F05E2">
      <w:pPr>
        <w:pStyle w:val="Cmsor1"/>
        <w:spacing w:line="342" w:lineRule="exact"/>
        <w:ind w:right="506"/>
        <w:jc w:val="center"/>
        <w:rPr>
          <w:b w:val="0"/>
          <w:bCs w:val="0"/>
        </w:rPr>
      </w:pPr>
      <w:bookmarkStart w:id="25" w:name="_Toc46392639"/>
      <w:r>
        <w:rPr>
          <w:spacing w:val="-6"/>
        </w:rPr>
        <w:lastRenderedPageBreak/>
        <w:t>CHAPTER</w:t>
      </w:r>
      <w:r>
        <w:rPr>
          <w:spacing w:val="-20"/>
        </w:rPr>
        <w:t xml:space="preserve"> </w:t>
      </w:r>
      <w:r>
        <w:t>3</w:t>
      </w:r>
      <w:bookmarkEnd w:id="25"/>
    </w:p>
    <w:p w14:paraId="6E5DBD7F" w14:textId="77777777" w:rsidR="0047145D" w:rsidRDefault="001F05E2">
      <w:pPr>
        <w:spacing w:before="120"/>
        <w:ind w:left="508" w:right="507"/>
        <w:jc w:val="center"/>
        <w:rPr>
          <w:rFonts w:ascii="Calibri" w:eastAsia="Calibri" w:hAnsi="Calibri" w:cs="Calibri"/>
          <w:sz w:val="28"/>
          <w:szCs w:val="28"/>
        </w:rPr>
      </w:pPr>
      <w:r>
        <w:rPr>
          <w:rFonts w:ascii="Calibri"/>
          <w:b/>
          <w:spacing w:val="-3"/>
          <w:sz w:val="28"/>
        </w:rPr>
        <w:t>Shadow</w:t>
      </w:r>
      <w:r>
        <w:rPr>
          <w:rFonts w:ascii="Calibri"/>
          <w:b/>
          <w:spacing w:val="-35"/>
          <w:sz w:val="28"/>
        </w:rPr>
        <w:t xml:space="preserve"> </w:t>
      </w:r>
      <w:r>
        <w:rPr>
          <w:rFonts w:ascii="Calibri"/>
          <w:b/>
          <w:spacing w:val="-6"/>
          <w:sz w:val="28"/>
        </w:rPr>
        <w:t>Auctions</w:t>
      </w:r>
    </w:p>
    <w:p w14:paraId="1D3BB623" w14:textId="77777777" w:rsidR="0047145D" w:rsidRDefault="0047145D">
      <w:pPr>
        <w:spacing w:before="2"/>
        <w:rPr>
          <w:rFonts w:ascii="Calibri" w:eastAsia="Calibri" w:hAnsi="Calibri" w:cs="Calibri"/>
          <w:b/>
          <w:bCs/>
          <w:sz w:val="33"/>
          <w:szCs w:val="33"/>
        </w:rPr>
      </w:pPr>
    </w:p>
    <w:p w14:paraId="16C72014"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17</w:t>
      </w:r>
    </w:p>
    <w:p w14:paraId="70265E0E" w14:textId="77777777" w:rsidR="0047145D" w:rsidRDefault="001F05E2">
      <w:pPr>
        <w:pStyle w:val="Cmsor2"/>
        <w:ind w:left="163" w:right="163"/>
        <w:jc w:val="center"/>
        <w:rPr>
          <w:b w:val="0"/>
          <w:bCs w:val="0"/>
        </w:rPr>
      </w:pPr>
      <w:bookmarkStart w:id="26" w:name="_Toc46392640"/>
      <w:r>
        <w:rPr>
          <w:spacing w:val="-6"/>
        </w:rPr>
        <w:t>General</w:t>
      </w:r>
      <w:r>
        <w:rPr>
          <w:spacing w:val="-10"/>
        </w:rPr>
        <w:t xml:space="preserve"> </w:t>
      </w:r>
      <w:r>
        <w:rPr>
          <w:spacing w:val="-6"/>
        </w:rPr>
        <w:t>provisions</w:t>
      </w:r>
      <w:r>
        <w:rPr>
          <w:spacing w:val="-16"/>
        </w:rPr>
        <w:t xml:space="preserve"> </w:t>
      </w:r>
      <w:r>
        <w:rPr>
          <w:spacing w:val="-2"/>
        </w:rPr>
        <w:t>for</w:t>
      </w:r>
      <w:r>
        <w:rPr>
          <w:spacing w:val="-7"/>
        </w:rPr>
        <w:t xml:space="preserve"> </w:t>
      </w:r>
      <w:r>
        <w:rPr>
          <w:spacing w:val="-6"/>
        </w:rPr>
        <w:t>Shadow</w:t>
      </w:r>
      <w:r>
        <w:rPr>
          <w:spacing w:val="-20"/>
        </w:rPr>
        <w:t xml:space="preserve"> </w:t>
      </w:r>
      <w:r>
        <w:rPr>
          <w:spacing w:val="-6"/>
        </w:rPr>
        <w:t>Auctions</w:t>
      </w:r>
      <w:bookmarkEnd w:id="26"/>
    </w:p>
    <w:p w14:paraId="0AF3212C" w14:textId="2D3F479C" w:rsidR="0047145D" w:rsidRDefault="001F05E2">
      <w:pPr>
        <w:pStyle w:val="Szvegtrzs"/>
        <w:numPr>
          <w:ilvl w:val="0"/>
          <w:numId w:val="36"/>
        </w:numPr>
        <w:tabs>
          <w:tab w:val="left" w:pos="545"/>
        </w:tabs>
        <w:spacing w:before="113" w:line="247" w:lineRule="auto"/>
        <w:ind w:right="113"/>
        <w:jc w:val="both"/>
      </w:pPr>
      <w:r>
        <w:t>Shadow</w:t>
      </w:r>
      <w:r>
        <w:rPr>
          <w:spacing w:val="20"/>
        </w:rPr>
        <w:t xml:space="preserve"> </w:t>
      </w:r>
      <w:r>
        <w:t>Auctions</w:t>
      </w:r>
      <w:r>
        <w:rPr>
          <w:spacing w:val="20"/>
        </w:rPr>
        <w:t xml:space="preserve"> </w:t>
      </w:r>
      <w:r>
        <w:t>can</w:t>
      </w:r>
      <w:r>
        <w:rPr>
          <w:spacing w:val="22"/>
        </w:rPr>
        <w:t xml:space="preserve"> </w:t>
      </w:r>
      <w:r>
        <w:t>be</w:t>
      </w:r>
      <w:r>
        <w:rPr>
          <w:spacing w:val="21"/>
        </w:rPr>
        <w:t xml:space="preserve"> </w:t>
      </w:r>
      <w:r>
        <w:t>either</w:t>
      </w:r>
      <w:r>
        <w:rPr>
          <w:spacing w:val="21"/>
        </w:rPr>
        <w:t xml:space="preserve"> </w:t>
      </w:r>
      <w:r>
        <w:t>triggered</w:t>
      </w:r>
      <w:r>
        <w:rPr>
          <w:spacing w:val="21"/>
        </w:rPr>
        <w:t xml:space="preserve"> </w:t>
      </w:r>
      <w:r>
        <w:rPr>
          <w:spacing w:val="-1"/>
        </w:rPr>
        <w:t>during</w:t>
      </w:r>
      <w:r>
        <w:rPr>
          <w:spacing w:val="20"/>
        </w:rPr>
        <w:t xml:space="preserve"> </w:t>
      </w:r>
      <w:r>
        <w:t>a</w:t>
      </w:r>
      <w:r>
        <w:rPr>
          <w:spacing w:val="22"/>
        </w:rPr>
        <w:t xml:space="preserve"> </w:t>
      </w:r>
      <w:r>
        <w:rPr>
          <w:spacing w:val="-1"/>
        </w:rPr>
        <w:t>single</w:t>
      </w:r>
      <w:r>
        <w:rPr>
          <w:spacing w:val="21"/>
        </w:rPr>
        <w:t xml:space="preserve"> </w:t>
      </w:r>
      <w:r>
        <w:t>day</w:t>
      </w:r>
      <w:r>
        <w:rPr>
          <w:rFonts w:cs="Calibri"/>
        </w:rPr>
        <w:t>‐</w:t>
      </w:r>
      <w:r>
        <w:t>ahead</w:t>
      </w:r>
      <w:r>
        <w:rPr>
          <w:spacing w:val="19"/>
        </w:rPr>
        <w:t xml:space="preserve"> </w:t>
      </w:r>
      <w:r>
        <w:t>coupling</w:t>
      </w:r>
      <w:r>
        <w:rPr>
          <w:spacing w:val="22"/>
        </w:rPr>
        <w:t xml:space="preserve"> </w:t>
      </w:r>
      <w:r>
        <w:t>session</w:t>
      </w:r>
      <w:r>
        <w:rPr>
          <w:spacing w:val="19"/>
        </w:rPr>
        <w:t xml:space="preserve"> </w:t>
      </w:r>
      <w:r>
        <w:t>when</w:t>
      </w:r>
      <w:r>
        <w:rPr>
          <w:spacing w:val="22"/>
        </w:rPr>
        <w:t xml:space="preserve"> </w:t>
      </w:r>
      <w:r>
        <w:t>an</w:t>
      </w:r>
      <w:r>
        <w:rPr>
          <w:spacing w:val="28"/>
          <w:w w:val="99"/>
        </w:rPr>
        <w:t xml:space="preserve"> </w:t>
      </w:r>
      <w:r>
        <w:t>unforeseeable</w:t>
      </w:r>
      <w:r>
        <w:rPr>
          <w:spacing w:val="9"/>
        </w:rPr>
        <w:t xml:space="preserve"> </w:t>
      </w:r>
      <w:r>
        <w:rPr>
          <w:spacing w:val="-1"/>
        </w:rPr>
        <w:t>incident</w:t>
      </w:r>
      <w:r>
        <w:rPr>
          <w:spacing w:val="11"/>
        </w:rPr>
        <w:t xml:space="preserve"> </w:t>
      </w:r>
      <w:r>
        <w:t>occurs</w:t>
      </w:r>
      <w:r>
        <w:rPr>
          <w:spacing w:val="10"/>
        </w:rPr>
        <w:t xml:space="preserve"> </w:t>
      </w:r>
      <w:r>
        <w:t>or</w:t>
      </w:r>
      <w:r>
        <w:rPr>
          <w:spacing w:val="10"/>
        </w:rPr>
        <w:t xml:space="preserve"> </w:t>
      </w:r>
      <w:r>
        <w:t>can</w:t>
      </w:r>
      <w:r>
        <w:rPr>
          <w:spacing w:val="10"/>
        </w:rPr>
        <w:t xml:space="preserve"> </w:t>
      </w:r>
      <w:r>
        <w:t>be</w:t>
      </w:r>
      <w:r>
        <w:rPr>
          <w:spacing w:val="9"/>
        </w:rPr>
        <w:t xml:space="preserve"> </w:t>
      </w:r>
      <w:r>
        <w:t>activated</w:t>
      </w:r>
      <w:r>
        <w:rPr>
          <w:spacing w:val="10"/>
        </w:rPr>
        <w:t xml:space="preserve"> </w:t>
      </w:r>
      <w:r>
        <w:t>in</w:t>
      </w:r>
      <w:r>
        <w:rPr>
          <w:spacing w:val="9"/>
        </w:rPr>
        <w:t xml:space="preserve"> </w:t>
      </w:r>
      <w:r>
        <w:t>advance</w:t>
      </w:r>
      <w:r>
        <w:rPr>
          <w:spacing w:val="11"/>
        </w:rPr>
        <w:t xml:space="preserve"> </w:t>
      </w:r>
      <w:r>
        <w:rPr>
          <w:spacing w:val="-1"/>
        </w:rPr>
        <w:t>if</w:t>
      </w:r>
      <w:r>
        <w:rPr>
          <w:spacing w:val="9"/>
        </w:rPr>
        <w:t xml:space="preserve"> </w:t>
      </w:r>
      <w:r>
        <w:t>it</w:t>
      </w:r>
      <w:r>
        <w:rPr>
          <w:spacing w:val="9"/>
        </w:rPr>
        <w:t xml:space="preserve"> </w:t>
      </w:r>
      <w:r>
        <w:rPr>
          <w:spacing w:val="-1"/>
        </w:rPr>
        <w:t>is</w:t>
      </w:r>
      <w:r>
        <w:rPr>
          <w:spacing w:val="11"/>
        </w:rPr>
        <w:t xml:space="preserve"> </w:t>
      </w:r>
      <w:r>
        <w:t>known</w:t>
      </w:r>
      <w:r>
        <w:rPr>
          <w:spacing w:val="10"/>
        </w:rPr>
        <w:t xml:space="preserve"> </w:t>
      </w:r>
      <w:r>
        <w:t>that</w:t>
      </w:r>
      <w:r>
        <w:rPr>
          <w:spacing w:val="9"/>
        </w:rPr>
        <w:t xml:space="preserve"> </w:t>
      </w:r>
      <w:r>
        <w:t>the</w:t>
      </w:r>
      <w:r>
        <w:rPr>
          <w:spacing w:val="11"/>
        </w:rPr>
        <w:t xml:space="preserve"> </w:t>
      </w:r>
      <w:r>
        <w:t>single</w:t>
      </w:r>
      <w:r>
        <w:rPr>
          <w:spacing w:val="11"/>
        </w:rPr>
        <w:t xml:space="preserve"> </w:t>
      </w:r>
      <w:r>
        <w:t>day</w:t>
      </w:r>
      <w:r>
        <w:rPr>
          <w:rFonts w:cs="Calibri"/>
        </w:rPr>
        <w:t>‐</w:t>
      </w:r>
      <w:r>
        <w:rPr>
          <w:rFonts w:cs="Calibri"/>
          <w:spacing w:val="26"/>
          <w:w w:val="99"/>
        </w:rPr>
        <w:t xml:space="preserve"> </w:t>
      </w:r>
      <w:r>
        <w:t>ahead</w:t>
      </w:r>
      <w:r>
        <w:rPr>
          <w:spacing w:val="3"/>
        </w:rPr>
        <w:t xml:space="preserve"> </w:t>
      </w:r>
      <w:r>
        <w:rPr>
          <w:spacing w:val="-1"/>
        </w:rPr>
        <w:t>coupling</w:t>
      </w:r>
      <w:r>
        <w:rPr>
          <w:spacing w:val="4"/>
        </w:rPr>
        <w:t xml:space="preserve"> </w:t>
      </w:r>
      <w:r>
        <w:t>will</w:t>
      </w:r>
      <w:r>
        <w:rPr>
          <w:spacing w:val="5"/>
        </w:rPr>
        <w:t xml:space="preserve"> </w:t>
      </w:r>
      <w:r>
        <w:t>not</w:t>
      </w:r>
      <w:r>
        <w:rPr>
          <w:spacing w:val="3"/>
        </w:rPr>
        <w:t xml:space="preserve"> </w:t>
      </w:r>
      <w:r>
        <w:t>be</w:t>
      </w:r>
      <w:r>
        <w:rPr>
          <w:spacing w:val="3"/>
        </w:rPr>
        <w:t xml:space="preserve"> </w:t>
      </w:r>
      <w:r>
        <w:t>available</w:t>
      </w:r>
      <w:r>
        <w:rPr>
          <w:spacing w:val="4"/>
        </w:rPr>
        <w:t xml:space="preserve"> </w:t>
      </w:r>
      <w:r>
        <w:t>for</w:t>
      </w:r>
      <w:r>
        <w:rPr>
          <w:spacing w:val="3"/>
        </w:rPr>
        <w:t xml:space="preserve"> </w:t>
      </w:r>
      <w:r>
        <w:t>the</w:t>
      </w:r>
      <w:r>
        <w:rPr>
          <w:spacing w:val="5"/>
        </w:rPr>
        <w:t xml:space="preserve"> </w:t>
      </w:r>
      <w:r>
        <w:rPr>
          <w:spacing w:val="-1"/>
        </w:rPr>
        <w:t>next</w:t>
      </w:r>
      <w:r>
        <w:rPr>
          <w:spacing w:val="3"/>
        </w:rPr>
        <w:t xml:space="preserve"> </w:t>
      </w:r>
      <w:r>
        <w:t>sessions.</w:t>
      </w:r>
      <w:r>
        <w:rPr>
          <w:spacing w:val="4"/>
        </w:rPr>
        <w:t xml:space="preserve"> </w:t>
      </w:r>
      <w:r>
        <w:rPr>
          <w:spacing w:val="-1"/>
        </w:rPr>
        <w:t>In</w:t>
      </w:r>
      <w:r>
        <w:rPr>
          <w:spacing w:val="4"/>
        </w:rPr>
        <w:t xml:space="preserve"> </w:t>
      </w:r>
      <w:r>
        <w:t>either</w:t>
      </w:r>
      <w:r>
        <w:rPr>
          <w:spacing w:val="4"/>
        </w:rPr>
        <w:t xml:space="preserve"> </w:t>
      </w:r>
      <w:r>
        <w:t>case</w:t>
      </w:r>
      <w:r>
        <w:rPr>
          <w:spacing w:val="4"/>
        </w:rPr>
        <w:t xml:space="preserve"> </w:t>
      </w:r>
      <w:r>
        <w:rPr>
          <w:spacing w:val="-1"/>
        </w:rPr>
        <w:t>the</w:t>
      </w:r>
      <w:r>
        <w:rPr>
          <w:spacing w:val="4"/>
        </w:rPr>
        <w:t xml:space="preserve"> </w:t>
      </w:r>
      <w:r>
        <w:t>Allocation</w:t>
      </w:r>
      <w:r>
        <w:rPr>
          <w:spacing w:val="4"/>
        </w:rPr>
        <w:t xml:space="preserve"> </w:t>
      </w:r>
      <w:r>
        <w:t>Platform</w:t>
      </w:r>
      <w:r>
        <w:rPr>
          <w:spacing w:val="34"/>
          <w:w w:val="99"/>
        </w:rPr>
        <w:t xml:space="preserve"> </w:t>
      </w:r>
      <w:r>
        <w:t>will</w:t>
      </w:r>
      <w:r>
        <w:rPr>
          <w:spacing w:val="3"/>
        </w:rPr>
        <w:t xml:space="preserve"> </w:t>
      </w:r>
      <w:r>
        <w:t>notify</w:t>
      </w:r>
      <w:r>
        <w:rPr>
          <w:spacing w:val="5"/>
        </w:rPr>
        <w:t xml:space="preserve"> </w:t>
      </w:r>
      <w:r>
        <w:t>as</w:t>
      </w:r>
      <w:r>
        <w:rPr>
          <w:spacing w:val="5"/>
        </w:rPr>
        <w:t xml:space="preserve"> </w:t>
      </w:r>
      <w:r>
        <w:t>s</w:t>
      </w:r>
      <w:r w:rsidRPr="004D549F">
        <w:t>oon</w:t>
      </w:r>
      <w:r w:rsidRPr="004D549F">
        <w:rPr>
          <w:spacing w:val="3"/>
        </w:rPr>
        <w:t xml:space="preserve"> </w:t>
      </w:r>
      <w:r w:rsidRPr="004D549F">
        <w:t>as</w:t>
      </w:r>
      <w:r w:rsidRPr="004D549F">
        <w:rPr>
          <w:spacing w:val="4"/>
        </w:rPr>
        <w:t xml:space="preserve"> </w:t>
      </w:r>
      <w:r w:rsidRPr="004D549F">
        <w:rPr>
          <w:spacing w:val="-1"/>
        </w:rPr>
        <w:t>possible</w:t>
      </w:r>
      <w:r w:rsidRPr="004D549F">
        <w:rPr>
          <w:spacing w:val="4"/>
        </w:rPr>
        <w:t xml:space="preserve"> </w:t>
      </w:r>
      <w:r w:rsidRPr="004D549F">
        <w:t>the</w:t>
      </w:r>
      <w:r w:rsidRPr="004D549F">
        <w:rPr>
          <w:spacing w:val="5"/>
        </w:rPr>
        <w:t xml:space="preserve"> </w:t>
      </w:r>
      <w:r w:rsidRPr="004D549F">
        <w:rPr>
          <w:spacing w:val="-1"/>
        </w:rPr>
        <w:t>concerned</w:t>
      </w:r>
      <w:r w:rsidRPr="004D549F">
        <w:rPr>
          <w:spacing w:val="4"/>
        </w:rPr>
        <w:t xml:space="preserve"> </w:t>
      </w:r>
      <w:r w:rsidRPr="004D549F">
        <w:t>Registered</w:t>
      </w:r>
      <w:r w:rsidRPr="004D549F">
        <w:rPr>
          <w:spacing w:val="3"/>
        </w:rPr>
        <w:t xml:space="preserve"> </w:t>
      </w:r>
      <w:r w:rsidRPr="004D549F">
        <w:t>Participants</w:t>
      </w:r>
      <w:r w:rsidRPr="004D549F">
        <w:rPr>
          <w:spacing w:val="4"/>
        </w:rPr>
        <w:t xml:space="preserve"> </w:t>
      </w:r>
      <w:r w:rsidRPr="004D549F">
        <w:rPr>
          <w:spacing w:val="-1"/>
        </w:rPr>
        <w:t>that</w:t>
      </w:r>
      <w:r w:rsidRPr="004D549F">
        <w:rPr>
          <w:spacing w:val="3"/>
        </w:rPr>
        <w:t xml:space="preserve"> </w:t>
      </w:r>
      <w:r w:rsidRPr="004D549F">
        <w:rPr>
          <w:spacing w:val="-1"/>
        </w:rPr>
        <w:t>Shadow</w:t>
      </w:r>
      <w:r w:rsidRPr="004D549F">
        <w:rPr>
          <w:spacing w:val="3"/>
        </w:rPr>
        <w:t xml:space="preserve"> </w:t>
      </w:r>
      <w:r w:rsidRPr="004D549F">
        <w:t>Auctions</w:t>
      </w:r>
      <w:r w:rsidRPr="004D549F">
        <w:rPr>
          <w:spacing w:val="5"/>
        </w:rPr>
        <w:t xml:space="preserve"> </w:t>
      </w:r>
      <w:r w:rsidRPr="004D549F">
        <w:t>may</w:t>
      </w:r>
      <w:r w:rsidRPr="004D549F">
        <w:rPr>
          <w:spacing w:val="33"/>
          <w:w w:val="99"/>
        </w:rPr>
        <w:t xml:space="preserve"> </w:t>
      </w:r>
      <w:r w:rsidRPr="004D549F">
        <w:rPr>
          <w:spacing w:val="-1"/>
        </w:rPr>
        <w:t>be</w:t>
      </w:r>
      <w:r w:rsidRPr="004D549F">
        <w:rPr>
          <w:spacing w:val="-12"/>
        </w:rPr>
        <w:t xml:space="preserve"> </w:t>
      </w:r>
      <w:r w:rsidRPr="00F9613F">
        <w:t>triggered.</w:t>
      </w:r>
      <w:r w:rsidR="004D549F" w:rsidRPr="00F9613F">
        <w:t xml:space="preserve"> </w:t>
      </w:r>
      <w:r w:rsidR="004D549F" w:rsidRPr="004D549F">
        <w:t>In case of Market Coupling unavailability on the Slovenia-Italy border Shadow Auctions shall be performed only in the la</w:t>
      </w:r>
      <w:r w:rsidR="004D549F">
        <w:t>tter case (unavailability of single day ahead coupling</w:t>
      </w:r>
      <w:r w:rsidR="004D549F" w:rsidRPr="004D549F">
        <w:t xml:space="preserve"> known in advance).</w:t>
      </w:r>
    </w:p>
    <w:p w14:paraId="2C4C3F9F" w14:textId="77777777" w:rsidR="0047145D" w:rsidRDefault="001F05E2" w:rsidP="00F03642">
      <w:pPr>
        <w:pStyle w:val="Szvegtrzs"/>
        <w:numPr>
          <w:ilvl w:val="0"/>
          <w:numId w:val="36"/>
        </w:numPr>
        <w:tabs>
          <w:tab w:val="left" w:pos="545"/>
        </w:tabs>
        <w:spacing w:before="119" w:after="240"/>
        <w:ind w:right="113" w:hanging="425"/>
        <w:jc w:val="both"/>
      </w:pPr>
      <w:r>
        <w:rPr>
          <w:spacing w:val="-1"/>
        </w:rPr>
        <w:t>The</w:t>
      </w:r>
      <w:r>
        <w:rPr>
          <w:spacing w:val="14"/>
        </w:rPr>
        <w:t xml:space="preserve"> </w:t>
      </w:r>
      <w:r>
        <w:t>Allocation</w:t>
      </w:r>
      <w:r>
        <w:rPr>
          <w:spacing w:val="13"/>
        </w:rPr>
        <w:t xml:space="preserve"> </w:t>
      </w:r>
      <w:r>
        <w:t>Platform</w:t>
      </w:r>
      <w:r>
        <w:rPr>
          <w:spacing w:val="13"/>
        </w:rPr>
        <w:t xml:space="preserve"> </w:t>
      </w:r>
      <w:r>
        <w:t>shall</w:t>
      </w:r>
      <w:r>
        <w:rPr>
          <w:spacing w:val="14"/>
        </w:rPr>
        <w:t xml:space="preserve"> </w:t>
      </w:r>
      <w:r>
        <w:t>allocate</w:t>
      </w:r>
      <w:r>
        <w:rPr>
          <w:spacing w:val="15"/>
        </w:rPr>
        <w:t xml:space="preserve"> </w:t>
      </w:r>
      <w:r>
        <w:t>Transmission</w:t>
      </w:r>
      <w:r>
        <w:rPr>
          <w:spacing w:val="15"/>
        </w:rPr>
        <w:t xml:space="preserve"> </w:t>
      </w:r>
      <w:r>
        <w:rPr>
          <w:spacing w:val="-1"/>
        </w:rPr>
        <w:t>Rights</w:t>
      </w:r>
      <w:r>
        <w:rPr>
          <w:spacing w:val="14"/>
        </w:rPr>
        <w:t xml:space="preserve"> </w:t>
      </w:r>
      <w:r>
        <w:rPr>
          <w:spacing w:val="-1"/>
        </w:rPr>
        <w:t>to</w:t>
      </w:r>
      <w:r>
        <w:rPr>
          <w:spacing w:val="15"/>
        </w:rPr>
        <w:t xml:space="preserve"> </w:t>
      </w:r>
      <w:r>
        <w:t>Registered</w:t>
      </w:r>
      <w:r>
        <w:rPr>
          <w:spacing w:val="13"/>
        </w:rPr>
        <w:t xml:space="preserve"> </w:t>
      </w:r>
      <w:r>
        <w:t>Participants</w:t>
      </w:r>
      <w:r>
        <w:rPr>
          <w:spacing w:val="15"/>
        </w:rPr>
        <w:t xml:space="preserve"> </w:t>
      </w:r>
      <w:r>
        <w:rPr>
          <w:spacing w:val="-1"/>
        </w:rPr>
        <w:t>by</w:t>
      </w:r>
      <w:r>
        <w:rPr>
          <w:spacing w:val="14"/>
        </w:rPr>
        <w:t xml:space="preserve"> </w:t>
      </w:r>
      <w:r>
        <w:t>way</w:t>
      </w:r>
      <w:r>
        <w:rPr>
          <w:spacing w:val="14"/>
        </w:rPr>
        <w:t xml:space="preserve"> </w:t>
      </w:r>
      <w:r>
        <w:t>of</w:t>
      </w:r>
      <w:r>
        <w:rPr>
          <w:spacing w:val="28"/>
          <w:w w:val="99"/>
        </w:rPr>
        <w:t xml:space="preserve"> </w:t>
      </w:r>
      <w:r>
        <w:rPr>
          <w:spacing w:val="-1"/>
        </w:rPr>
        <w:t>explicit</w:t>
      </w:r>
      <w:r>
        <w:rPr>
          <w:spacing w:val="-6"/>
        </w:rPr>
        <w:t xml:space="preserve"> </w:t>
      </w:r>
      <w:r>
        <w:t>Allocation.</w:t>
      </w:r>
      <w:r>
        <w:rPr>
          <w:spacing w:val="-6"/>
        </w:rPr>
        <w:t xml:space="preserve"> </w:t>
      </w:r>
      <w:r>
        <w:rPr>
          <w:spacing w:val="-1"/>
        </w:rPr>
        <w:t>The</w:t>
      </w:r>
      <w:r>
        <w:rPr>
          <w:spacing w:val="-5"/>
        </w:rPr>
        <w:t xml:space="preserve"> </w:t>
      </w:r>
      <w:r>
        <w:rPr>
          <w:spacing w:val="-1"/>
        </w:rPr>
        <w:t>Shadow</w:t>
      </w:r>
      <w:r>
        <w:rPr>
          <w:spacing w:val="-5"/>
        </w:rPr>
        <w:t xml:space="preserve"> </w:t>
      </w:r>
      <w:r>
        <w:t>Auctions</w:t>
      </w:r>
      <w:r>
        <w:rPr>
          <w:spacing w:val="-6"/>
        </w:rPr>
        <w:t xml:space="preserve"> </w:t>
      </w:r>
      <w:r>
        <w:t>shall</w:t>
      </w:r>
      <w:r>
        <w:rPr>
          <w:spacing w:val="-5"/>
        </w:rPr>
        <w:t xml:space="preserve"> </w:t>
      </w:r>
      <w:r>
        <w:rPr>
          <w:spacing w:val="-1"/>
        </w:rPr>
        <w:t>be</w:t>
      </w:r>
      <w:r>
        <w:rPr>
          <w:spacing w:val="-5"/>
        </w:rPr>
        <w:t xml:space="preserve"> </w:t>
      </w:r>
      <w:r>
        <w:t>organized</w:t>
      </w:r>
      <w:r>
        <w:rPr>
          <w:spacing w:val="-4"/>
        </w:rPr>
        <w:t xml:space="preserve"> </w:t>
      </w:r>
      <w:r>
        <w:t>via</w:t>
      </w:r>
      <w:r>
        <w:rPr>
          <w:spacing w:val="-6"/>
        </w:rPr>
        <w:t xml:space="preserve"> </w:t>
      </w:r>
      <w:r>
        <w:t>the</w:t>
      </w:r>
      <w:r>
        <w:rPr>
          <w:spacing w:val="-6"/>
        </w:rPr>
        <w:t xml:space="preserve"> </w:t>
      </w:r>
      <w:r>
        <w:rPr>
          <w:spacing w:val="-1"/>
        </w:rPr>
        <w:t>Auction</w:t>
      </w:r>
      <w:r>
        <w:rPr>
          <w:spacing w:val="-5"/>
        </w:rPr>
        <w:t xml:space="preserve"> </w:t>
      </w:r>
      <w:r>
        <w:t>Tool.</w:t>
      </w:r>
      <w:r>
        <w:rPr>
          <w:spacing w:val="-6"/>
        </w:rPr>
        <w:t xml:space="preserve"> </w:t>
      </w:r>
      <w:r>
        <w:t>Each</w:t>
      </w:r>
      <w:r>
        <w:rPr>
          <w:spacing w:val="-5"/>
        </w:rPr>
        <w:t xml:space="preserve"> </w:t>
      </w:r>
      <w:r>
        <w:t>Registered</w:t>
      </w:r>
      <w:r>
        <w:rPr>
          <w:spacing w:val="39"/>
          <w:w w:val="99"/>
        </w:rPr>
        <w:t xml:space="preserve"> </w:t>
      </w:r>
      <w:r>
        <w:t>Participant fulfilling</w:t>
      </w:r>
      <w:r>
        <w:rPr>
          <w:spacing w:val="2"/>
        </w:rPr>
        <w:t xml:space="preserve"> </w:t>
      </w:r>
      <w:r>
        <w:t>the</w:t>
      </w:r>
      <w:r>
        <w:rPr>
          <w:spacing w:val="1"/>
        </w:rPr>
        <w:t xml:space="preserve"> </w:t>
      </w:r>
      <w:r>
        <w:rPr>
          <w:spacing w:val="-1"/>
        </w:rPr>
        <w:t>requirements</w:t>
      </w:r>
      <w:r>
        <w:rPr>
          <w:spacing w:val="2"/>
        </w:rPr>
        <w:t xml:space="preserve"> </w:t>
      </w:r>
      <w:r>
        <w:t>for</w:t>
      </w:r>
      <w:r>
        <w:rPr>
          <w:spacing w:val="2"/>
        </w:rPr>
        <w:t xml:space="preserve"> </w:t>
      </w:r>
      <w:r>
        <w:rPr>
          <w:spacing w:val="-1"/>
        </w:rPr>
        <w:t>participating</w:t>
      </w:r>
      <w:r>
        <w:rPr>
          <w:spacing w:val="1"/>
        </w:rPr>
        <w:t xml:space="preserve"> </w:t>
      </w:r>
      <w:r>
        <w:t>in</w:t>
      </w:r>
      <w:r>
        <w:rPr>
          <w:spacing w:val="1"/>
        </w:rPr>
        <w:t xml:space="preserve"> </w:t>
      </w:r>
      <w:r>
        <w:rPr>
          <w:spacing w:val="-1"/>
        </w:rPr>
        <w:t>the</w:t>
      </w:r>
      <w:r>
        <w:rPr>
          <w:spacing w:val="2"/>
        </w:rPr>
        <w:t xml:space="preserve"> </w:t>
      </w:r>
      <w:r>
        <w:rPr>
          <w:spacing w:val="-1"/>
        </w:rPr>
        <w:t>Shadow</w:t>
      </w:r>
      <w:r>
        <w:rPr>
          <w:spacing w:val="1"/>
        </w:rPr>
        <w:t xml:space="preserve"> </w:t>
      </w:r>
      <w:r>
        <w:t>Auction</w:t>
      </w:r>
      <w:r>
        <w:rPr>
          <w:spacing w:val="3"/>
        </w:rPr>
        <w:t xml:space="preserve"> </w:t>
      </w:r>
      <w:r>
        <w:t xml:space="preserve">may </w:t>
      </w:r>
      <w:r>
        <w:rPr>
          <w:spacing w:val="-1"/>
        </w:rPr>
        <w:t>place</w:t>
      </w:r>
      <w:r>
        <w:rPr>
          <w:spacing w:val="2"/>
        </w:rPr>
        <w:t xml:space="preserve"> </w:t>
      </w:r>
      <w:r>
        <w:t>default</w:t>
      </w:r>
      <w:r>
        <w:rPr>
          <w:spacing w:val="47"/>
          <w:w w:val="99"/>
        </w:rPr>
        <w:t xml:space="preserve"> </w:t>
      </w:r>
      <w:r>
        <w:t>Bids</w:t>
      </w:r>
      <w:r>
        <w:rPr>
          <w:spacing w:val="-5"/>
        </w:rPr>
        <w:t xml:space="preserve"> </w:t>
      </w:r>
      <w:r>
        <w:t>for</w:t>
      </w:r>
      <w:r>
        <w:rPr>
          <w:spacing w:val="-6"/>
        </w:rPr>
        <w:t xml:space="preserve"> </w:t>
      </w:r>
      <w:r>
        <w:rPr>
          <w:spacing w:val="-1"/>
        </w:rPr>
        <w:t>the</w:t>
      </w:r>
      <w:r>
        <w:rPr>
          <w:spacing w:val="-5"/>
        </w:rPr>
        <w:t xml:space="preserve"> </w:t>
      </w:r>
      <w:r>
        <w:t>Bidding</w:t>
      </w:r>
      <w:r>
        <w:rPr>
          <w:spacing w:val="-5"/>
        </w:rPr>
        <w:t xml:space="preserve"> </w:t>
      </w:r>
      <w:r>
        <w:t>Zone</w:t>
      </w:r>
      <w:r>
        <w:rPr>
          <w:spacing w:val="-4"/>
        </w:rPr>
        <w:t xml:space="preserve"> </w:t>
      </w:r>
      <w:r>
        <w:rPr>
          <w:spacing w:val="-1"/>
        </w:rPr>
        <w:t>borders</w:t>
      </w:r>
      <w:r>
        <w:rPr>
          <w:spacing w:val="-5"/>
        </w:rPr>
        <w:t xml:space="preserve"> </w:t>
      </w:r>
      <w:r>
        <w:t>for</w:t>
      </w:r>
      <w:r>
        <w:rPr>
          <w:spacing w:val="-6"/>
        </w:rPr>
        <w:t xml:space="preserve"> </w:t>
      </w:r>
      <w:r>
        <w:t>which</w:t>
      </w:r>
      <w:r>
        <w:rPr>
          <w:spacing w:val="-5"/>
        </w:rPr>
        <w:t xml:space="preserve"> </w:t>
      </w:r>
      <w:r>
        <w:rPr>
          <w:spacing w:val="-1"/>
        </w:rPr>
        <w:t>they</w:t>
      </w:r>
      <w:r>
        <w:rPr>
          <w:spacing w:val="-5"/>
        </w:rPr>
        <w:t xml:space="preserve"> </w:t>
      </w:r>
      <w:r>
        <w:t>are</w:t>
      </w:r>
      <w:r>
        <w:rPr>
          <w:spacing w:val="-5"/>
        </w:rPr>
        <w:t xml:space="preserve"> </w:t>
      </w:r>
      <w:r>
        <w:rPr>
          <w:spacing w:val="-1"/>
        </w:rPr>
        <w:t>entitled</w:t>
      </w:r>
      <w:r>
        <w:rPr>
          <w:spacing w:val="-6"/>
        </w:rPr>
        <w:t xml:space="preserve"> </w:t>
      </w:r>
      <w:r>
        <w:rPr>
          <w:spacing w:val="-1"/>
        </w:rPr>
        <w:t>according</w:t>
      </w:r>
      <w:r>
        <w:rPr>
          <w:spacing w:val="-5"/>
        </w:rPr>
        <w:t xml:space="preserve"> </w:t>
      </w:r>
      <w:r>
        <w:rPr>
          <w:spacing w:val="-1"/>
        </w:rPr>
        <w:t>to</w:t>
      </w:r>
      <w:r>
        <w:rPr>
          <w:spacing w:val="-5"/>
        </w:rPr>
        <w:t xml:space="preserve"> </w:t>
      </w:r>
      <w:r>
        <w:t>Article</w:t>
      </w:r>
      <w:r>
        <w:rPr>
          <w:spacing w:val="-7"/>
        </w:rPr>
        <w:t xml:space="preserve"> </w:t>
      </w:r>
      <w:r>
        <w:t>20.</w:t>
      </w:r>
    </w:p>
    <w:p w14:paraId="78CDC06C" w14:textId="77777777" w:rsidR="0047145D" w:rsidRDefault="001F05E2">
      <w:pPr>
        <w:ind w:left="508" w:right="508"/>
        <w:jc w:val="center"/>
        <w:rPr>
          <w:rFonts w:ascii="Calibri" w:eastAsia="Calibri" w:hAnsi="Calibri" w:cs="Calibri"/>
        </w:rPr>
      </w:pPr>
      <w:r>
        <w:rPr>
          <w:rFonts w:ascii="Calibri"/>
          <w:i/>
        </w:rPr>
        <w:t>Article</w:t>
      </w:r>
      <w:r>
        <w:rPr>
          <w:rFonts w:ascii="Calibri"/>
          <w:i/>
          <w:spacing w:val="-9"/>
        </w:rPr>
        <w:t xml:space="preserve"> </w:t>
      </w:r>
      <w:r>
        <w:rPr>
          <w:rFonts w:ascii="Calibri"/>
          <w:i/>
        </w:rPr>
        <w:t>18</w:t>
      </w:r>
    </w:p>
    <w:p w14:paraId="085BDDFB" w14:textId="77777777" w:rsidR="0047145D" w:rsidRDefault="001F05E2">
      <w:pPr>
        <w:pStyle w:val="Cmsor2"/>
        <w:ind w:right="508"/>
        <w:jc w:val="center"/>
        <w:rPr>
          <w:b w:val="0"/>
          <w:bCs w:val="0"/>
        </w:rPr>
      </w:pPr>
      <w:bookmarkStart w:id="27" w:name="_Toc46392641"/>
      <w:r>
        <w:t>Shadow</w:t>
      </w:r>
      <w:r>
        <w:rPr>
          <w:spacing w:val="-12"/>
        </w:rPr>
        <w:t xml:space="preserve"> </w:t>
      </w:r>
      <w:r>
        <w:t>Auction</w:t>
      </w:r>
      <w:r>
        <w:rPr>
          <w:spacing w:val="-11"/>
        </w:rPr>
        <w:t xml:space="preserve"> </w:t>
      </w:r>
      <w:r>
        <w:rPr>
          <w:spacing w:val="-1"/>
        </w:rPr>
        <w:t>Process</w:t>
      </w:r>
      <w:bookmarkEnd w:id="27"/>
    </w:p>
    <w:p w14:paraId="475FABA4" w14:textId="77777777" w:rsidR="0047145D" w:rsidRDefault="001F05E2">
      <w:pPr>
        <w:pStyle w:val="Szvegtrzs"/>
        <w:numPr>
          <w:ilvl w:val="0"/>
          <w:numId w:val="35"/>
        </w:numPr>
        <w:tabs>
          <w:tab w:val="left" w:pos="545"/>
        </w:tabs>
        <w:spacing w:line="239" w:lineRule="auto"/>
        <w:ind w:right="113"/>
        <w:jc w:val="both"/>
      </w:pPr>
      <w:r>
        <w:rPr>
          <w:spacing w:val="-1"/>
        </w:rPr>
        <w:t>If</w:t>
      </w:r>
      <w:r>
        <w:rPr>
          <w:spacing w:val="8"/>
        </w:rPr>
        <w:t xml:space="preserve"> </w:t>
      </w:r>
      <w:r>
        <w:t>Shadow</w:t>
      </w:r>
      <w:r>
        <w:rPr>
          <w:spacing w:val="9"/>
        </w:rPr>
        <w:t xml:space="preserve"> </w:t>
      </w:r>
      <w:r>
        <w:t>Auctions</w:t>
      </w:r>
      <w:r>
        <w:rPr>
          <w:spacing w:val="8"/>
        </w:rPr>
        <w:t xml:space="preserve"> </w:t>
      </w:r>
      <w:r>
        <w:t>are</w:t>
      </w:r>
      <w:r>
        <w:rPr>
          <w:spacing w:val="10"/>
        </w:rPr>
        <w:t xml:space="preserve"> </w:t>
      </w:r>
      <w:r>
        <w:t>triggered</w:t>
      </w:r>
      <w:r>
        <w:rPr>
          <w:spacing w:val="8"/>
        </w:rPr>
        <w:t xml:space="preserve"> </w:t>
      </w:r>
      <w:r>
        <w:rPr>
          <w:spacing w:val="-1"/>
        </w:rPr>
        <w:t>during</w:t>
      </w:r>
      <w:r>
        <w:rPr>
          <w:spacing w:val="9"/>
        </w:rPr>
        <w:t xml:space="preserve"> </w:t>
      </w:r>
      <w:r>
        <w:t>a</w:t>
      </w:r>
      <w:r>
        <w:rPr>
          <w:spacing w:val="9"/>
        </w:rPr>
        <w:t xml:space="preserve"> </w:t>
      </w:r>
      <w:r>
        <w:t>single</w:t>
      </w:r>
      <w:r>
        <w:rPr>
          <w:spacing w:val="9"/>
        </w:rPr>
        <w:t xml:space="preserve"> </w:t>
      </w:r>
      <w:r>
        <w:t>day</w:t>
      </w:r>
      <w:r>
        <w:rPr>
          <w:rFonts w:cs="Calibri"/>
        </w:rPr>
        <w:t>‐</w:t>
      </w:r>
      <w:r>
        <w:t>ahead</w:t>
      </w:r>
      <w:r>
        <w:rPr>
          <w:spacing w:val="8"/>
        </w:rPr>
        <w:t xml:space="preserve"> </w:t>
      </w:r>
      <w:r>
        <w:t>coupling</w:t>
      </w:r>
      <w:r>
        <w:rPr>
          <w:spacing w:val="16"/>
        </w:rPr>
        <w:t xml:space="preserve"> </w:t>
      </w:r>
      <w:r>
        <w:t>session,</w:t>
      </w:r>
      <w:r>
        <w:rPr>
          <w:spacing w:val="9"/>
        </w:rPr>
        <w:t xml:space="preserve"> </w:t>
      </w:r>
      <w:r>
        <w:t>Shadow</w:t>
      </w:r>
      <w:r>
        <w:rPr>
          <w:spacing w:val="9"/>
        </w:rPr>
        <w:t xml:space="preserve"> </w:t>
      </w:r>
      <w:r>
        <w:t>Auctions</w:t>
      </w:r>
      <w:r>
        <w:rPr>
          <w:spacing w:val="25"/>
          <w:w w:val="99"/>
        </w:rPr>
        <w:t xml:space="preserve"> </w:t>
      </w:r>
      <w:r>
        <w:t>may</w:t>
      </w:r>
      <w:r>
        <w:rPr>
          <w:spacing w:val="-8"/>
        </w:rPr>
        <w:t xml:space="preserve"> </w:t>
      </w:r>
      <w:r>
        <w:rPr>
          <w:spacing w:val="-1"/>
        </w:rPr>
        <w:t>be</w:t>
      </w:r>
      <w:r>
        <w:rPr>
          <w:spacing w:val="-7"/>
        </w:rPr>
        <w:t xml:space="preserve"> </w:t>
      </w:r>
      <w:r>
        <w:t>launched</w:t>
      </w:r>
      <w:r>
        <w:rPr>
          <w:spacing w:val="-7"/>
        </w:rPr>
        <w:t xml:space="preserve"> </w:t>
      </w:r>
      <w:r>
        <w:rPr>
          <w:spacing w:val="-1"/>
        </w:rPr>
        <w:t>in</w:t>
      </w:r>
      <w:r>
        <w:rPr>
          <w:spacing w:val="-7"/>
        </w:rPr>
        <w:t xml:space="preserve"> </w:t>
      </w:r>
      <w:r>
        <w:t>parallel</w:t>
      </w:r>
      <w:r>
        <w:rPr>
          <w:spacing w:val="-7"/>
        </w:rPr>
        <w:t xml:space="preserve"> </w:t>
      </w:r>
      <w:r>
        <w:t>of</w:t>
      </w:r>
      <w:r>
        <w:rPr>
          <w:spacing w:val="-7"/>
        </w:rPr>
        <w:t xml:space="preserve"> </w:t>
      </w:r>
      <w:r>
        <w:rPr>
          <w:spacing w:val="-1"/>
        </w:rPr>
        <w:t>the</w:t>
      </w:r>
      <w:r>
        <w:rPr>
          <w:spacing w:val="-7"/>
        </w:rPr>
        <w:t xml:space="preserve"> </w:t>
      </w:r>
      <w:r>
        <w:t>resolution</w:t>
      </w:r>
      <w:r>
        <w:rPr>
          <w:spacing w:val="-10"/>
        </w:rPr>
        <w:t xml:space="preserve"> </w:t>
      </w:r>
      <w:r>
        <w:t>of</w:t>
      </w:r>
      <w:r>
        <w:rPr>
          <w:spacing w:val="-7"/>
        </w:rPr>
        <w:t xml:space="preserve"> </w:t>
      </w:r>
      <w:r>
        <w:rPr>
          <w:spacing w:val="-1"/>
        </w:rPr>
        <w:t>the</w:t>
      </w:r>
      <w:r>
        <w:rPr>
          <w:spacing w:val="-6"/>
        </w:rPr>
        <w:t xml:space="preserve"> </w:t>
      </w:r>
      <w:r>
        <w:rPr>
          <w:spacing w:val="-1"/>
        </w:rPr>
        <w:t>problem</w:t>
      </w:r>
      <w:r>
        <w:rPr>
          <w:spacing w:val="-8"/>
        </w:rPr>
        <w:t xml:space="preserve"> </w:t>
      </w:r>
      <w:r>
        <w:t>of</w:t>
      </w:r>
      <w:r>
        <w:rPr>
          <w:spacing w:val="-7"/>
        </w:rPr>
        <w:t xml:space="preserve"> </w:t>
      </w:r>
      <w:r>
        <w:t>the</w:t>
      </w:r>
      <w:r>
        <w:rPr>
          <w:spacing w:val="-6"/>
        </w:rPr>
        <w:t xml:space="preserve"> </w:t>
      </w:r>
      <w:r>
        <w:t>single</w:t>
      </w:r>
      <w:r>
        <w:rPr>
          <w:spacing w:val="-7"/>
        </w:rPr>
        <w:t xml:space="preserve"> </w:t>
      </w:r>
      <w:r>
        <w:t>day</w:t>
      </w:r>
      <w:r>
        <w:rPr>
          <w:rFonts w:cs="Calibri"/>
        </w:rPr>
        <w:t>‐</w:t>
      </w:r>
      <w:r>
        <w:t>ahead</w:t>
      </w:r>
      <w:r>
        <w:rPr>
          <w:spacing w:val="-9"/>
        </w:rPr>
        <w:t xml:space="preserve"> </w:t>
      </w:r>
      <w:r>
        <w:rPr>
          <w:spacing w:val="-1"/>
        </w:rPr>
        <w:t>coupling</w:t>
      </w:r>
      <w:r>
        <w:rPr>
          <w:spacing w:val="-6"/>
        </w:rPr>
        <w:t xml:space="preserve"> </w:t>
      </w:r>
      <w:r>
        <w:rPr>
          <w:spacing w:val="-1"/>
        </w:rPr>
        <w:t>but</w:t>
      </w:r>
      <w:r>
        <w:rPr>
          <w:spacing w:val="30"/>
          <w:w w:val="99"/>
        </w:rPr>
        <w:t xml:space="preserve"> </w:t>
      </w:r>
      <w:r>
        <w:rPr>
          <w:spacing w:val="-1"/>
        </w:rPr>
        <w:t>the</w:t>
      </w:r>
      <w:r>
        <w:rPr>
          <w:spacing w:val="19"/>
        </w:rPr>
        <w:t xml:space="preserve"> </w:t>
      </w:r>
      <w:r>
        <w:t>Shadow</w:t>
      </w:r>
      <w:r>
        <w:rPr>
          <w:spacing w:val="19"/>
        </w:rPr>
        <w:t xml:space="preserve"> </w:t>
      </w:r>
      <w:r>
        <w:t>Auction</w:t>
      </w:r>
      <w:r>
        <w:rPr>
          <w:spacing w:val="19"/>
        </w:rPr>
        <w:t xml:space="preserve"> </w:t>
      </w:r>
      <w:r>
        <w:t>results</w:t>
      </w:r>
      <w:r>
        <w:rPr>
          <w:spacing w:val="18"/>
        </w:rPr>
        <w:t xml:space="preserve"> </w:t>
      </w:r>
      <w:r>
        <w:t>will</w:t>
      </w:r>
      <w:r>
        <w:rPr>
          <w:spacing w:val="20"/>
        </w:rPr>
        <w:t xml:space="preserve"> </w:t>
      </w:r>
      <w:r>
        <w:t>only</w:t>
      </w:r>
      <w:r>
        <w:rPr>
          <w:spacing w:val="19"/>
        </w:rPr>
        <w:t xml:space="preserve"> </w:t>
      </w:r>
      <w:r>
        <w:t>be</w:t>
      </w:r>
      <w:r>
        <w:rPr>
          <w:spacing w:val="18"/>
        </w:rPr>
        <w:t xml:space="preserve"> </w:t>
      </w:r>
      <w:r>
        <w:t>considered</w:t>
      </w:r>
      <w:r>
        <w:rPr>
          <w:spacing w:val="19"/>
        </w:rPr>
        <w:t xml:space="preserve"> </w:t>
      </w:r>
      <w:r>
        <w:rPr>
          <w:spacing w:val="-1"/>
        </w:rPr>
        <w:t>if</w:t>
      </w:r>
      <w:r>
        <w:rPr>
          <w:spacing w:val="18"/>
        </w:rPr>
        <w:t xml:space="preserve"> </w:t>
      </w:r>
      <w:r>
        <w:t>a</w:t>
      </w:r>
      <w:r>
        <w:rPr>
          <w:spacing w:val="20"/>
        </w:rPr>
        <w:t xml:space="preserve"> </w:t>
      </w:r>
      <w:r>
        <w:rPr>
          <w:spacing w:val="-1"/>
        </w:rPr>
        <w:t>decoupling</w:t>
      </w:r>
      <w:r>
        <w:rPr>
          <w:spacing w:val="19"/>
        </w:rPr>
        <w:t xml:space="preserve"> </w:t>
      </w:r>
      <w:r>
        <w:rPr>
          <w:spacing w:val="-1"/>
        </w:rPr>
        <w:t>is</w:t>
      </w:r>
      <w:r>
        <w:rPr>
          <w:spacing w:val="19"/>
        </w:rPr>
        <w:t xml:space="preserve"> </w:t>
      </w:r>
      <w:r>
        <w:t>declared.</w:t>
      </w:r>
      <w:r>
        <w:rPr>
          <w:spacing w:val="19"/>
        </w:rPr>
        <w:t xml:space="preserve"> </w:t>
      </w:r>
      <w:r>
        <w:rPr>
          <w:spacing w:val="-1"/>
        </w:rPr>
        <w:t>The</w:t>
      </w:r>
      <w:r>
        <w:rPr>
          <w:spacing w:val="19"/>
        </w:rPr>
        <w:t xml:space="preserve"> </w:t>
      </w:r>
      <w:r>
        <w:t>Allocation</w:t>
      </w:r>
      <w:r>
        <w:rPr>
          <w:spacing w:val="33"/>
          <w:w w:val="99"/>
        </w:rPr>
        <w:t xml:space="preserve"> </w:t>
      </w:r>
      <w:r>
        <w:t>Platform</w:t>
      </w:r>
      <w:r>
        <w:rPr>
          <w:spacing w:val="4"/>
        </w:rPr>
        <w:t xml:space="preserve"> </w:t>
      </w:r>
      <w:r>
        <w:t>will</w:t>
      </w:r>
      <w:r>
        <w:rPr>
          <w:spacing w:val="7"/>
        </w:rPr>
        <w:t xml:space="preserve"> </w:t>
      </w:r>
      <w:r>
        <w:t>inform</w:t>
      </w:r>
      <w:r>
        <w:rPr>
          <w:spacing w:val="7"/>
        </w:rPr>
        <w:t xml:space="preserve"> </w:t>
      </w:r>
      <w:r>
        <w:rPr>
          <w:spacing w:val="-1"/>
        </w:rPr>
        <w:t>the</w:t>
      </w:r>
      <w:r>
        <w:rPr>
          <w:spacing w:val="7"/>
        </w:rPr>
        <w:t xml:space="preserve"> </w:t>
      </w:r>
      <w:r>
        <w:t>concerned</w:t>
      </w:r>
      <w:r>
        <w:rPr>
          <w:spacing w:val="6"/>
        </w:rPr>
        <w:t xml:space="preserve"> </w:t>
      </w:r>
      <w:r>
        <w:rPr>
          <w:spacing w:val="-1"/>
        </w:rPr>
        <w:t>Registered</w:t>
      </w:r>
      <w:r>
        <w:rPr>
          <w:spacing w:val="5"/>
        </w:rPr>
        <w:t xml:space="preserve"> </w:t>
      </w:r>
      <w:r>
        <w:t>Participants</w:t>
      </w:r>
      <w:r>
        <w:rPr>
          <w:spacing w:val="6"/>
        </w:rPr>
        <w:t xml:space="preserve"> </w:t>
      </w:r>
      <w:r>
        <w:t>that</w:t>
      </w:r>
      <w:r>
        <w:rPr>
          <w:spacing w:val="5"/>
        </w:rPr>
        <w:t xml:space="preserve"> </w:t>
      </w:r>
      <w:r>
        <w:rPr>
          <w:spacing w:val="-1"/>
        </w:rPr>
        <w:t>Shadow</w:t>
      </w:r>
      <w:r>
        <w:rPr>
          <w:spacing w:val="8"/>
        </w:rPr>
        <w:t xml:space="preserve"> </w:t>
      </w:r>
      <w:r>
        <w:t>Auctions</w:t>
      </w:r>
      <w:r>
        <w:rPr>
          <w:spacing w:val="6"/>
        </w:rPr>
        <w:t xml:space="preserve"> </w:t>
      </w:r>
      <w:r>
        <w:t>may</w:t>
      </w:r>
      <w:r>
        <w:rPr>
          <w:spacing w:val="6"/>
        </w:rPr>
        <w:t xml:space="preserve"> </w:t>
      </w:r>
      <w:r>
        <w:rPr>
          <w:spacing w:val="-1"/>
        </w:rPr>
        <w:t>be</w:t>
      </w:r>
      <w:r>
        <w:rPr>
          <w:spacing w:val="20"/>
          <w:w w:val="99"/>
        </w:rPr>
        <w:t xml:space="preserve"> </w:t>
      </w:r>
      <w:r>
        <w:t>triggered.</w:t>
      </w:r>
      <w:r>
        <w:rPr>
          <w:spacing w:val="-6"/>
        </w:rPr>
        <w:t xml:space="preserve"> </w:t>
      </w:r>
      <w:r>
        <w:t>Registered</w:t>
      </w:r>
      <w:r>
        <w:rPr>
          <w:spacing w:val="-5"/>
        </w:rPr>
        <w:t xml:space="preserve"> </w:t>
      </w:r>
      <w:r>
        <w:t>Participants</w:t>
      </w:r>
      <w:r>
        <w:rPr>
          <w:spacing w:val="-5"/>
        </w:rPr>
        <w:t xml:space="preserve"> </w:t>
      </w:r>
      <w:r>
        <w:t>have</w:t>
      </w:r>
      <w:r>
        <w:rPr>
          <w:spacing w:val="-6"/>
        </w:rPr>
        <w:t xml:space="preserve"> </w:t>
      </w:r>
      <w:r>
        <w:rPr>
          <w:spacing w:val="-1"/>
        </w:rPr>
        <w:t>the</w:t>
      </w:r>
      <w:r>
        <w:rPr>
          <w:spacing w:val="-5"/>
        </w:rPr>
        <w:t xml:space="preserve"> </w:t>
      </w:r>
      <w:r>
        <w:t>possibility</w:t>
      </w:r>
      <w:r>
        <w:rPr>
          <w:spacing w:val="-5"/>
        </w:rPr>
        <w:t xml:space="preserve"> </w:t>
      </w:r>
      <w:r>
        <w:rPr>
          <w:spacing w:val="-1"/>
        </w:rPr>
        <w:t>to</w:t>
      </w:r>
      <w:r>
        <w:rPr>
          <w:spacing w:val="-5"/>
        </w:rPr>
        <w:t xml:space="preserve"> </w:t>
      </w:r>
      <w:r>
        <w:rPr>
          <w:spacing w:val="-1"/>
        </w:rPr>
        <w:t>enter</w:t>
      </w:r>
      <w:r>
        <w:rPr>
          <w:spacing w:val="-6"/>
        </w:rPr>
        <w:t xml:space="preserve"> </w:t>
      </w:r>
      <w:r>
        <w:t>or</w:t>
      </w:r>
      <w:r>
        <w:rPr>
          <w:spacing w:val="-4"/>
        </w:rPr>
        <w:t xml:space="preserve"> </w:t>
      </w:r>
      <w:r>
        <w:t>modify</w:t>
      </w:r>
      <w:r>
        <w:rPr>
          <w:spacing w:val="-6"/>
        </w:rPr>
        <w:t xml:space="preserve"> </w:t>
      </w:r>
      <w:r>
        <w:rPr>
          <w:spacing w:val="-1"/>
        </w:rPr>
        <w:t>submitted</w:t>
      </w:r>
      <w:r>
        <w:rPr>
          <w:spacing w:val="-5"/>
        </w:rPr>
        <w:t xml:space="preserve"> </w:t>
      </w:r>
      <w:r>
        <w:t>Bids</w:t>
      </w:r>
      <w:r>
        <w:rPr>
          <w:spacing w:val="-5"/>
        </w:rPr>
        <w:t xml:space="preserve"> </w:t>
      </w:r>
      <w:r>
        <w:rPr>
          <w:spacing w:val="-1"/>
        </w:rPr>
        <w:t>until</w:t>
      </w:r>
      <w:r>
        <w:rPr>
          <w:spacing w:val="-6"/>
        </w:rPr>
        <w:t xml:space="preserve"> </w:t>
      </w:r>
      <w:r>
        <w:t>the</w:t>
      </w:r>
      <w:r>
        <w:rPr>
          <w:spacing w:val="27"/>
          <w:w w:val="99"/>
        </w:rPr>
        <w:t xml:space="preserve"> </w:t>
      </w:r>
      <w:r>
        <w:t>closure</w:t>
      </w:r>
      <w:r>
        <w:rPr>
          <w:spacing w:val="31"/>
        </w:rPr>
        <w:t xml:space="preserve"> </w:t>
      </w:r>
      <w:r>
        <w:rPr>
          <w:rFonts w:cs="Calibri"/>
        </w:rPr>
        <w:t>‐</w:t>
      </w:r>
      <w:r>
        <w:rPr>
          <w:rFonts w:cs="Calibri"/>
          <w:spacing w:val="32"/>
        </w:rPr>
        <w:t xml:space="preserve"> </w:t>
      </w:r>
      <w:r>
        <w:t>the</w:t>
      </w:r>
      <w:r>
        <w:rPr>
          <w:spacing w:val="34"/>
        </w:rPr>
        <w:t xml:space="preserve"> </w:t>
      </w:r>
      <w:r>
        <w:t>deadline</w:t>
      </w:r>
      <w:r>
        <w:rPr>
          <w:spacing w:val="32"/>
        </w:rPr>
        <w:t xml:space="preserve"> </w:t>
      </w:r>
      <w:r>
        <w:t>for</w:t>
      </w:r>
      <w:r>
        <w:rPr>
          <w:spacing w:val="33"/>
        </w:rPr>
        <w:t xml:space="preserve"> </w:t>
      </w:r>
      <w:r>
        <w:rPr>
          <w:spacing w:val="-1"/>
        </w:rPr>
        <w:t>entering</w:t>
      </w:r>
      <w:r>
        <w:rPr>
          <w:spacing w:val="31"/>
        </w:rPr>
        <w:t xml:space="preserve"> </w:t>
      </w:r>
      <w:r>
        <w:t>Bids</w:t>
      </w:r>
      <w:r>
        <w:rPr>
          <w:spacing w:val="33"/>
        </w:rPr>
        <w:t xml:space="preserve"> </w:t>
      </w:r>
      <w:r>
        <w:rPr>
          <w:spacing w:val="-1"/>
        </w:rPr>
        <w:t>into</w:t>
      </w:r>
      <w:r>
        <w:rPr>
          <w:spacing w:val="33"/>
        </w:rPr>
        <w:t xml:space="preserve"> </w:t>
      </w:r>
      <w:r>
        <w:t>daily</w:t>
      </w:r>
      <w:r>
        <w:rPr>
          <w:spacing w:val="32"/>
        </w:rPr>
        <w:t xml:space="preserve"> </w:t>
      </w:r>
      <w:r>
        <w:rPr>
          <w:spacing w:val="-1"/>
        </w:rPr>
        <w:t>Shadow</w:t>
      </w:r>
      <w:r>
        <w:rPr>
          <w:spacing w:val="33"/>
        </w:rPr>
        <w:t xml:space="preserve"> </w:t>
      </w:r>
      <w:r>
        <w:t>Auctions.</w:t>
      </w:r>
      <w:r>
        <w:rPr>
          <w:spacing w:val="31"/>
        </w:rPr>
        <w:t xml:space="preserve"> </w:t>
      </w:r>
      <w:r>
        <w:rPr>
          <w:spacing w:val="-1"/>
        </w:rPr>
        <w:t>The</w:t>
      </w:r>
      <w:r>
        <w:rPr>
          <w:spacing w:val="33"/>
        </w:rPr>
        <w:t xml:space="preserve"> </w:t>
      </w:r>
      <w:r>
        <w:t>Allocation</w:t>
      </w:r>
      <w:r>
        <w:rPr>
          <w:spacing w:val="31"/>
        </w:rPr>
        <w:t xml:space="preserve"> </w:t>
      </w:r>
      <w:r>
        <w:t>Platform</w:t>
      </w:r>
      <w:r>
        <w:rPr>
          <w:spacing w:val="31"/>
          <w:w w:val="99"/>
        </w:rPr>
        <w:t xml:space="preserve"> </w:t>
      </w:r>
      <w:r>
        <w:rPr>
          <w:spacing w:val="-1"/>
        </w:rPr>
        <w:t>imports</w:t>
      </w:r>
      <w:r>
        <w:rPr>
          <w:spacing w:val="29"/>
        </w:rPr>
        <w:t xml:space="preserve"> </w:t>
      </w:r>
      <w:r>
        <w:rPr>
          <w:spacing w:val="-1"/>
        </w:rPr>
        <w:t>the</w:t>
      </w:r>
      <w:r>
        <w:rPr>
          <w:spacing w:val="29"/>
        </w:rPr>
        <w:t xml:space="preserve"> </w:t>
      </w:r>
      <w:r>
        <w:t>default</w:t>
      </w:r>
      <w:r>
        <w:rPr>
          <w:spacing w:val="29"/>
        </w:rPr>
        <w:t xml:space="preserve"> </w:t>
      </w:r>
      <w:r>
        <w:t>Bids</w:t>
      </w:r>
      <w:r>
        <w:rPr>
          <w:spacing w:val="30"/>
        </w:rPr>
        <w:t xml:space="preserve"> </w:t>
      </w:r>
      <w:r>
        <w:t>submitted</w:t>
      </w:r>
      <w:r>
        <w:rPr>
          <w:spacing w:val="29"/>
        </w:rPr>
        <w:t xml:space="preserve"> </w:t>
      </w:r>
      <w:r>
        <w:t>for</w:t>
      </w:r>
      <w:r>
        <w:rPr>
          <w:spacing w:val="27"/>
        </w:rPr>
        <w:t xml:space="preserve"> </w:t>
      </w:r>
      <w:r>
        <w:t>Shadow</w:t>
      </w:r>
      <w:r>
        <w:rPr>
          <w:spacing w:val="28"/>
        </w:rPr>
        <w:t xml:space="preserve"> </w:t>
      </w:r>
      <w:r>
        <w:t>Auctions</w:t>
      </w:r>
      <w:r>
        <w:rPr>
          <w:spacing w:val="29"/>
        </w:rPr>
        <w:t xml:space="preserve"> </w:t>
      </w:r>
      <w:r>
        <w:rPr>
          <w:spacing w:val="-1"/>
        </w:rPr>
        <w:t>according</w:t>
      </w:r>
      <w:r>
        <w:rPr>
          <w:spacing w:val="28"/>
        </w:rPr>
        <w:t xml:space="preserve"> </w:t>
      </w:r>
      <w:r>
        <w:rPr>
          <w:spacing w:val="-1"/>
        </w:rPr>
        <w:t>to</w:t>
      </w:r>
      <w:r>
        <w:rPr>
          <w:spacing w:val="30"/>
        </w:rPr>
        <w:t xml:space="preserve"> </w:t>
      </w:r>
      <w:r>
        <w:t>Article</w:t>
      </w:r>
      <w:r>
        <w:rPr>
          <w:spacing w:val="28"/>
        </w:rPr>
        <w:t xml:space="preserve"> </w:t>
      </w:r>
      <w:r>
        <w:t>21</w:t>
      </w:r>
      <w:r>
        <w:rPr>
          <w:spacing w:val="29"/>
        </w:rPr>
        <w:t xml:space="preserve"> </w:t>
      </w:r>
      <w:r>
        <w:t>and</w:t>
      </w:r>
      <w:r>
        <w:rPr>
          <w:spacing w:val="28"/>
        </w:rPr>
        <w:t xml:space="preserve"> </w:t>
      </w:r>
      <w:r>
        <w:rPr>
          <w:spacing w:val="-1"/>
        </w:rPr>
        <w:t>informs</w:t>
      </w:r>
      <w:r>
        <w:rPr>
          <w:spacing w:val="35"/>
          <w:w w:val="99"/>
        </w:rPr>
        <w:t xml:space="preserve"> </w:t>
      </w:r>
      <w:r>
        <w:rPr>
          <w:spacing w:val="-1"/>
        </w:rPr>
        <w:t>Registered</w:t>
      </w:r>
      <w:r>
        <w:rPr>
          <w:spacing w:val="37"/>
        </w:rPr>
        <w:t xml:space="preserve"> </w:t>
      </w:r>
      <w:r>
        <w:t>Participants</w:t>
      </w:r>
      <w:r>
        <w:rPr>
          <w:spacing w:val="38"/>
        </w:rPr>
        <w:t xml:space="preserve"> </w:t>
      </w:r>
      <w:r>
        <w:t>that</w:t>
      </w:r>
      <w:r>
        <w:rPr>
          <w:spacing w:val="37"/>
        </w:rPr>
        <w:t xml:space="preserve"> </w:t>
      </w:r>
      <w:r>
        <w:rPr>
          <w:spacing w:val="-1"/>
        </w:rPr>
        <w:t>they</w:t>
      </w:r>
      <w:r>
        <w:rPr>
          <w:spacing w:val="38"/>
        </w:rPr>
        <w:t xml:space="preserve"> </w:t>
      </w:r>
      <w:r>
        <w:rPr>
          <w:spacing w:val="-1"/>
        </w:rPr>
        <w:t>cannot</w:t>
      </w:r>
      <w:r>
        <w:rPr>
          <w:spacing w:val="37"/>
        </w:rPr>
        <w:t xml:space="preserve"> </w:t>
      </w:r>
      <w:r>
        <w:rPr>
          <w:spacing w:val="-1"/>
        </w:rPr>
        <w:t>update</w:t>
      </w:r>
      <w:r>
        <w:rPr>
          <w:spacing w:val="38"/>
        </w:rPr>
        <w:t xml:space="preserve"> </w:t>
      </w:r>
      <w:r>
        <w:t>their</w:t>
      </w:r>
      <w:r>
        <w:rPr>
          <w:spacing w:val="38"/>
        </w:rPr>
        <w:t xml:space="preserve"> </w:t>
      </w:r>
      <w:r>
        <w:t>Bids</w:t>
      </w:r>
      <w:r>
        <w:rPr>
          <w:spacing w:val="38"/>
        </w:rPr>
        <w:t xml:space="preserve"> </w:t>
      </w:r>
      <w:r>
        <w:t>anymore.</w:t>
      </w:r>
      <w:r>
        <w:rPr>
          <w:spacing w:val="38"/>
        </w:rPr>
        <w:t xml:space="preserve"> </w:t>
      </w:r>
      <w:r>
        <w:t>Results</w:t>
      </w:r>
      <w:r>
        <w:rPr>
          <w:spacing w:val="38"/>
        </w:rPr>
        <w:t xml:space="preserve"> </w:t>
      </w:r>
      <w:r>
        <w:t>of</w:t>
      </w:r>
      <w:r>
        <w:rPr>
          <w:spacing w:val="38"/>
        </w:rPr>
        <w:t xml:space="preserve"> </w:t>
      </w:r>
      <w:r>
        <w:rPr>
          <w:spacing w:val="-1"/>
        </w:rPr>
        <w:t>the</w:t>
      </w:r>
      <w:r>
        <w:rPr>
          <w:spacing w:val="38"/>
        </w:rPr>
        <w:t xml:space="preserve"> </w:t>
      </w:r>
      <w:r>
        <w:t>Shadow</w:t>
      </w:r>
      <w:r>
        <w:rPr>
          <w:spacing w:val="37"/>
          <w:w w:val="99"/>
        </w:rPr>
        <w:t xml:space="preserve"> </w:t>
      </w:r>
      <w:r>
        <w:t>Auctions</w:t>
      </w:r>
      <w:r>
        <w:rPr>
          <w:spacing w:val="37"/>
        </w:rPr>
        <w:t xml:space="preserve"> </w:t>
      </w:r>
      <w:r>
        <w:t>are</w:t>
      </w:r>
      <w:r>
        <w:rPr>
          <w:spacing w:val="38"/>
        </w:rPr>
        <w:t xml:space="preserve"> </w:t>
      </w:r>
      <w:r>
        <w:t>not</w:t>
      </w:r>
      <w:r>
        <w:rPr>
          <w:spacing w:val="37"/>
        </w:rPr>
        <w:t xml:space="preserve"> </w:t>
      </w:r>
      <w:r>
        <w:rPr>
          <w:spacing w:val="-1"/>
        </w:rPr>
        <w:t>published</w:t>
      </w:r>
      <w:r>
        <w:rPr>
          <w:spacing w:val="37"/>
        </w:rPr>
        <w:t xml:space="preserve"> </w:t>
      </w:r>
      <w:r>
        <w:t>at</w:t>
      </w:r>
      <w:r>
        <w:rPr>
          <w:spacing w:val="37"/>
        </w:rPr>
        <w:t xml:space="preserve"> </w:t>
      </w:r>
      <w:r>
        <w:t>this</w:t>
      </w:r>
      <w:r>
        <w:rPr>
          <w:spacing w:val="37"/>
        </w:rPr>
        <w:t xml:space="preserve"> </w:t>
      </w:r>
      <w:r>
        <w:rPr>
          <w:spacing w:val="-1"/>
        </w:rPr>
        <w:t>moment.</w:t>
      </w:r>
      <w:r>
        <w:rPr>
          <w:spacing w:val="38"/>
        </w:rPr>
        <w:t xml:space="preserve"> </w:t>
      </w:r>
      <w:r>
        <w:rPr>
          <w:spacing w:val="-1"/>
        </w:rPr>
        <w:t>If</w:t>
      </w:r>
      <w:r>
        <w:rPr>
          <w:spacing w:val="37"/>
        </w:rPr>
        <w:t xml:space="preserve"> </w:t>
      </w:r>
      <w:r>
        <w:t>the</w:t>
      </w:r>
      <w:r>
        <w:rPr>
          <w:spacing w:val="37"/>
        </w:rPr>
        <w:t xml:space="preserve"> </w:t>
      </w:r>
      <w:r>
        <w:t>decoupling</w:t>
      </w:r>
      <w:r>
        <w:rPr>
          <w:spacing w:val="39"/>
        </w:rPr>
        <w:t xml:space="preserve"> </w:t>
      </w:r>
      <w:r>
        <w:rPr>
          <w:spacing w:val="-1"/>
        </w:rPr>
        <w:t>is</w:t>
      </w:r>
      <w:r>
        <w:rPr>
          <w:spacing w:val="37"/>
        </w:rPr>
        <w:t xml:space="preserve"> </w:t>
      </w:r>
      <w:r>
        <w:t>finally</w:t>
      </w:r>
      <w:r>
        <w:rPr>
          <w:spacing w:val="38"/>
        </w:rPr>
        <w:t xml:space="preserve"> </w:t>
      </w:r>
      <w:r>
        <w:t>declared,</w:t>
      </w:r>
      <w:r>
        <w:rPr>
          <w:spacing w:val="37"/>
        </w:rPr>
        <w:t xml:space="preserve"> </w:t>
      </w:r>
      <w:r>
        <w:t>Registered</w:t>
      </w:r>
      <w:r>
        <w:rPr>
          <w:spacing w:val="25"/>
          <w:w w:val="99"/>
        </w:rPr>
        <w:t xml:space="preserve"> </w:t>
      </w:r>
      <w:r>
        <w:t>Participants</w:t>
      </w:r>
      <w:r>
        <w:rPr>
          <w:spacing w:val="-6"/>
        </w:rPr>
        <w:t xml:space="preserve"> </w:t>
      </w:r>
      <w:r>
        <w:t>are</w:t>
      </w:r>
      <w:r>
        <w:rPr>
          <w:spacing w:val="-5"/>
        </w:rPr>
        <w:t xml:space="preserve"> </w:t>
      </w:r>
      <w:r>
        <w:t>notified</w:t>
      </w:r>
      <w:r>
        <w:rPr>
          <w:spacing w:val="-6"/>
        </w:rPr>
        <w:t xml:space="preserve"> </w:t>
      </w:r>
      <w:r>
        <w:t>of</w:t>
      </w:r>
      <w:r>
        <w:rPr>
          <w:spacing w:val="-5"/>
        </w:rPr>
        <w:t xml:space="preserve"> </w:t>
      </w:r>
      <w:r>
        <w:rPr>
          <w:spacing w:val="-1"/>
        </w:rPr>
        <w:t>the</w:t>
      </w:r>
      <w:r>
        <w:rPr>
          <w:spacing w:val="-6"/>
        </w:rPr>
        <w:t xml:space="preserve"> </w:t>
      </w:r>
      <w:r>
        <w:rPr>
          <w:spacing w:val="-1"/>
        </w:rPr>
        <w:t>results</w:t>
      </w:r>
      <w:r>
        <w:rPr>
          <w:spacing w:val="-5"/>
        </w:rPr>
        <w:t xml:space="preserve"> </w:t>
      </w:r>
      <w:r>
        <w:t>of</w:t>
      </w:r>
      <w:r>
        <w:rPr>
          <w:spacing w:val="-6"/>
        </w:rPr>
        <w:t xml:space="preserve"> </w:t>
      </w:r>
      <w:r>
        <w:rPr>
          <w:spacing w:val="-1"/>
        </w:rPr>
        <w:t>their</w:t>
      </w:r>
      <w:r>
        <w:rPr>
          <w:spacing w:val="-5"/>
        </w:rPr>
        <w:t xml:space="preserve"> </w:t>
      </w:r>
      <w:r>
        <w:t>Bids</w:t>
      </w:r>
      <w:r>
        <w:rPr>
          <w:spacing w:val="-5"/>
        </w:rPr>
        <w:t xml:space="preserve"> </w:t>
      </w:r>
      <w:r>
        <w:t>according</w:t>
      </w:r>
      <w:r>
        <w:rPr>
          <w:spacing w:val="-5"/>
        </w:rPr>
        <w:t xml:space="preserve"> </w:t>
      </w:r>
      <w:r>
        <w:rPr>
          <w:spacing w:val="-1"/>
        </w:rPr>
        <w:t>to</w:t>
      </w:r>
      <w:r>
        <w:rPr>
          <w:spacing w:val="-5"/>
        </w:rPr>
        <w:t xml:space="preserve"> </w:t>
      </w:r>
      <w:r>
        <w:rPr>
          <w:spacing w:val="-1"/>
        </w:rPr>
        <w:t>Article</w:t>
      </w:r>
      <w:r>
        <w:rPr>
          <w:spacing w:val="-5"/>
        </w:rPr>
        <w:t xml:space="preserve"> </w:t>
      </w:r>
      <w:r>
        <w:t>25.</w:t>
      </w:r>
    </w:p>
    <w:p w14:paraId="3C489B07" w14:textId="0D10953D" w:rsidR="0047145D" w:rsidRDefault="001F05E2">
      <w:pPr>
        <w:pStyle w:val="Szvegtrzs"/>
        <w:spacing w:before="126" w:line="237" w:lineRule="auto"/>
        <w:ind w:right="114" w:firstLine="0"/>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12"/>
        </w:rPr>
        <w:t xml:space="preserve"> </w:t>
      </w:r>
      <w:r>
        <w:t>single</w:t>
      </w:r>
      <w:r>
        <w:rPr>
          <w:spacing w:val="-10"/>
        </w:rPr>
        <w:t xml:space="preserve"> </w:t>
      </w:r>
      <w:r>
        <w:t>day</w:t>
      </w:r>
      <w:r>
        <w:rPr>
          <w:rFonts w:cs="Calibri"/>
        </w:rPr>
        <w:t>‐</w:t>
      </w:r>
      <w:r>
        <w:t>ahead</w:t>
      </w:r>
      <w:r>
        <w:rPr>
          <w:spacing w:val="-11"/>
        </w:rPr>
        <w:t xml:space="preserve"> </w:t>
      </w:r>
      <w:r>
        <w:rPr>
          <w:spacing w:val="-1"/>
        </w:rPr>
        <w:t>coupling,</w:t>
      </w:r>
      <w:r>
        <w:rPr>
          <w:spacing w:val="-11"/>
        </w:rPr>
        <w:t xml:space="preserve"> </w:t>
      </w:r>
      <w:r>
        <w:rPr>
          <w:spacing w:val="-1"/>
        </w:rPr>
        <w:t>the</w:t>
      </w:r>
      <w:r>
        <w:rPr>
          <w:spacing w:val="-11"/>
        </w:rPr>
        <w:t xml:space="preserve"> </w:t>
      </w:r>
      <w:r>
        <w:t>Allocation</w:t>
      </w:r>
      <w:r>
        <w:rPr>
          <w:spacing w:val="-13"/>
        </w:rPr>
        <w:t xml:space="preserve"> </w:t>
      </w:r>
      <w:r>
        <w:t>Platform</w:t>
      </w:r>
      <w:r>
        <w:rPr>
          <w:spacing w:val="-10"/>
        </w:rPr>
        <w:t xml:space="preserve"> </w:t>
      </w:r>
      <w:r>
        <w:t>informs</w:t>
      </w:r>
      <w:r>
        <w:rPr>
          <w:spacing w:val="-11"/>
        </w:rPr>
        <w:t xml:space="preserve"> </w:t>
      </w:r>
      <w:r>
        <w:t>as</w:t>
      </w:r>
      <w:r>
        <w:rPr>
          <w:spacing w:val="-11"/>
        </w:rPr>
        <w:t xml:space="preserve"> </w:t>
      </w:r>
      <w:r>
        <w:t>soon</w:t>
      </w:r>
      <w:r>
        <w:rPr>
          <w:spacing w:val="-12"/>
        </w:rPr>
        <w:t xml:space="preserve"> </w:t>
      </w:r>
      <w:r>
        <w:t>as</w:t>
      </w:r>
      <w:r>
        <w:rPr>
          <w:spacing w:val="-11"/>
        </w:rPr>
        <w:t xml:space="preserve"> </w:t>
      </w:r>
      <w:r>
        <w:t>possible</w:t>
      </w:r>
      <w:r>
        <w:rPr>
          <w:spacing w:val="-11"/>
        </w:rPr>
        <w:t xml:space="preserve"> </w:t>
      </w:r>
      <w:r>
        <w:t>individually,</w:t>
      </w:r>
      <w:r>
        <w:rPr>
          <w:spacing w:val="-9"/>
        </w:rPr>
        <w:t xml:space="preserve"> </w:t>
      </w:r>
      <w:r>
        <w:rPr>
          <w:spacing w:val="-1"/>
        </w:rPr>
        <w:t>by</w:t>
      </w:r>
      <w:r>
        <w:rPr>
          <w:spacing w:val="22"/>
          <w:w w:val="99"/>
        </w:rPr>
        <w:t xml:space="preserve"> </w:t>
      </w:r>
      <w:r>
        <w:t>an</w:t>
      </w:r>
      <w:r>
        <w:rPr>
          <w:spacing w:val="15"/>
        </w:rPr>
        <w:t xml:space="preserve"> </w:t>
      </w:r>
      <w:r>
        <w:t>email,</w:t>
      </w:r>
      <w:r>
        <w:rPr>
          <w:spacing w:val="15"/>
        </w:rPr>
        <w:t xml:space="preserve"> </w:t>
      </w:r>
      <w:r>
        <w:t>the</w:t>
      </w:r>
      <w:r>
        <w:rPr>
          <w:spacing w:val="16"/>
        </w:rPr>
        <w:t xml:space="preserve"> </w:t>
      </w:r>
      <w:r>
        <w:t>Registered</w:t>
      </w:r>
      <w:r>
        <w:rPr>
          <w:spacing w:val="16"/>
        </w:rPr>
        <w:t xml:space="preserve"> </w:t>
      </w:r>
      <w:r>
        <w:t>Participants</w:t>
      </w:r>
      <w:r>
        <w:rPr>
          <w:spacing w:val="15"/>
        </w:rPr>
        <w:t xml:space="preserve"> </w:t>
      </w:r>
      <w:r>
        <w:t>that</w:t>
      </w:r>
      <w:r>
        <w:rPr>
          <w:spacing w:val="17"/>
        </w:rPr>
        <w:t xml:space="preserve"> </w:t>
      </w:r>
      <w:r>
        <w:rPr>
          <w:spacing w:val="-1"/>
        </w:rPr>
        <w:t>the</w:t>
      </w:r>
      <w:r>
        <w:rPr>
          <w:spacing w:val="16"/>
        </w:rPr>
        <w:t xml:space="preserve"> </w:t>
      </w:r>
      <w:r>
        <w:rPr>
          <w:spacing w:val="-1"/>
        </w:rPr>
        <w:t>Shadow</w:t>
      </w:r>
      <w:r>
        <w:rPr>
          <w:spacing w:val="17"/>
        </w:rPr>
        <w:t xml:space="preserve"> </w:t>
      </w:r>
      <w:r>
        <w:t>Auctions</w:t>
      </w:r>
      <w:r>
        <w:rPr>
          <w:spacing w:val="16"/>
        </w:rPr>
        <w:t xml:space="preserve"> </w:t>
      </w:r>
      <w:r>
        <w:t>are</w:t>
      </w:r>
      <w:r>
        <w:rPr>
          <w:spacing w:val="15"/>
        </w:rPr>
        <w:t xml:space="preserve"> </w:t>
      </w:r>
      <w:r>
        <w:t>performed</w:t>
      </w:r>
      <w:r>
        <w:rPr>
          <w:spacing w:val="16"/>
        </w:rPr>
        <w:t xml:space="preserve"> </w:t>
      </w:r>
      <w:r>
        <w:t>with</w:t>
      </w:r>
      <w:r>
        <w:rPr>
          <w:spacing w:val="16"/>
        </w:rPr>
        <w:t xml:space="preserve"> </w:t>
      </w:r>
      <w:r>
        <w:rPr>
          <w:spacing w:val="-1"/>
        </w:rPr>
        <w:t>the</w:t>
      </w:r>
      <w:r>
        <w:rPr>
          <w:spacing w:val="27"/>
          <w:w w:val="99"/>
        </w:rPr>
        <w:t xml:space="preserve"> </w:t>
      </w:r>
      <w:r>
        <w:t>corresponding</w:t>
      </w:r>
      <w:r>
        <w:rPr>
          <w:spacing w:val="46"/>
        </w:rPr>
        <w:t xml:space="preserve"> </w:t>
      </w:r>
      <w:r>
        <w:rPr>
          <w:spacing w:val="-1"/>
        </w:rPr>
        <w:t>new</w:t>
      </w:r>
      <w:r>
        <w:rPr>
          <w:spacing w:val="49"/>
        </w:rPr>
        <w:t xml:space="preserve"> </w:t>
      </w:r>
      <w:r>
        <w:rPr>
          <w:spacing w:val="-1"/>
        </w:rPr>
        <w:t>time</w:t>
      </w:r>
      <w:r>
        <w:rPr>
          <w:spacing w:val="49"/>
        </w:rPr>
        <w:t xml:space="preserve"> </w:t>
      </w:r>
      <w:r>
        <w:rPr>
          <w:spacing w:val="-1"/>
        </w:rPr>
        <w:t>schedule.</w:t>
      </w:r>
      <w:r>
        <w:rPr>
          <w:spacing w:val="48"/>
        </w:rPr>
        <w:t xml:space="preserve"> </w:t>
      </w:r>
      <w:r>
        <w:t>The</w:t>
      </w:r>
      <w:r>
        <w:rPr>
          <w:spacing w:val="47"/>
        </w:rPr>
        <w:t xml:space="preserve"> </w:t>
      </w:r>
      <w:r>
        <w:t>Offered</w:t>
      </w:r>
      <w:r>
        <w:rPr>
          <w:spacing w:val="47"/>
        </w:rPr>
        <w:t xml:space="preserve"> </w:t>
      </w:r>
      <w:r>
        <w:rPr>
          <w:spacing w:val="-1"/>
        </w:rPr>
        <w:t>Capacity</w:t>
      </w:r>
      <w:r>
        <w:rPr>
          <w:spacing w:val="48"/>
        </w:rPr>
        <w:t xml:space="preserve"> </w:t>
      </w:r>
      <w:r>
        <w:t>for</w:t>
      </w:r>
      <w:r>
        <w:rPr>
          <w:spacing w:val="49"/>
        </w:rPr>
        <w:t xml:space="preserve"> </w:t>
      </w:r>
      <w:r>
        <w:t>the</w:t>
      </w:r>
      <w:r>
        <w:rPr>
          <w:spacing w:val="47"/>
        </w:rPr>
        <w:t xml:space="preserve"> </w:t>
      </w:r>
      <w:r>
        <w:rPr>
          <w:spacing w:val="-1"/>
        </w:rPr>
        <w:t>Shadow</w:t>
      </w:r>
      <w:r w:rsidR="00693460">
        <w:t xml:space="preserve"> </w:t>
      </w:r>
      <w:r>
        <w:t>Auctions</w:t>
      </w:r>
      <w:r>
        <w:rPr>
          <w:spacing w:val="49"/>
        </w:rPr>
        <w:t xml:space="preserve"> </w:t>
      </w:r>
      <w:r>
        <w:t>and</w:t>
      </w:r>
      <w:r>
        <w:rPr>
          <w:spacing w:val="48"/>
        </w:rPr>
        <w:t xml:space="preserve"> </w:t>
      </w:r>
      <w:r>
        <w:rPr>
          <w:spacing w:val="-1"/>
        </w:rPr>
        <w:t>the</w:t>
      </w:r>
      <w:r>
        <w:rPr>
          <w:spacing w:val="34"/>
          <w:w w:val="99"/>
        </w:rPr>
        <w:t xml:space="preserve"> </w:t>
      </w:r>
      <w:r>
        <w:t>information</w:t>
      </w:r>
      <w:r>
        <w:rPr>
          <w:spacing w:val="18"/>
        </w:rPr>
        <w:t xml:space="preserve"> </w:t>
      </w:r>
      <w:r>
        <w:rPr>
          <w:spacing w:val="-1"/>
        </w:rPr>
        <w:t>related</w:t>
      </w:r>
      <w:r>
        <w:rPr>
          <w:spacing w:val="18"/>
        </w:rPr>
        <w:t xml:space="preserve"> </w:t>
      </w:r>
      <w:r>
        <w:rPr>
          <w:spacing w:val="-1"/>
        </w:rPr>
        <w:t>to</w:t>
      </w:r>
      <w:r>
        <w:rPr>
          <w:spacing w:val="17"/>
        </w:rPr>
        <w:t xml:space="preserve"> </w:t>
      </w:r>
      <w:r>
        <w:rPr>
          <w:spacing w:val="-1"/>
        </w:rPr>
        <w:t>the</w:t>
      </w:r>
      <w:r>
        <w:rPr>
          <w:spacing w:val="18"/>
        </w:rPr>
        <w:t xml:space="preserve"> </w:t>
      </w:r>
      <w:r>
        <w:rPr>
          <w:spacing w:val="-1"/>
        </w:rPr>
        <w:t>time</w:t>
      </w:r>
      <w:r>
        <w:rPr>
          <w:spacing w:val="17"/>
        </w:rPr>
        <w:t xml:space="preserve"> </w:t>
      </w:r>
      <w:r>
        <w:rPr>
          <w:spacing w:val="-1"/>
        </w:rPr>
        <w:t>schedule</w:t>
      </w:r>
      <w:r>
        <w:rPr>
          <w:spacing w:val="17"/>
        </w:rPr>
        <w:t xml:space="preserve"> </w:t>
      </w:r>
      <w:r>
        <w:t>will</w:t>
      </w:r>
      <w:r>
        <w:rPr>
          <w:spacing w:val="17"/>
        </w:rPr>
        <w:t xml:space="preserve"> </w:t>
      </w:r>
      <w:r>
        <w:rPr>
          <w:spacing w:val="-1"/>
        </w:rPr>
        <w:t>be</w:t>
      </w:r>
      <w:r>
        <w:rPr>
          <w:spacing w:val="18"/>
        </w:rPr>
        <w:t xml:space="preserve"> </w:t>
      </w:r>
      <w:r>
        <w:rPr>
          <w:spacing w:val="-1"/>
        </w:rPr>
        <w:t>published</w:t>
      </w:r>
      <w:r>
        <w:rPr>
          <w:spacing w:val="18"/>
        </w:rPr>
        <w:t xml:space="preserve"> </w:t>
      </w:r>
      <w:r>
        <w:t>in</w:t>
      </w:r>
      <w:r>
        <w:rPr>
          <w:spacing w:val="18"/>
        </w:rPr>
        <w:t xml:space="preserve"> </w:t>
      </w:r>
      <w:r>
        <w:t>the</w:t>
      </w:r>
      <w:r>
        <w:rPr>
          <w:spacing w:val="17"/>
        </w:rPr>
        <w:t xml:space="preserve"> </w:t>
      </w:r>
      <w:r>
        <w:t>Auction</w:t>
      </w:r>
      <w:r>
        <w:rPr>
          <w:spacing w:val="16"/>
        </w:rPr>
        <w:t xml:space="preserve"> </w:t>
      </w:r>
      <w:r>
        <w:t>Specification</w:t>
      </w:r>
      <w:r>
        <w:rPr>
          <w:spacing w:val="17"/>
        </w:rPr>
        <w:t xml:space="preserve"> </w:t>
      </w:r>
      <w:r>
        <w:t>on</w:t>
      </w:r>
      <w:r>
        <w:rPr>
          <w:spacing w:val="17"/>
        </w:rPr>
        <w:t xml:space="preserve"> </w:t>
      </w:r>
      <w:r>
        <w:t>the</w:t>
      </w:r>
      <w:r>
        <w:rPr>
          <w:spacing w:val="45"/>
          <w:w w:val="99"/>
        </w:rPr>
        <w:t xml:space="preserve"> </w:t>
      </w:r>
      <w:r>
        <w:t>Allocation</w:t>
      </w:r>
      <w:r>
        <w:rPr>
          <w:spacing w:val="39"/>
        </w:rPr>
        <w:t xml:space="preserve"> </w:t>
      </w:r>
      <w:r>
        <w:t>Platform’s</w:t>
      </w:r>
      <w:r>
        <w:rPr>
          <w:spacing w:val="41"/>
        </w:rPr>
        <w:t xml:space="preserve"> </w:t>
      </w:r>
      <w:r>
        <w:t>Website</w:t>
      </w:r>
      <w:r>
        <w:rPr>
          <w:spacing w:val="41"/>
        </w:rPr>
        <w:t xml:space="preserve"> </w:t>
      </w:r>
      <w:r>
        <w:t>as</w:t>
      </w:r>
      <w:r>
        <w:rPr>
          <w:spacing w:val="43"/>
        </w:rPr>
        <w:t xml:space="preserve"> </w:t>
      </w:r>
      <w:r>
        <w:t>specified</w:t>
      </w:r>
      <w:r>
        <w:rPr>
          <w:spacing w:val="41"/>
        </w:rPr>
        <w:t xml:space="preserve"> </w:t>
      </w:r>
      <w:r>
        <w:t>in</w:t>
      </w:r>
      <w:r>
        <w:rPr>
          <w:spacing w:val="43"/>
        </w:rPr>
        <w:t xml:space="preserve"> </w:t>
      </w:r>
      <w:r>
        <w:t>Article</w:t>
      </w:r>
      <w:r>
        <w:rPr>
          <w:spacing w:val="40"/>
        </w:rPr>
        <w:t xml:space="preserve"> </w:t>
      </w:r>
      <w:r>
        <w:t>19</w:t>
      </w:r>
      <w:r>
        <w:rPr>
          <w:spacing w:val="43"/>
        </w:rPr>
        <w:t xml:space="preserve"> </w:t>
      </w:r>
      <w:r>
        <w:rPr>
          <w:spacing w:val="-1"/>
        </w:rPr>
        <w:t>in</w:t>
      </w:r>
      <w:r>
        <w:rPr>
          <w:spacing w:val="42"/>
        </w:rPr>
        <w:t xml:space="preserve"> </w:t>
      </w:r>
      <w:r>
        <w:t>order</w:t>
      </w:r>
      <w:r>
        <w:rPr>
          <w:spacing w:val="41"/>
        </w:rPr>
        <w:t xml:space="preserve"> </w:t>
      </w:r>
      <w:r>
        <w:rPr>
          <w:spacing w:val="-1"/>
        </w:rPr>
        <w:t>to</w:t>
      </w:r>
      <w:r>
        <w:rPr>
          <w:spacing w:val="43"/>
        </w:rPr>
        <w:t xml:space="preserve"> </w:t>
      </w:r>
      <w:r>
        <w:t>give</w:t>
      </w:r>
      <w:r>
        <w:rPr>
          <w:spacing w:val="42"/>
        </w:rPr>
        <w:t xml:space="preserve"> </w:t>
      </w:r>
      <w:r>
        <w:t>the</w:t>
      </w:r>
      <w:r>
        <w:rPr>
          <w:spacing w:val="42"/>
        </w:rPr>
        <w:t xml:space="preserve"> </w:t>
      </w:r>
      <w:r>
        <w:rPr>
          <w:spacing w:val="-1"/>
        </w:rPr>
        <w:t>opportunity</w:t>
      </w:r>
      <w:r>
        <w:rPr>
          <w:spacing w:val="43"/>
        </w:rPr>
        <w:t xml:space="preserve"> </w:t>
      </w:r>
      <w:r>
        <w:rPr>
          <w:spacing w:val="-1"/>
        </w:rPr>
        <w:t>to</w:t>
      </w:r>
      <w:r>
        <w:rPr>
          <w:spacing w:val="24"/>
          <w:w w:val="99"/>
        </w:rPr>
        <w:t xml:space="preserve"> </w:t>
      </w:r>
      <w:r>
        <w:t>Participants</w:t>
      </w:r>
      <w:r>
        <w:rPr>
          <w:spacing w:val="-6"/>
        </w:rPr>
        <w:t xml:space="preserve"> </w:t>
      </w:r>
      <w:r>
        <w:t>to</w:t>
      </w:r>
      <w:r>
        <w:rPr>
          <w:spacing w:val="-5"/>
        </w:rPr>
        <w:t xml:space="preserve"> </w:t>
      </w:r>
      <w:r>
        <w:t>update</w:t>
      </w:r>
      <w:r>
        <w:rPr>
          <w:spacing w:val="-6"/>
        </w:rPr>
        <w:t xml:space="preserve"> </w:t>
      </w:r>
      <w:r>
        <w:t>their</w:t>
      </w:r>
      <w:r>
        <w:rPr>
          <w:spacing w:val="-6"/>
        </w:rPr>
        <w:t xml:space="preserve"> </w:t>
      </w:r>
      <w:r>
        <w:t>Bids</w:t>
      </w:r>
      <w:r>
        <w:rPr>
          <w:spacing w:val="-5"/>
        </w:rPr>
        <w:t xml:space="preserve"> </w:t>
      </w:r>
      <w:r>
        <w:t>according</w:t>
      </w:r>
      <w:r>
        <w:rPr>
          <w:spacing w:val="-6"/>
        </w:rPr>
        <w:t xml:space="preserve"> </w:t>
      </w:r>
      <w:r>
        <w:rPr>
          <w:spacing w:val="-1"/>
        </w:rPr>
        <w:t>to</w:t>
      </w:r>
      <w:r>
        <w:rPr>
          <w:spacing w:val="-4"/>
        </w:rPr>
        <w:t xml:space="preserve"> </w:t>
      </w:r>
      <w:r>
        <w:t>Articles</w:t>
      </w:r>
      <w:r>
        <w:rPr>
          <w:spacing w:val="-5"/>
        </w:rPr>
        <w:t xml:space="preserve"> </w:t>
      </w:r>
      <w:r>
        <w:t>20,</w:t>
      </w:r>
      <w:r>
        <w:rPr>
          <w:spacing w:val="-6"/>
        </w:rPr>
        <w:t xml:space="preserve"> </w:t>
      </w:r>
      <w:r>
        <w:t>21</w:t>
      </w:r>
      <w:r>
        <w:rPr>
          <w:spacing w:val="-6"/>
        </w:rPr>
        <w:t xml:space="preserve"> </w:t>
      </w:r>
      <w:r>
        <w:t>and</w:t>
      </w:r>
      <w:r>
        <w:rPr>
          <w:spacing w:val="-6"/>
        </w:rPr>
        <w:t xml:space="preserve"> </w:t>
      </w:r>
      <w:r>
        <w:t>22.</w:t>
      </w:r>
    </w:p>
    <w:p w14:paraId="48703D53" w14:textId="77777777" w:rsidR="0047145D" w:rsidRDefault="001F05E2">
      <w:pPr>
        <w:pStyle w:val="Szvegtrzs"/>
        <w:numPr>
          <w:ilvl w:val="0"/>
          <w:numId w:val="35"/>
        </w:numPr>
        <w:tabs>
          <w:tab w:val="left" w:pos="545"/>
        </w:tabs>
        <w:spacing w:before="113"/>
        <w:ind w:right="116"/>
        <w:jc w:val="both"/>
      </w:pPr>
      <w:r>
        <w:rPr>
          <w:spacing w:val="-1"/>
        </w:rPr>
        <w:t>The</w:t>
      </w:r>
      <w:r>
        <w:rPr>
          <w:spacing w:val="-7"/>
        </w:rPr>
        <w:t xml:space="preserve"> </w:t>
      </w:r>
      <w:r>
        <w:t>Allocation</w:t>
      </w:r>
      <w:r>
        <w:rPr>
          <w:spacing w:val="-7"/>
        </w:rPr>
        <w:t xml:space="preserve"> </w:t>
      </w:r>
      <w:r>
        <w:t>Platform</w:t>
      </w:r>
      <w:r>
        <w:rPr>
          <w:spacing w:val="-8"/>
        </w:rPr>
        <w:t xml:space="preserve"> </w:t>
      </w:r>
      <w:r>
        <w:t>may</w:t>
      </w:r>
      <w:r>
        <w:rPr>
          <w:spacing w:val="-7"/>
        </w:rPr>
        <w:t xml:space="preserve"> </w:t>
      </w:r>
      <w:r>
        <w:rPr>
          <w:spacing w:val="-1"/>
        </w:rPr>
        <w:t>under</w:t>
      </w:r>
      <w:r>
        <w:rPr>
          <w:spacing w:val="-7"/>
        </w:rPr>
        <w:t xml:space="preserve"> </w:t>
      </w:r>
      <w:r>
        <w:rPr>
          <w:spacing w:val="-1"/>
        </w:rPr>
        <w:t>no</w:t>
      </w:r>
      <w:r>
        <w:rPr>
          <w:spacing w:val="-5"/>
        </w:rPr>
        <w:t xml:space="preserve"> </w:t>
      </w:r>
      <w:r>
        <w:rPr>
          <w:spacing w:val="-1"/>
        </w:rPr>
        <w:t>circumstances</w:t>
      </w:r>
      <w:r>
        <w:rPr>
          <w:spacing w:val="-7"/>
        </w:rPr>
        <w:t xml:space="preserve"> </w:t>
      </w:r>
      <w:r>
        <w:rPr>
          <w:spacing w:val="-1"/>
        </w:rPr>
        <w:t>be</w:t>
      </w:r>
      <w:r>
        <w:rPr>
          <w:spacing w:val="-5"/>
        </w:rPr>
        <w:t xml:space="preserve"> </w:t>
      </w:r>
      <w:r>
        <w:rPr>
          <w:spacing w:val="-1"/>
        </w:rPr>
        <w:t>held</w:t>
      </w:r>
      <w:r>
        <w:rPr>
          <w:spacing w:val="-7"/>
        </w:rPr>
        <w:t xml:space="preserve"> </w:t>
      </w:r>
      <w:r>
        <w:t>responsible</w:t>
      </w:r>
      <w:r>
        <w:rPr>
          <w:spacing w:val="-8"/>
        </w:rPr>
        <w:t xml:space="preserve"> </w:t>
      </w:r>
      <w:r>
        <w:rPr>
          <w:spacing w:val="-1"/>
        </w:rPr>
        <w:t>if</w:t>
      </w:r>
      <w:r>
        <w:rPr>
          <w:spacing w:val="-6"/>
        </w:rPr>
        <w:t xml:space="preserve"> </w:t>
      </w:r>
      <w:r>
        <w:t>it</w:t>
      </w:r>
      <w:r>
        <w:rPr>
          <w:spacing w:val="-9"/>
        </w:rPr>
        <w:t xml:space="preserve"> </w:t>
      </w:r>
      <w:r>
        <w:rPr>
          <w:spacing w:val="-1"/>
        </w:rPr>
        <w:t>is</w:t>
      </w:r>
      <w:r>
        <w:rPr>
          <w:spacing w:val="-4"/>
        </w:rPr>
        <w:t xml:space="preserve"> </w:t>
      </w:r>
      <w:r>
        <w:rPr>
          <w:spacing w:val="-1"/>
        </w:rPr>
        <w:t>unable</w:t>
      </w:r>
      <w:r>
        <w:rPr>
          <w:spacing w:val="-7"/>
        </w:rPr>
        <w:t xml:space="preserve"> </w:t>
      </w:r>
      <w:r>
        <w:rPr>
          <w:spacing w:val="-1"/>
        </w:rPr>
        <w:t>to</w:t>
      </w:r>
      <w:r>
        <w:rPr>
          <w:spacing w:val="-6"/>
        </w:rPr>
        <w:t xml:space="preserve"> </w:t>
      </w:r>
      <w:r>
        <w:rPr>
          <w:spacing w:val="-1"/>
        </w:rPr>
        <w:t>contact</w:t>
      </w:r>
      <w:r>
        <w:rPr>
          <w:spacing w:val="57"/>
          <w:w w:val="99"/>
        </w:rPr>
        <w:t xml:space="preserve"> </w:t>
      </w:r>
      <w:r>
        <w:rPr>
          <w:spacing w:val="-1"/>
        </w:rPr>
        <w:t>the</w:t>
      </w:r>
      <w:r>
        <w:rPr>
          <w:spacing w:val="-6"/>
        </w:rPr>
        <w:t xml:space="preserve"> </w:t>
      </w:r>
      <w:r>
        <w:rPr>
          <w:spacing w:val="-1"/>
        </w:rPr>
        <w:t>Registered</w:t>
      </w:r>
      <w:r>
        <w:rPr>
          <w:spacing w:val="-6"/>
        </w:rPr>
        <w:t xml:space="preserve"> </w:t>
      </w:r>
      <w:r>
        <w:t>Participants,</w:t>
      </w:r>
      <w:r>
        <w:rPr>
          <w:spacing w:val="-5"/>
        </w:rPr>
        <w:t xml:space="preserve"> </w:t>
      </w:r>
      <w:r>
        <w:t>or</w:t>
      </w:r>
      <w:r>
        <w:rPr>
          <w:spacing w:val="-6"/>
        </w:rPr>
        <w:t xml:space="preserve"> </w:t>
      </w:r>
      <w:r>
        <w:rPr>
          <w:spacing w:val="-1"/>
        </w:rPr>
        <w:t>if</w:t>
      </w:r>
      <w:r>
        <w:rPr>
          <w:spacing w:val="-6"/>
        </w:rPr>
        <w:t xml:space="preserve"> </w:t>
      </w:r>
      <w:r>
        <w:rPr>
          <w:spacing w:val="-1"/>
        </w:rPr>
        <w:t>it</w:t>
      </w:r>
      <w:r>
        <w:rPr>
          <w:spacing w:val="-5"/>
        </w:rPr>
        <w:t xml:space="preserve"> </w:t>
      </w:r>
      <w:r>
        <w:rPr>
          <w:spacing w:val="-1"/>
        </w:rPr>
        <w:t>is</w:t>
      </w:r>
      <w:r>
        <w:rPr>
          <w:spacing w:val="-5"/>
        </w:rPr>
        <w:t xml:space="preserve"> </w:t>
      </w:r>
      <w:r>
        <w:rPr>
          <w:spacing w:val="-1"/>
        </w:rPr>
        <w:t>unable</w:t>
      </w:r>
      <w:r>
        <w:rPr>
          <w:spacing w:val="-6"/>
        </w:rPr>
        <w:t xml:space="preserve"> </w:t>
      </w:r>
      <w:r>
        <w:rPr>
          <w:spacing w:val="-1"/>
        </w:rPr>
        <w:t>to</w:t>
      </w:r>
      <w:r>
        <w:rPr>
          <w:spacing w:val="-5"/>
        </w:rPr>
        <w:t xml:space="preserve"> </w:t>
      </w:r>
      <w:r>
        <w:rPr>
          <w:spacing w:val="-1"/>
        </w:rPr>
        <w:t>publish</w:t>
      </w:r>
      <w:r>
        <w:rPr>
          <w:spacing w:val="-4"/>
        </w:rPr>
        <w:t xml:space="preserve"> </w:t>
      </w:r>
      <w:r>
        <w:t>an</w:t>
      </w:r>
      <w:r>
        <w:rPr>
          <w:spacing w:val="-6"/>
        </w:rPr>
        <w:t xml:space="preserve"> </w:t>
      </w:r>
      <w:r>
        <w:t>announcement</w:t>
      </w:r>
      <w:r>
        <w:rPr>
          <w:spacing w:val="-5"/>
        </w:rPr>
        <w:t xml:space="preserve"> </w:t>
      </w:r>
      <w:r>
        <w:t>on</w:t>
      </w:r>
      <w:r>
        <w:rPr>
          <w:spacing w:val="-6"/>
        </w:rPr>
        <w:t xml:space="preserve"> </w:t>
      </w:r>
      <w:r>
        <w:t>its</w:t>
      </w:r>
      <w:r>
        <w:rPr>
          <w:spacing w:val="-5"/>
        </w:rPr>
        <w:t xml:space="preserve"> </w:t>
      </w:r>
      <w:r>
        <w:rPr>
          <w:spacing w:val="-1"/>
        </w:rPr>
        <w:t>website.</w:t>
      </w:r>
    </w:p>
    <w:p w14:paraId="749DA93A" w14:textId="77777777" w:rsidR="0047145D" w:rsidRDefault="001F05E2" w:rsidP="00F03642">
      <w:pPr>
        <w:spacing w:before="120"/>
        <w:ind w:left="510" w:right="510"/>
        <w:jc w:val="center"/>
        <w:rPr>
          <w:rFonts w:ascii="Calibri" w:eastAsia="Calibri" w:hAnsi="Calibri" w:cs="Calibri"/>
        </w:rPr>
      </w:pPr>
      <w:r>
        <w:rPr>
          <w:rFonts w:ascii="Calibri"/>
          <w:i/>
        </w:rPr>
        <w:t>Article</w:t>
      </w:r>
      <w:r>
        <w:rPr>
          <w:rFonts w:ascii="Calibri"/>
          <w:i/>
          <w:spacing w:val="-9"/>
        </w:rPr>
        <w:t xml:space="preserve"> </w:t>
      </w:r>
      <w:r>
        <w:rPr>
          <w:rFonts w:ascii="Calibri"/>
          <w:i/>
        </w:rPr>
        <w:t>19</w:t>
      </w:r>
    </w:p>
    <w:p w14:paraId="5F720C02" w14:textId="77777777" w:rsidR="0047145D" w:rsidRDefault="001F05E2">
      <w:pPr>
        <w:pStyle w:val="Cmsor2"/>
        <w:ind w:right="507"/>
        <w:jc w:val="center"/>
        <w:rPr>
          <w:b w:val="0"/>
          <w:bCs w:val="0"/>
        </w:rPr>
      </w:pPr>
      <w:bookmarkStart w:id="28" w:name="_Toc46392642"/>
      <w:r>
        <w:t>Auction</w:t>
      </w:r>
      <w:r>
        <w:rPr>
          <w:spacing w:val="-20"/>
        </w:rPr>
        <w:t xml:space="preserve"> </w:t>
      </w:r>
      <w:r>
        <w:t>Specification</w:t>
      </w:r>
      <w:bookmarkEnd w:id="28"/>
    </w:p>
    <w:p w14:paraId="35437EF8" w14:textId="5039F231" w:rsidR="0047145D" w:rsidRDefault="001F05E2">
      <w:pPr>
        <w:pStyle w:val="Szvegtrzs"/>
        <w:numPr>
          <w:ilvl w:val="0"/>
          <w:numId w:val="34"/>
        </w:numPr>
        <w:tabs>
          <w:tab w:val="left" w:pos="545"/>
        </w:tabs>
        <w:ind w:right="115"/>
        <w:jc w:val="both"/>
      </w:pPr>
      <w:r>
        <w:rPr>
          <w:spacing w:val="-1"/>
        </w:rPr>
        <w:t>If</w:t>
      </w:r>
      <w:r>
        <w:rPr>
          <w:spacing w:val="23"/>
        </w:rPr>
        <w:t xml:space="preserve"> </w:t>
      </w:r>
      <w:r>
        <w:t>Shadow</w:t>
      </w:r>
      <w:r>
        <w:rPr>
          <w:spacing w:val="23"/>
        </w:rPr>
        <w:t xml:space="preserve"> </w:t>
      </w:r>
      <w:r>
        <w:rPr>
          <w:spacing w:val="-1"/>
        </w:rPr>
        <w:t>Auctions</w:t>
      </w:r>
      <w:r>
        <w:rPr>
          <w:spacing w:val="25"/>
        </w:rPr>
        <w:t xml:space="preserve"> </w:t>
      </w:r>
      <w:r>
        <w:t>are</w:t>
      </w:r>
      <w:r>
        <w:rPr>
          <w:spacing w:val="24"/>
        </w:rPr>
        <w:t xml:space="preserve"> </w:t>
      </w:r>
      <w:r>
        <w:t>triggered</w:t>
      </w:r>
      <w:r>
        <w:rPr>
          <w:spacing w:val="24"/>
        </w:rPr>
        <w:t xml:space="preserve"> </w:t>
      </w:r>
      <w:r>
        <w:t>during</w:t>
      </w:r>
      <w:r>
        <w:rPr>
          <w:spacing w:val="23"/>
        </w:rPr>
        <w:t xml:space="preserve"> </w:t>
      </w:r>
      <w:r>
        <w:t>a</w:t>
      </w:r>
      <w:r>
        <w:rPr>
          <w:spacing w:val="25"/>
        </w:rPr>
        <w:t xml:space="preserve"> </w:t>
      </w:r>
      <w:r>
        <w:t>daily</w:t>
      </w:r>
      <w:r>
        <w:rPr>
          <w:spacing w:val="25"/>
        </w:rPr>
        <w:t xml:space="preserve"> </w:t>
      </w:r>
      <w:r>
        <w:t>session</w:t>
      </w:r>
      <w:r>
        <w:rPr>
          <w:spacing w:val="24"/>
        </w:rPr>
        <w:t xml:space="preserve"> </w:t>
      </w:r>
      <w:r>
        <w:t>of</w:t>
      </w:r>
      <w:r>
        <w:rPr>
          <w:spacing w:val="23"/>
        </w:rPr>
        <w:t xml:space="preserve"> </w:t>
      </w:r>
      <w:r>
        <w:t>the</w:t>
      </w:r>
      <w:r>
        <w:rPr>
          <w:spacing w:val="24"/>
        </w:rPr>
        <w:t xml:space="preserve"> </w:t>
      </w:r>
      <w:r>
        <w:t>single</w:t>
      </w:r>
      <w:r>
        <w:rPr>
          <w:spacing w:val="24"/>
        </w:rPr>
        <w:t xml:space="preserve"> </w:t>
      </w:r>
      <w:r>
        <w:t>day</w:t>
      </w:r>
      <w:r>
        <w:rPr>
          <w:rFonts w:cs="Calibri"/>
        </w:rPr>
        <w:t>‐</w:t>
      </w:r>
      <w:r>
        <w:t>ahead</w:t>
      </w:r>
      <w:r>
        <w:rPr>
          <w:spacing w:val="24"/>
        </w:rPr>
        <w:t xml:space="preserve"> </w:t>
      </w:r>
      <w:r>
        <w:t>coupling,</w:t>
      </w:r>
      <w:r>
        <w:rPr>
          <w:spacing w:val="25"/>
        </w:rPr>
        <w:t xml:space="preserve"> </w:t>
      </w:r>
      <w:r>
        <w:rPr>
          <w:spacing w:val="-1"/>
        </w:rPr>
        <w:t>no</w:t>
      </w:r>
      <w:r>
        <w:rPr>
          <w:spacing w:val="25"/>
          <w:w w:val="99"/>
        </w:rPr>
        <w:t xml:space="preserve"> </w:t>
      </w:r>
      <w:r>
        <w:t>Auction</w:t>
      </w:r>
      <w:r>
        <w:rPr>
          <w:spacing w:val="-7"/>
        </w:rPr>
        <w:t xml:space="preserve"> </w:t>
      </w:r>
      <w:r>
        <w:rPr>
          <w:spacing w:val="-1"/>
        </w:rPr>
        <w:t>Specification</w:t>
      </w:r>
      <w:r>
        <w:rPr>
          <w:spacing w:val="-6"/>
        </w:rPr>
        <w:t xml:space="preserve"> </w:t>
      </w:r>
      <w:r>
        <w:rPr>
          <w:spacing w:val="-1"/>
        </w:rPr>
        <w:t>is</w:t>
      </w:r>
      <w:r>
        <w:rPr>
          <w:spacing w:val="-5"/>
        </w:rPr>
        <w:t xml:space="preserve"> </w:t>
      </w:r>
      <w:r>
        <w:rPr>
          <w:spacing w:val="-1"/>
        </w:rPr>
        <w:t>published,</w:t>
      </w:r>
      <w:r>
        <w:rPr>
          <w:spacing w:val="-6"/>
        </w:rPr>
        <w:t xml:space="preserve"> </w:t>
      </w:r>
      <w:r>
        <w:t>only</w:t>
      </w:r>
      <w:r>
        <w:rPr>
          <w:spacing w:val="-4"/>
        </w:rPr>
        <w:t xml:space="preserve"> </w:t>
      </w:r>
      <w:r>
        <w:rPr>
          <w:spacing w:val="-1"/>
        </w:rPr>
        <w:t>the</w:t>
      </w:r>
      <w:r>
        <w:rPr>
          <w:spacing w:val="-6"/>
        </w:rPr>
        <w:t xml:space="preserve"> </w:t>
      </w:r>
      <w:r>
        <w:t>Offered</w:t>
      </w:r>
      <w:r>
        <w:rPr>
          <w:spacing w:val="-6"/>
        </w:rPr>
        <w:t xml:space="preserve"> </w:t>
      </w:r>
      <w:r>
        <w:rPr>
          <w:spacing w:val="-1"/>
        </w:rPr>
        <w:t>Capacity</w:t>
      </w:r>
      <w:r>
        <w:rPr>
          <w:spacing w:val="-7"/>
        </w:rPr>
        <w:t xml:space="preserve"> </w:t>
      </w:r>
      <w:r>
        <w:rPr>
          <w:spacing w:val="-1"/>
        </w:rPr>
        <w:t>is</w:t>
      </w:r>
      <w:r>
        <w:rPr>
          <w:spacing w:val="-6"/>
        </w:rPr>
        <w:t xml:space="preserve"> </w:t>
      </w:r>
      <w:r>
        <w:t>published</w:t>
      </w:r>
      <w:r>
        <w:rPr>
          <w:spacing w:val="-6"/>
        </w:rPr>
        <w:t xml:space="preserve"> </w:t>
      </w:r>
      <w:r>
        <w:t>on</w:t>
      </w:r>
      <w:r>
        <w:rPr>
          <w:spacing w:val="-6"/>
        </w:rPr>
        <w:t xml:space="preserve"> </w:t>
      </w:r>
      <w:r>
        <w:t>the</w:t>
      </w:r>
      <w:r>
        <w:rPr>
          <w:spacing w:val="-6"/>
        </w:rPr>
        <w:t xml:space="preserve"> </w:t>
      </w:r>
      <w:r>
        <w:t>website.</w:t>
      </w:r>
    </w:p>
    <w:p w14:paraId="796ACC8D" w14:textId="77777777" w:rsidR="0047145D" w:rsidRDefault="001F05E2">
      <w:pPr>
        <w:pStyle w:val="Szvegtrzs"/>
        <w:numPr>
          <w:ilvl w:val="0"/>
          <w:numId w:val="34"/>
        </w:numPr>
        <w:tabs>
          <w:tab w:val="left" w:pos="545"/>
        </w:tabs>
        <w:spacing w:before="119"/>
        <w:ind w:right="112"/>
        <w:jc w:val="both"/>
      </w:pPr>
      <w:r>
        <w:rPr>
          <w:spacing w:val="-1"/>
        </w:rPr>
        <w:t>If</w:t>
      </w:r>
      <w:r>
        <w:t xml:space="preserve"> the</w:t>
      </w:r>
      <w:r>
        <w:rPr>
          <w:spacing w:val="1"/>
        </w:rPr>
        <w:t xml:space="preserve"> </w:t>
      </w:r>
      <w:r>
        <w:t>activation</w:t>
      </w:r>
      <w:r>
        <w:rPr>
          <w:spacing w:val="1"/>
        </w:rPr>
        <w:t xml:space="preserve"> </w:t>
      </w:r>
      <w:r>
        <w:t>of</w:t>
      </w:r>
      <w:r>
        <w:rPr>
          <w:spacing w:val="1"/>
        </w:rPr>
        <w:t xml:space="preserve"> </w:t>
      </w:r>
      <w:r>
        <w:rPr>
          <w:spacing w:val="-1"/>
        </w:rPr>
        <w:t>the</w:t>
      </w:r>
      <w:r>
        <w:rPr>
          <w:spacing w:val="2"/>
        </w:rPr>
        <w:t xml:space="preserve"> </w:t>
      </w:r>
      <w:r>
        <w:t>Shadow</w:t>
      </w:r>
      <w:r>
        <w:rPr>
          <w:spacing w:val="1"/>
        </w:rPr>
        <w:t xml:space="preserve"> </w:t>
      </w:r>
      <w:r>
        <w:t>Auctions</w:t>
      </w:r>
      <w:r>
        <w:rPr>
          <w:spacing w:val="2"/>
        </w:rPr>
        <w:t xml:space="preserve"> </w:t>
      </w:r>
      <w:r>
        <w:rPr>
          <w:spacing w:val="-1"/>
        </w:rPr>
        <w:t>is</w:t>
      </w:r>
      <w:r>
        <w:rPr>
          <w:spacing w:val="2"/>
        </w:rPr>
        <w:t xml:space="preserve"> </w:t>
      </w:r>
      <w:r>
        <w:t>known</w:t>
      </w:r>
      <w:r>
        <w:rPr>
          <w:spacing w:val="2"/>
        </w:rPr>
        <w:t xml:space="preserve"> </w:t>
      </w:r>
      <w:r>
        <w:rPr>
          <w:spacing w:val="-1"/>
        </w:rPr>
        <w:t>in</w:t>
      </w:r>
      <w:r>
        <w:rPr>
          <w:spacing w:val="2"/>
        </w:rPr>
        <w:t xml:space="preserve"> </w:t>
      </w:r>
      <w:r>
        <w:t>advance</w:t>
      </w:r>
      <w:r>
        <w:rPr>
          <w:spacing w:val="1"/>
        </w:rPr>
        <w:t xml:space="preserve"> </w:t>
      </w:r>
      <w:r>
        <w:t>for</w:t>
      </w:r>
      <w:r>
        <w:rPr>
          <w:spacing w:val="3"/>
        </w:rPr>
        <w:t xml:space="preserve"> </w:t>
      </w:r>
      <w:r>
        <w:t>one</w:t>
      </w:r>
      <w:r>
        <w:rPr>
          <w:spacing w:val="1"/>
        </w:rPr>
        <w:t xml:space="preserve"> </w:t>
      </w:r>
      <w:r>
        <w:t>or</w:t>
      </w:r>
      <w:r>
        <w:rPr>
          <w:spacing w:val="1"/>
        </w:rPr>
        <w:t xml:space="preserve"> </w:t>
      </w:r>
      <w:r>
        <w:t>several</w:t>
      </w:r>
      <w:r>
        <w:rPr>
          <w:spacing w:val="1"/>
        </w:rPr>
        <w:t xml:space="preserve"> </w:t>
      </w:r>
      <w:r>
        <w:t>daily</w:t>
      </w:r>
      <w:r>
        <w:rPr>
          <w:spacing w:val="2"/>
        </w:rPr>
        <w:t xml:space="preserve"> </w:t>
      </w:r>
      <w:r>
        <w:t>sessions</w:t>
      </w:r>
      <w:r>
        <w:rPr>
          <w:spacing w:val="2"/>
        </w:rPr>
        <w:t xml:space="preserve"> </w:t>
      </w:r>
      <w:r>
        <w:t>of</w:t>
      </w:r>
      <w:r>
        <w:rPr>
          <w:spacing w:val="24"/>
          <w:w w:val="99"/>
        </w:rPr>
        <w:t xml:space="preserve"> </w:t>
      </w:r>
      <w:r>
        <w:rPr>
          <w:spacing w:val="-1"/>
        </w:rPr>
        <w:t>the</w:t>
      </w:r>
      <w:r>
        <w:rPr>
          <w:spacing w:val="-9"/>
        </w:rPr>
        <w:t xml:space="preserve"> </w:t>
      </w:r>
      <w:r>
        <w:t>single</w:t>
      </w:r>
      <w:r>
        <w:rPr>
          <w:spacing w:val="-8"/>
        </w:rPr>
        <w:t xml:space="preserve"> </w:t>
      </w:r>
      <w:r>
        <w:t>day</w:t>
      </w:r>
      <w:r>
        <w:rPr>
          <w:rFonts w:cs="Calibri"/>
        </w:rPr>
        <w:t>‐</w:t>
      </w:r>
      <w:r>
        <w:t>ahead</w:t>
      </w:r>
      <w:r>
        <w:rPr>
          <w:spacing w:val="-9"/>
        </w:rPr>
        <w:t xml:space="preserve"> </w:t>
      </w:r>
      <w:r>
        <w:rPr>
          <w:spacing w:val="-1"/>
        </w:rPr>
        <w:t>coupling,</w:t>
      </w:r>
      <w:r>
        <w:rPr>
          <w:spacing w:val="-7"/>
        </w:rPr>
        <w:t xml:space="preserve"> </w:t>
      </w:r>
      <w:r>
        <w:t>the</w:t>
      </w:r>
      <w:r>
        <w:rPr>
          <w:spacing w:val="-9"/>
        </w:rPr>
        <w:t xml:space="preserve"> </w:t>
      </w:r>
      <w:r>
        <w:t>Allocation</w:t>
      </w:r>
      <w:r>
        <w:rPr>
          <w:spacing w:val="-10"/>
        </w:rPr>
        <w:t xml:space="preserve"> </w:t>
      </w:r>
      <w:r>
        <w:t>Platform</w:t>
      </w:r>
      <w:r>
        <w:rPr>
          <w:spacing w:val="-9"/>
        </w:rPr>
        <w:t xml:space="preserve"> </w:t>
      </w:r>
      <w:r>
        <w:t>informs</w:t>
      </w:r>
      <w:r>
        <w:rPr>
          <w:spacing w:val="-7"/>
        </w:rPr>
        <w:t xml:space="preserve"> </w:t>
      </w:r>
      <w:r>
        <w:t>as</w:t>
      </w:r>
      <w:r>
        <w:rPr>
          <w:spacing w:val="-7"/>
        </w:rPr>
        <w:t xml:space="preserve"> </w:t>
      </w:r>
      <w:r>
        <w:t>soon</w:t>
      </w:r>
      <w:r>
        <w:rPr>
          <w:spacing w:val="-9"/>
        </w:rPr>
        <w:t xml:space="preserve"> </w:t>
      </w:r>
      <w:r>
        <w:t>as</w:t>
      </w:r>
      <w:r>
        <w:rPr>
          <w:spacing w:val="-8"/>
        </w:rPr>
        <w:t xml:space="preserve"> </w:t>
      </w:r>
      <w:r>
        <w:rPr>
          <w:spacing w:val="-1"/>
        </w:rPr>
        <w:t>possible</w:t>
      </w:r>
      <w:r>
        <w:rPr>
          <w:spacing w:val="-8"/>
        </w:rPr>
        <w:t xml:space="preserve"> </w:t>
      </w:r>
      <w:r>
        <w:t>the</w:t>
      </w:r>
      <w:r>
        <w:rPr>
          <w:spacing w:val="-8"/>
        </w:rPr>
        <w:t xml:space="preserve"> </w:t>
      </w:r>
      <w:r>
        <w:t>Registered</w:t>
      </w:r>
      <w:r>
        <w:rPr>
          <w:spacing w:val="29"/>
          <w:w w:val="99"/>
        </w:rPr>
        <w:t xml:space="preserve"> </w:t>
      </w:r>
      <w:r>
        <w:t>Participants</w:t>
      </w:r>
      <w:r>
        <w:rPr>
          <w:spacing w:val="-11"/>
        </w:rPr>
        <w:t xml:space="preserve"> </w:t>
      </w:r>
      <w:r>
        <w:t>for</w:t>
      </w:r>
      <w:r>
        <w:rPr>
          <w:spacing w:val="-12"/>
        </w:rPr>
        <w:t xml:space="preserve"> </w:t>
      </w:r>
      <w:r>
        <w:t>which</w:t>
      </w:r>
      <w:r>
        <w:rPr>
          <w:spacing w:val="-11"/>
        </w:rPr>
        <w:t xml:space="preserve"> </w:t>
      </w:r>
      <w:r>
        <w:t>daily</w:t>
      </w:r>
      <w:r>
        <w:rPr>
          <w:spacing w:val="-11"/>
        </w:rPr>
        <w:t xml:space="preserve"> </w:t>
      </w:r>
      <w:r>
        <w:t>sessions</w:t>
      </w:r>
      <w:r>
        <w:rPr>
          <w:spacing w:val="-11"/>
        </w:rPr>
        <w:t xml:space="preserve"> </w:t>
      </w:r>
      <w:r>
        <w:t>and</w:t>
      </w:r>
      <w:r>
        <w:rPr>
          <w:spacing w:val="-11"/>
        </w:rPr>
        <w:t xml:space="preserve"> </w:t>
      </w:r>
      <w:r>
        <w:t>for</w:t>
      </w:r>
      <w:r>
        <w:rPr>
          <w:spacing w:val="-12"/>
        </w:rPr>
        <w:t xml:space="preserve"> </w:t>
      </w:r>
      <w:r>
        <w:rPr>
          <w:spacing w:val="-1"/>
        </w:rPr>
        <w:t>which</w:t>
      </w:r>
      <w:r>
        <w:rPr>
          <w:spacing w:val="-12"/>
        </w:rPr>
        <w:t xml:space="preserve"> </w:t>
      </w:r>
      <w:r>
        <w:t>Bidding</w:t>
      </w:r>
      <w:r>
        <w:rPr>
          <w:spacing w:val="-11"/>
        </w:rPr>
        <w:t xml:space="preserve"> </w:t>
      </w:r>
      <w:r>
        <w:t>Zone</w:t>
      </w:r>
      <w:r>
        <w:rPr>
          <w:spacing w:val="-10"/>
        </w:rPr>
        <w:t xml:space="preserve"> </w:t>
      </w:r>
      <w:r>
        <w:rPr>
          <w:spacing w:val="-1"/>
        </w:rPr>
        <w:t>borders</w:t>
      </w:r>
      <w:r>
        <w:rPr>
          <w:spacing w:val="-11"/>
        </w:rPr>
        <w:t xml:space="preserve"> </w:t>
      </w:r>
      <w:r>
        <w:rPr>
          <w:spacing w:val="-1"/>
        </w:rPr>
        <w:t>the</w:t>
      </w:r>
      <w:r>
        <w:rPr>
          <w:spacing w:val="-10"/>
        </w:rPr>
        <w:t xml:space="preserve"> </w:t>
      </w:r>
      <w:r>
        <w:rPr>
          <w:spacing w:val="-1"/>
        </w:rPr>
        <w:t>Shadow</w:t>
      </w:r>
      <w:r>
        <w:rPr>
          <w:spacing w:val="-11"/>
        </w:rPr>
        <w:t xml:space="preserve"> </w:t>
      </w:r>
      <w:r>
        <w:t>Auctions</w:t>
      </w:r>
      <w:r>
        <w:rPr>
          <w:spacing w:val="-11"/>
        </w:rPr>
        <w:t xml:space="preserve"> </w:t>
      </w:r>
      <w:r>
        <w:t>are</w:t>
      </w:r>
      <w:r>
        <w:rPr>
          <w:spacing w:val="40"/>
          <w:w w:val="99"/>
        </w:rPr>
        <w:t xml:space="preserve"> </w:t>
      </w:r>
      <w:r>
        <w:t>performed.</w:t>
      </w:r>
    </w:p>
    <w:p w14:paraId="113642F9" w14:textId="77777777" w:rsidR="0047145D" w:rsidRDefault="0047145D">
      <w:pPr>
        <w:jc w:val="both"/>
        <w:sectPr w:rsidR="0047145D">
          <w:pgSz w:w="11910" w:h="16840"/>
          <w:pgMar w:top="1340" w:right="1300" w:bottom="1100" w:left="1300" w:header="384" w:footer="892" w:gutter="0"/>
          <w:cols w:space="720"/>
        </w:sectPr>
      </w:pPr>
    </w:p>
    <w:p w14:paraId="69B406C6" w14:textId="66898709" w:rsidR="0047145D" w:rsidRDefault="001F05E2">
      <w:pPr>
        <w:pStyle w:val="Szvegtrzs"/>
        <w:numPr>
          <w:ilvl w:val="0"/>
          <w:numId w:val="34"/>
        </w:numPr>
        <w:tabs>
          <w:tab w:val="left" w:pos="545"/>
        </w:tabs>
        <w:spacing w:before="0"/>
        <w:ind w:right="113"/>
        <w:jc w:val="both"/>
      </w:pPr>
      <w:r>
        <w:rPr>
          <w:spacing w:val="-3"/>
        </w:rPr>
        <w:lastRenderedPageBreak/>
        <w:t>The</w:t>
      </w:r>
      <w:r>
        <w:rPr>
          <w:spacing w:val="45"/>
        </w:rPr>
        <w:t xml:space="preserve"> </w:t>
      </w:r>
      <w:r>
        <w:rPr>
          <w:spacing w:val="-6"/>
        </w:rPr>
        <w:t>Allocation</w:t>
      </w:r>
      <w:r>
        <w:rPr>
          <w:spacing w:val="29"/>
        </w:rPr>
        <w:t xml:space="preserve"> </w:t>
      </w:r>
      <w:r>
        <w:rPr>
          <w:spacing w:val="-5"/>
        </w:rPr>
        <w:t>Platform</w:t>
      </w:r>
      <w:r>
        <w:rPr>
          <w:spacing w:val="3"/>
        </w:rPr>
        <w:t xml:space="preserve"> </w:t>
      </w:r>
      <w:r>
        <w:rPr>
          <w:spacing w:val="-5"/>
        </w:rPr>
        <w:t>shall</w:t>
      </w:r>
      <w:r>
        <w:rPr>
          <w:spacing w:val="46"/>
        </w:rPr>
        <w:t xml:space="preserve"> </w:t>
      </w:r>
      <w:r>
        <w:rPr>
          <w:spacing w:val="-5"/>
        </w:rPr>
        <w:t>publish</w:t>
      </w:r>
      <w:r>
        <w:rPr>
          <w:spacing w:val="43"/>
        </w:rPr>
        <w:t xml:space="preserve"> </w:t>
      </w:r>
      <w:r>
        <w:rPr>
          <w:spacing w:val="-2"/>
        </w:rPr>
        <w:t>the</w:t>
      </w:r>
      <w:r>
        <w:rPr>
          <w:spacing w:val="8"/>
        </w:rPr>
        <w:t xml:space="preserve"> </w:t>
      </w:r>
      <w:r>
        <w:rPr>
          <w:spacing w:val="-6"/>
        </w:rPr>
        <w:t>Auction</w:t>
      </w:r>
      <w:r>
        <w:rPr>
          <w:spacing w:val="36"/>
        </w:rPr>
        <w:t xml:space="preserve"> </w:t>
      </w:r>
      <w:r>
        <w:rPr>
          <w:spacing w:val="-6"/>
        </w:rPr>
        <w:t>Specification</w:t>
      </w:r>
      <w:r>
        <w:rPr>
          <w:spacing w:val="37"/>
        </w:rPr>
        <w:t xml:space="preserve"> </w:t>
      </w:r>
      <w:r>
        <w:rPr>
          <w:spacing w:val="-2"/>
        </w:rPr>
        <w:t>for</w:t>
      </w:r>
      <w:r>
        <w:rPr>
          <w:spacing w:val="43"/>
        </w:rPr>
        <w:t xml:space="preserve"> </w:t>
      </w:r>
      <w:r>
        <w:rPr>
          <w:spacing w:val="-1"/>
        </w:rPr>
        <w:t>the</w:t>
      </w:r>
      <w:r>
        <w:t xml:space="preserve"> </w:t>
      </w:r>
      <w:r>
        <w:rPr>
          <w:spacing w:val="-6"/>
        </w:rPr>
        <w:t>Shadow</w:t>
      </w:r>
      <w:r>
        <w:rPr>
          <w:spacing w:val="48"/>
        </w:rPr>
        <w:t xml:space="preserve"> </w:t>
      </w:r>
      <w:r>
        <w:rPr>
          <w:spacing w:val="-6"/>
        </w:rPr>
        <w:t>Auctions</w:t>
      </w:r>
      <w:r>
        <w:rPr>
          <w:spacing w:val="39"/>
        </w:rPr>
        <w:t xml:space="preserve"> </w:t>
      </w:r>
      <w:r>
        <w:rPr>
          <w:spacing w:val="-3"/>
        </w:rPr>
        <w:t>which</w:t>
      </w:r>
      <w:r>
        <w:rPr>
          <w:spacing w:val="84"/>
          <w:w w:val="99"/>
        </w:rPr>
        <w:t xml:space="preserve"> </w:t>
      </w:r>
      <w:r>
        <w:rPr>
          <w:spacing w:val="-3"/>
        </w:rPr>
        <w:t>are</w:t>
      </w:r>
      <w:r>
        <w:rPr>
          <w:spacing w:val="21"/>
        </w:rPr>
        <w:t xml:space="preserve"> </w:t>
      </w:r>
      <w:r>
        <w:t>known</w:t>
      </w:r>
      <w:r>
        <w:rPr>
          <w:spacing w:val="2"/>
        </w:rPr>
        <w:t xml:space="preserve"> </w:t>
      </w:r>
      <w:r>
        <w:rPr>
          <w:spacing w:val="-2"/>
        </w:rPr>
        <w:t>in</w:t>
      </w:r>
      <w:r>
        <w:rPr>
          <w:spacing w:val="37"/>
        </w:rPr>
        <w:t xml:space="preserve"> </w:t>
      </w:r>
      <w:r>
        <w:rPr>
          <w:spacing w:val="-1"/>
        </w:rPr>
        <w:t>advance</w:t>
      </w:r>
      <w:r>
        <w:rPr>
          <w:spacing w:val="2"/>
        </w:rPr>
        <w:t xml:space="preserve"> </w:t>
      </w:r>
      <w:r>
        <w:rPr>
          <w:spacing w:val="-1"/>
        </w:rPr>
        <w:t>as</w:t>
      </w:r>
      <w:r>
        <w:rPr>
          <w:spacing w:val="40"/>
        </w:rPr>
        <w:t xml:space="preserve"> </w:t>
      </w:r>
      <w:r>
        <w:rPr>
          <w:spacing w:val="-1"/>
        </w:rPr>
        <w:t>soon</w:t>
      </w:r>
      <w:r>
        <w:rPr>
          <w:spacing w:val="45"/>
        </w:rPr>
        <w:t xml:space="preserve"> </w:t>
      </w:r>
      <w:r>
        <w:rPr>
          <w:spacing w:val="-1"/>
        </w:rPr>
        <w:t>as</w:t>
      </w:r>
      <w:r>
        <w:rPr>
          <w:spacing w:val="47"/>
        </w:rPr>
        <w:t xml:space="preserve"> </w:t>
      </w:r>
      <w:r>
        <w:rPr>
          <w:spacing w:val="-2"/>
        </w:rPr>
        <w:t>possible</w:t>
      </w:r>
      <w:r>
        <w:rPr>
          <w:spacing w:val="1"/>
        </w:rPr>
        <w:t xml:space="preserve"> </w:t>
      </w:r>
      <w:r>
        <w:rPr>
          <w:spacing w:val="-1"/>
        </w:rPr>
        <w:t>in</w:t>
      </w:r>
      <w:r>
        <w:rPr>
          <w:spacing w:val="45"/>
        </w:rPr>
        <w:t xml:space="preserve"> </w:t>
      </w:r>
      <w:r>
        <w:rPr>
          <w:spacing w:val="-2"/>
        </w:rPr>
        <w:t>order</w:t>
      </w:r>
      <w:r>
        <w:rPr>
          <w:spacing w:val="47"/>
        </w:rPr>
        <w:t xml:space="preserve"> </w:t>
      </w:r>
      <w:r>
        <w:rPr>
          <w:spacing w:val="-1"/>
        </w:rPr>
        <w:t>to</w:t>
      </w:r>
      <w:r w:rsidR="00693460">
        <w:t xml:space="preserve"> </w:t>
      </w:r>
      <w:r>
        <w:rPr>
          <w:spacing w:val="-1"/>
        </w:rPr>
        <w:t>give</w:t>
      </w:r>
      <w:r>
        <w:rPr>
          <w:spacing w:val="49"/>
        </w:rPr>
        <w:t xml:space="preserve"> </w:t>
      </w:r>
      <w:r>
        <w:t>the</w:t>
      </w:r>
      <w:r>
        <w:rPr>
          <w:spacing w:val="47"/>
        </w:rPr>
        <w:t xml:space="preserve"> </w:t>
      </w:r>
      <w:r>
        <w:rPr>
          <w:spacing w:val="-3"/>
        </w:rPr>
        <w:t>opportunity</w:t>
      </w:r>
      <w:r>
        <w:rPr>
          <w:spacing w:val="2"/>
        </w:rPr>
        <w:t xml:space="preserve"> </w:t>
      </w:r>
      <w:r>
        <w:rPr>
          <w:spacing w:val="-1"/>
        </w:rPr>
        <w:t>to</w:t>
      </w:r>
      <w:r>
        <w:rPr>
          <w:spacing w:val="49"/>
        </w:rPr>
        <w:t xml:space="preserve"> </w:t>
      </w:r>
      <w:r>
        <w:rPr>
          <w:spacing w:val="-2"/>
        </w:rPr>
        <w:t>Registered</w:t>
      </w:r>
      <w:r>
        <w:rPr>
          <w:spacing w:val="62"/>
          <w:w w:val="99"/>
        </w:rPr>
        <w:t xml:space="preserve"> </w:t>
      </w:r>
      <w:r>
        <w:rPr>
          <w:spacing w:val="-2"/>
        </w:rPr>
        <w:t>Participants</w:t>
      </w:r>
      <w:r>
        <w:rPr>
          <w:spacing w:val="3"/>
        </w:rPr>
        <w:t xml:space="preserve"> </w:t>
      </w:r>
      <w:r>
        <w:rPr>
          <w:spacing w:val="-5"/>
        </w:rPr>
        <w:t>to</w:t>
      </w:r>
      <w:r>
        <w:rPr>
          <w:spacing w:val="28"/>
        </w:rPr>
        <w:t xml:space="preserve"> </w:t>
      </w:r>
      <w:r>
        <w:rPr>
          <w:spacing w:val="-2"/>
        </w:rPr>
        <w:t>update</w:t>
      </w:r>
      <w:r>
        <w:rPr>
          <w:spacing w:val="-6"/>
        </w:rPr>
        <w:t xml:space="preserve"> </w:t>
      </w:r>
      <w:r>
        <w:rPr>
          <w:spacing w:val="-1"/>
        </w:rPr>
        <w:t>their</w:t>
      </w:r>
      <w:r>
        <w:rPr>
          <w:spacing w:val="-7"/>
        </w:rPr>
        <w:t xml:space="preserve"> </w:t>
      </w:r>
      <w:r>
        <w:rPr>
          <w:spacing w:val="-2"/>
        </w:rPr>
        <w:t>Bids</w:t>
      </w:r>
      <w:r>
        <w:rPr>
          <w:spacing w:val="-6"/>
        </w:rPr>
        <w:t xml:space="preserve"> </w:t>
      </w:r>
      <w:r>
        <w:rPr>
          <w:spacing w:val="-1"/>
        </w:rPr>
        <w:t>according</w:t>
      </w:r>
      <w:r>
        <w:rPr>
          <w:spacing w:val="-8"/>
        </w:rPr>
        <w:t xml:space="preserve"> </w:t>
      </w:r>
      <w:r>
        <w:rPr>
          <w:spacing w:val="-1"/>
        </w:rPr>
        <w:t>to</w:t>
      </w:r>
      <w:r>
        <w:rPr>
          <w:spacing w:val="-8"/>
        </w:rPr>
        <w:t xml:space="preserve"> </w:t>
      </w:r>
      <w:r>
        <w:rPr>
          <w:spacing w:val="-1"/>
        </w:rPr>
        <w:t>Article</w:t>
      </w:r>
      <w:r>
        <w:rPr>
          <w:spacing w:val="-8"/>
        </w:rPr>
        <w:t xml:space="preserve"> </w:t>
      </w:r>
      <w:r>
        <w:rPr>
          <w:spacing w:val="-1"/>
        </w:rPr>
        <w:t>20,</w:t>
      </w:r>
      <w:r w:rsidR="00693460">
        <w:rPr>
          <w:spacing w:val="-1"/>
        </w:rPr>
        <w:t xml:space="preserve"> </w:t>
      </w:r>
      <w:r>
        <w:rPr>
          <w:spacing w:val="-1"/>
        </w:rPr>
        <w:t>21</w:t>
      </w:r>
      <w:r>
        <w:rPr>
          <w:spacing w:val="-7"/>
        </w:rPr>
        <w:t xml:space="preserve"> </w:t>
      </w:r>
      <w:r>
        <w:t>and</w:t>
      </w:r>
      <w:r>
        <w:rPr>
          <w:spacing w:val="-9"/>
        </w:rPr>
        <w:t xml:space="preserve"> </w:t>
      </w:r>
      <w:r>
        <w:t>22.</w:t>
      </w:r>
    </w:p>
    <w:p w14:paraId="3A74BC3C" w14:textId="77777777" w:rsidR="0047145D" w:rsidRDefault="001F05E2">
      <w:pPr>
        <w:pStyle w:val="Szvegtrzs"/>
        <w:numPr>
          <w:ilvl w:val="0"/>
          <w:numId w:val="34"/>
        </w:numPr>
        <w:tabs>
          <w:tab w:val="left" w:pos="545"/>
        </w:tabs>
      </w:pPr>
      <w:r>
        <w:rPr>
          <w:spacing w:val="-1"/>
        </w:rPr>
        <w:t>If</w:t>
      </w:r>
      <w:r>
        <w:rPr>
          <w:spacing w:val="-6"/>
        </w:rPr>
        <w:t xml:space="preserve"> </w:t>
      </w:r>
      <w:r>
        <w:rPr>
          <w:spacing w:val="-1"/>
        </w:rPr>
        <w:t>an</w:t>
      </w:r>
      <w:r>
        <w:rPr>
          <w:spacing w:val="33"/>
        </w:rPr>
        <w:t xml:space="preserve"> </w:t>
      </w:r>
      <w:r>
        <w:rPr>
          <w:spacing w:val="-6"/>
        </w:rPr>
        <w:t>Auction</w:t>
      </w:r>
      <w:r>
        <w:rPr>
          <w:spacing w:val="-19"/>
        </w:rPr>
        <w:t xml:space="preserve"> </w:t>
      </w:r>
      <w:r>
        <w:rPr>
          <w:spacing w:val="-6"/>
        </w:rPr>
        <w:t>Specification</w:t>
      </w:r>
      <w:r>
        <w:rPr>
          <w:spacing w:val="-19"/>
        </w:rPr>
        <w:t xml:space="preserve"> </w:t>
      </w:r>
      <w:r>
        <w:rPr>
          <w:spacing w:val="-1"/>
        </w:rPr>
        <w:t>is</w:t>
      </w:r>
      <w:r>
        <w:rPr>
          <w:spacing w:val="-9"/>
        </w:rPr>
        <w:t xml:space="preserve"> </w:t>
      </w:r>
      <w:r>
        <w:rPr>
          <w:spacing w:val="-6"/>
        </w:rPr>
        <w:t>published,</w:t>
      </w:r>
      <w:r>
        <w:rPr>
          <w:spacing w:val="-19"/>
        </w:rPr>
        <w:t xml:space="preserve"> </w:t>
      </w:r>
      <w:r>
        <w:rPr>
          <w:spacing w:val="-2"/>
        </w:rPr>
        <w:t>they</w:t>
      </w:r>
      <w:r>
        <w:rPr>
          <w:spacing w:val="-13"/>
        </w:rPr>
        <w:t xml:space="preserve"> </w:t>
      </w:r>
      <w:r>
        <w:rPr>
          <w:spacing w:val="-3"/>
        </w:rPr>
        <w:t>shall</w:t>
      </w:r>
      <w:r>
        <w:rPr>
          <w:spacing w:val="-13"/>
        </w:rPr>
        <w:t xml:space="preserve"> </w:t>
      </w:r>
      <w:r>
        <w:rPr>
          <w:spacing w:val="-2"/>
        </w:rPr>
        <w:t>state</w:t>
      </w:r>
      <w:r>
        <w:rPr>
          <w:spacing w:val="-13"/>
        </w:rPr>
        <w:t xml:space="preserve"> </w:t>
      </w:r>
      <w:r>
        <w:rPr>
          <w:spacing w:val="-1"/>
        </w:rPr>
        <w:t>in</w:t>
      </w:r>
      <w:r>
        <w:rPr>
          <w:spacing w:val="-7"/>
        </w:rPr>
        <w:t xml:space="preserve"> </w:t>
      </w:r>
      <w:r>
        <w:rPr>
          <w:spacing w:val="-6"/>
        </w:rPr>
        <w:t>particular:</w:t>
      </w:r>
    </w:p>
    <w:p w14:paraId="2B662FA0" w14:textId="77777777" w:rsidR="0047145D" w:rsidRDefault="001F05E2">
      <w:pPr>
        <w:pStyle w:val="Szvegtrzs"/>
        <w:numPr>
          <w:ilvl w:val="1"/>
          <w:numId w:val="34"/>
        </w:numPr>
        <w:tabs>
          <w:tab w:val="left" w:pos="970"/>
        </w:tabs>
      </w:pPr>
      <w:r>
        <w:rPr>
          <w:spacing w:val="-2"/>
        </w:rPr>
        <w:t>the</w:t>
      </w:r>
      <w:r>
        <w:rPr>
          <w:spacing w:val="-4"/>
        </w:rPr>
        <w:t xml:space="preserve"> </w:t>
      </w:r>
      <w:r>
        <w:rPr>
          <w:spacing w:val="-3"/>
        </w:rPr>
        <w:t>code</w:t>
      </w:r>
      <w:r>
        <w:rPr>
          <w:spacing w:val="-17"/>
        </w:rPr>
        <w:t xml:space="preserve"> </w:t>
      </w:r>
      <w:r>
        <w:rPr>
          <w:spacing w:val="-6"/>
        </w:rPr>
        <w:t>identifying</w:t>
      </w:r>
      <w:r>
        <w:rPr>
          <w:spacing w:val="-23"/>
        </w:rPr>
        <w:t xml:space="preserve"> </w:t>
      </w:r>
      <w:r>
        <w:rPr>
          <w:spacing w:val="-1"/>
        </w:rPr>
        <w:t>the</w:t>
      </w:r>
      <w:r>
        <w:rPr>
          <w:spacing w:val="-5"/>
        </w:rPr>
        <w:t xml:space="preserve"> </w:t>
      </w:r>
      <w:r>
        <w:rPr>
          <w:spacing w:val="-6"/>
        </w:rPr>
        <w:t>Auction</w:t>
      </w:r>
      <w:r>
        <w:rPr>
          <w:spacing w:val="-22"/>
        </w:rPr>
        <w:t xml:space="preserve"> </w:t>
      </w:r>
      <w:r>
        <w:rPr>
          <w:spacing w:val="-2"/>
        </w:rPr>
        <w:t>in</w:t>
      </w:r>
      <w:r>
        <w:rPr>
          <w:spacing w:val="-19"/>
        </w:rPr>
        <w:t xml:space="preserve"> </w:t>
      </w:r>
      <w:r>
        <w:rPr>
          <w:spacing w:val="-1"/>
        </w:rPr>
        <w:t>the</w:t>
      </w:r>
      <w:r>
        <w:rPr>
          <w:spacing w:val="-3"/>
        </w:rPr>
        <w:t xml:space="preserve"> Auction</w:t>
      </w:r>
      <w:r>
        <w:rPr>
          <w:spacing w:val="-23"/>
        </w:rPr>
        <w:t xml:space="preserve"> </w:t>
      </w:r>
      <w:r>
        <w:rPr>
          <w:spacing w:val="-5"/>
        </w:rPr>
        <w:t>Tool;</w:t>
      </w:r>
    </w:p>
    <w:p w14:paraId="0A3DE133" w14:textId="77777777" w:rsidR="0047145D" w:rsidRDefault="001F05E2">
      <w:pPr>
        <w:pStyle w:val="Szvegtrzs"/>
        <w:numPr>
          <w:ilvl w:val="1"/>
          <w:numId w:val="34"/>
        </w:numPr>
        <w:tabs>
          <w:tab w:val="left" w:pos="970"/>
        </w:tabs>
        <w:spacing w:before="119"/>
        <w:ind w:right="530"/>
      </w:pPr>
      <w:r>
        <w:rPr>
          <w:spacing w:val="-6"/>
        </w:rPr>
        <w:t>identification</w:t>
      </w:r>
      <w:r>
        <w:rPr>
          <w:spacing w:val="-29"/>
        </w:rPr>
        <w:t xml:space="preserve"> </w:t>
      </w:r>
      <w:r>
        <w:t>of</w:t>
      </w:r>
      <w:r>
        <w:rPr>
          <w:spacing w:val="-15"/>
        </w:rPr>
        <w:t xml:space="preserve"> </w:t>
      </w:r>
      <w:r>
        <w:rPr>
          <w:spacing w:val="-1"/>
        </w:rPr>
        <w:t>the</w:t>
      </w:r>
      <w:r>
        <w:rPr>
          <w:spacing w:val="-8"/>
        </w:rPr>
        <w:t xml:space="preserve"> </w:t>
      </w:r>
      <w:r>
        <w:rPr>
          <w:spacing w:val="-6"/>
        </w:rPr>
        <w:t>Bidding</w:t>
      </w:r>
      <w:r>
        <w:rPr>
          <w:spacing w:val="-19"/>
        </w:rPr>
        <w:t xml:space="preserve"> </w:t>
      </w:r>
      <w:r>
        <w:rPr>
          <w:spacing w:val="-2"/>
        </w:rPr>
        <w:t>Zone</w:t>
      </w:r>
      <w:r>
        <w:rPr>
          <w:spacing w:val="-17"/>
        </w:rPr>
        <w:t xml:space="preserve"> </w:t>
      </w:r>
      <w:r>
        <w:rPr>
          <w:spacing w:val="-6"/>
        </w:rPr>
        <w:t>border(s)</w:t>
      </w:r>
      <w:r>
        <w:rPr>
          <w:spacing w:val="-23"/>
        </w:rPr>
        <w:t xml:space="preserve"> </w:t>
      </w:r>
      <w:r>
        <w:t>or</w:t>
      </w:r>
      <w:r>
        <w:rPr>
          <w:spacing w:val="-10"/>
        </w:rPr>
        <w:t xml:space="preserve"> </w:t>
      </w:r>
      <w:r>
        <w:t>a</w:t>
      </w:r>
      <w:r>
        <w:rPr>
          <w:spacing w:val="-15"/>
        </w:rPr>
        <w:t xml:space="preserve"> </w:t>
      </w:r>
      <w:r>
        <w:rPr>
          <w:spacing w:val="-5"/>
        </w:rPr>
        <w:t>subset</w:t>
      </w:r>
      <w:r>
        <w:rPr>
          <w:spacing w:val="-25"/>
        </w:rPr>
        <w:t xml:space="preserve"> </w:t>
      </w:r>
      <w:r>
        <w:rPr>
          <w:spacing w:val="-1"/>
        </w:rPr>
        <w:t>of</w:t>
      </w:r>
      <w:r>
        <w:rPr>
          <w:spacing w:val="-16"/>
        </w:rPr>
        <w:t xml:space="preserve"> </w:t>
      </w:r>
      <w:r>
        <w:rPr>
          <w:spacing w:val="-1"/>
        </w:rPr>
        <w:t>the</w:t>
      </w:r>
      <w:r>
        <w:rPr>
          <w:spacing w:val="-8"/>
        </w:rPr>
        <w:t xml:space="preserve"> </w:t>
      </w:r>
      <w:r>
        <w:rPr>
          <w:spacing w:val="-6"/>
        </w:rPr>
        <w:t>Interconnectors</w:t>
      </w:r>
      <w:r>
        <w:rPr>
          <w:spacing w:val="-27"/>
        </w:rPr>
        <w:t xml:space="preserve"> </w:t>
      </w:r>
      <w:r>
        <w:t>on</w:t>
      </w:r>
      <w:r>
        <w:rPr>
          <w:spacing w:val="-15"/>
        </w:rPr>
        <w:t xml:space="preserve"> </w:t>
      </w:r>
      <w:r>
        <w:rPr>
          <w:spacing w:val="-1"/>
        </w:rPr>
        <w:t>the</w:t>
      </w:r>
      <w:r>
        <w:rPr>
          <w:spacing w:val="-13"/>
        </w:rPr>
        <w:t xml:space="preserve"> </w:t>
      </w:r>
      <w:r>
        <w:rPr>
          <w:spacing w:val="-3"/>
        </w:rPr>
        <w:t>Bidding</w:t>
      </w:r>
      <w:r>
        <w:rPr>
          <w:spacing w:val="55"/>
          <w:w w:val="99"/>
        </w:rPr>
        <w:t xml:space="preserve"> </w:t>
      </w:r>
      <w:r>
        <w:rPr>
          <w:spacing w:val="-3"/>
        </w:rPr>
        <w:t>Zone</w:t>
      </w:r>
      <w:r>
        <w:rPr>
          <w:spacing w:val="-13"/>
        </w:rPr>
        <w:t xml:space="preserve"> </w:t>
      </w:r>
      <w:r>
        <w:rPr>
          <w:spacing w:val="-6"/>
        </w:rPr>
        <w:t>border</w:t>
      </w:r>
      <w:r>
        <w:rPr>
          <w:spacing w:val="-21"/>
        </w:rPr>
        <w:t xml:space="preserve"> </w:t>
      </w:r>
      <w:r>
        <w:rPr>
          <w:spacing w:val="-1"/>
        </w:rPr>
        <w:t>and</w:t>
      </w:r>
      <w:r>
        <w:rPr>
          <w:spacing w:val="-10"/>
        </w:rPr>
        <w:t xml:space="preserve"> </w:t>
      </w:r>
      <w:r>
        <w:rPr>
          <w:spacing w:val="-6"/>
        </w:rPr>
        <w:t>direction</w:t>
      </w:r>
      <w:r>
        <w:rPr>
          <w:spacing w:val="-23"/>
        </w:rPr>
        <w:t xml:space="preserve"> </w:t>
      </w:r>
      <w:r>
        <w:rPr>
          <w:spacing w:val="-6"/>
        </w:rPr>
        <w:t>covered;</w:t>
      </w:r>
    </w:p>
    <w:p w14:paraId="02F50D5D" w14:textId="77777777" w:rsidR="0047145D" w:rsidRDefault="001F05E2">
      <w:pPr>
        <w:pStyle w:val="Szvegtrzs"/>
        <w:numPr>
          <w:ilvl w:val="1"/>
          <w:numId w:val="34"/>
        </w:numPr>
        <w:tabs>
          <w:tab w:val="left" w:pos="970"/>
        </w:tabs>
      </w:pPr>
      <w:r>
        <w:rPr>
          <w:spacing w:val="-2"/>
        </w:rPr>
        <w:t>the</w:t>
      </w:r>
      <w:r>
        <w:rPr>
          <w:spacing w:val="-7"/>
        </w:rPr>
        <w:t xml:space="preserve"> </w:t>
      </w:r>
      <w:r>
        <w:rPr>
          <w:spacing w:val="-6"/>
        </w:rPr>
        <w:t>Product</w:t>
      </w:r>
      <w:r>
        <w:rPr>
          <w:spacing w:val="-23"/>
        </w:rPr>
        <w:t xml:space="preserve"> </w:t>
      </w:r>
      <w:r>
        <w:rPr>
          <w:spacing w:val="-6"/>
        </w:rPr>
        <w:t>Period;</w:t>
      </w:r>
    </w:p>
    <w:p w14:paraId="0E0E663B" w14:textId="77777777" w:rsidR="0047145D" w:rsidRDefault="001F05E2">
      <w:pPr>
        <w:pStyle w:val="Szvegtrzs"/>
        <w:numPr>
          <w:ilvl w:val="1"/>
          <w:numId w:val="34"/>
        </w:numPr>
        <w:tabs>
          <w:tab w:val="left" w:pos="970"/>
        </w:tabs>
      </w:pPr>
      <w:r>
        <w:rPr>
          <w:spacing w:val="-3"/>
        </w:rPr>
        <w:t>The</w:t>
      </w:r>
      <w:r>
        <w:rPr>
          <w:spacing w:val="-15"/>
        </w:rPr>
        <w:t xml:space="preserve"> </w:t>
      </w:r>
      <w:r>
        <w:rPr>
          <w:spacing w:val="-6"/>
        </w:rPr>
        <w:t>Bidding</w:t>
      </w:r>
      <w:r>
        <w:rPr>
          <w:spacing w:val="-24"/>
        </w:rPr>
        <w:t xml:space="preserve"> </w:t>
      </w:r>
      <w:r>
        <w:rPr>
          <w:spacing w:val="-6"/>
        </w:rPr>
        <w:t>Period;</w:t>
      </w:r>
    </w:p>
    <w:p w14:paraId="597496D0" w14:textId="77777777" w:rsidR="0047145D" w:rsidRDefault="001F05E2">
      <w:pPr>
        <w:pStyle w:val="Szvegtrzs"/>
        <w:numPr>
          <w:ilvl w:val="1"/>
          <w:numId w:val="34"/>
        </w:numPr>
        <w:tabs>
          <w:tab w:val="left" w:pos="970"/>
        </w:tabs>
        <w:spacing w:before="119"/>
      </w:pPr>
      <w:r>
        <w:rPr>
          <w:spacing w:val="-2"/>
        </w:rPr>
        <w:t xml:space="preserve">the </w:t>
      </w:r>
      <w:r>
        <w:rPr>
          <w:spacing w:val="-6"/>
        </w:rPr>
        <w:t>deadline</w:t>
      </w:r>
      <w:r>
        <w:rPr>
          <w:spacing w:val="-12"/>
        </w:rPr>
        <w:t xml:space="preserve"> </w:t>
      </w:r>
      <w:r>
        <w:rPr>
          <w:spacing w:val="-2"/>
        </w:rPr>
        <w:t>for</w:t>
      </w:r>
      <w:r>
        <w:rPr>
          <w:spacing w:val="-14"/>
        </w:rPr>
        <w:t xml:space="preserve"> </w:t>
      </w:r>
      <w:r>
        <w:rPr>
          <w:spacing w:val="-2"/>
        </w:rPr>
        <w:t>the</w:t>
      </w:r>
      <w:r>
        <w:rPr>
          <w:spacing w:val="-6"/>
        </w:rPr>
        <w:t xml:space="preserve"> publication</w:t>
      </w:r>
      <w:r>
        <w:rPr>
          <w:spacing w:val="-26"/>
        </w:rPr>
        <w:t xml:space="preserve"> </w:t>
      </w:r>
      <w:r>
        <w:t>of</w:t>
      </w:r>
      <w:r>
        <w:rPr>
          <w:spacing w:val="-3"/>
        </w:rPr>
        <w:t xml:space="preserve"> </w:t>
      </w:r>
      <w:r>
        <w:rPr>
          <w:spacing w:val="-2"/>
        </w:rPr>
        <w:t>the</w:t>
      </w:r>
      <w:r>
        <w:rPr>
          <w:spacing w:val="-13"/>
        </w:rPr>
        <w:t xml:space="preserve"> </w:t>
      </w:r>
      <w:r>
        <w:rPr>
          <w:spacing w:val="-6"/>
        </w:rPr>
        <w:t>provisional</w:t>
      </w:r>
      <w:r>
        <w:rPr>
          <w:spacing w:val="-22"/>
        </w:rPr>
        <w:t xml:space="preserve"> </w:t>
      </w:r>
      <w:r>
        <w:rPr>
          <w:spacing w:val="-5"/>
        </w:rPr>
        <w:t>Shadow</w:t>
      </w:r>
      <w:r>
        <w:rPr>
          <w:spacing w:val="-14"/>
        </w:rPr>
        <w:t xml:space="preserve"> </w:t>
      </w:r>
      <w:r>
        <w:rPr>
          <w:spacing w:val="-5"/>
        </w:rPr>
        <w:t>Auction</w:t>
      </w:r>
      <w:r>
        <w:rPr>
          <w:spacing w:val="-16"/>
        </w:rPr>
        <w:t xml:space="preserve"> </w:t>
      </w:r>
      <w:r>
        <w:rPr>
          <w:spacing w:val="-6"/>
        </w:rPr>
        <w:t>results;</w:t>
      </w:r>
    </w:p>
    <w:p w14:paraId="68CA8EF0" w14:textId="77777777" w:rsidR="0047145D" w:rsidRDefault="001F05E2">
      <w:pPr>
        <w:pStyle w:val="Szvegtrzs"/>
        <w:numPr>
          <w:ilvl w:val="1"/>
          <w:numId w:val="34"/>
        </w:numPr>
        <w:tabs>
          <w:tab w:val="left" w:pos="970"/>
        </w:tabs>
        <w:spacing w:before="119" w:line="264" w:lineRule="exact"/>
        <w:ind w:right="413"/>
      </w:pPr>
      <w:r>
        <w:rPr>
          <w:spacing w:val="-2"/>
        </w:rPr>
        <w:t>the</w:t>
      </w:r>
      <w:r>
        <w:rPr>
          <w:spacing w:val="-3"/>
        </w:rPr>
        <w:t xml:space="preserve"> </w:t>
      </w:r>
      <w:r>
        <w:rPr>
          <w:spacing w:val="-6"/>
        </w:rPr>
        <w:t>contestation</w:t>
      </w:r>
      <w:r>
        <w:rPr>
          <w:spacing w:val="-22"/>
        </w:rPr>
        <w:t xml:space="preserve"> </w:t>
      </w:r>
      <w:r>
        <w:rPr>
          <w:spacing w:val="-5"/>
        </w:rPr>
        <w:t>period</w:t>
      </w:r>
      <w:r>
        <w:rPr>
          <w:spacing w:val="-19"/>
        </w:rPr>
        <w:t xml:space="preserve"> </w:t>
      </w:r>
      <w:r>
        <w:rPr>
          <w:spacing w:val="-2"/>
        </w:rPr>
        <w:t>if</w:t>
      </w:r>
      <w:r>
        <w:rPr>
          <w:spacing w:val="-17"/>
        </w:rPr>
        <w:t xml:space="preserve"> </w:t>
      </w:r>
      <w:r>
        <w:rPr>
          <w:spacing w:val="-1"/>
        </w:rPr>
        <w:t>the</w:t>
      </w:r>
      <w:r>
        <w:rPr>
          <w:spacing w:val="-3"/>
        </w:rPr>
        <w:t xml:space="preserve"> </w:t>
      </w:r>
      <w:r>
        <w:rPr>
          <w:spacing w:val="-6"/>
        </w:rPr>
        <w:t>Shadow</w:t>
      </w:r>
      <w:r>
        <w:rPr>
          <w:spacing w:val="-17"/>
        </w:rPr>
        <w:t xml:space="preserve"> </w:t>
      </w:r>
      <w:r>
        <w:rPr>
          <w:spacing w:val="-3"/>
        </w:rPr>
        <w:t>Auction</w:t>
      </w:r>
      <w:r>
        <w:rPr>
          <w:spacing w:val="-17"/>
        </w:rPr>
        <w:t xml:space="preserve"> </w:t>
      </w:r>
      <w:r>
        <w:rPr>
          <w:spacing w:val="-2"/>
        </w:rPr>
        <w:t>is</w:t>
      </w:r>
      <w:r>
        <w:rPr>
          <w:spacing w:val="-12"/>
        </w:rPr>
        <w:t xml:space="preserve"> </w:t>
      </w:r>
      <w:r>
        <w:rPr>
          <w:spacing w:val="-6"/>
        </w:rPr>
        <w:t>decided</w:t>
      </w:r>
      <w:r>
        <w:rPr>
          <w:spacing w:val="-21"/>
        </w:rPr>
        <w:t xml:space="preserve"> </w:t>
      </w:r>
      <w:r>
        <w:rPr>
          <w:spacing w:val="-1"/>
        </w:rPr>
        <w:t>in</w:t>
      </w:r>
      <w:r>
        <w:rPr>
          <w:spacing w:val="-11"/>
        </w:rPr>
        <w:t xml:space="preserve"> </w:t>
      </w:r>
      <w:r>
        <w:rPr>
          <w:spacing w:val="-6"/>
        </w:rPr>
        <w:t>advance</w:t>
      </w:r>
      <w:r>
        <w:rPr>
          <w:spacing w:val="-12"/>
        </w:rPr>
        <w:t xml:space="preserve"> </w:t>
      </w:r>
      <w:r>
        <w:rPr>
          <w:spacing w:val="-1"/>
        </w:rPr>
        <w:t>in</w:t>
      </w:r>
      <w:r>
        <w:rPr>
          <w:spacing w:val="-15"/>
        </w:rPr>
        <w:t xml:space="preserve"> </w:t>
      </w:r>
      <w:r>
        <w:rPr>
          <w:spacing w:val="-6"/>
        </w:rPr>
        <w:t>accordance</w:t>
      </w:r>
      <w:r>
        <w:rPr>
          <w:spacing w:val="-16"/>
        </w:rPr>
        <w:t xml:space="preserve"> </w:t>
      </w:r>
      <w:r>
        <w:rPr>
          <w:spacing w:val="-3"/>
        </w:rPr>
        <w:t>with</w:t>
      </w:r>
      <w:r>
        <w:rPr>
          <w:spacing w:val="-12"/>
        </w:rPr>
        <w:t xml:space="preserve"> </w:t>
      </w:r>
      <w:r>
        <w:rPr>
          <w:spacing w:val="-5"/>
        </w:rPr>
        <w:t>Article</w:t>
      </w:r>
      <w:r>
        <w:rPr>
          <w:spacing w:val="75"/>
          <w:w w:val="99"/>
        </w:rPr>
        <w:t xml:space="preserve"> </w:t>
      </w:r>
      <w:r>
        <w:rPr>
          <w:spacing w:val="-3"/>
        </w:rPr>
        <w:t>26;</w:t>
      </w:r>
    </w:p>
    <w:p w14:paraId="3DDA842D" w14:textId="77777777" w:rsidR="0047145D" w:rsidRDefault="001F05E2">
      <w:pPr>
        <w:pStyle w:val="Szvegtrzs"/>
        <w:numPr>
          <w:ilvl w:val="1"/>
          <w:numId w:val="34"/>
        </w:numPr>
        <w:tabs>
          <w:tab w:val="left" w:pos="970"/>
        </w:tabs>
      </w:pPr>
      <w:r>
        <w:rPr>
          <w:spacing w:val="-2"/>
        </w:rPr>
        <w:t>the</w:t>
      </w:r>
      <w:r>
        <w:rPr>
          <w:spacing w:val="-5"/>
        </w:rPr>
        <w:t xml:space="preserve"> </w:t>
      </w:r>
      <w:r>
        <w:rPr>
          <w:spacing w:val="-3"/>
        </w:rPr>
        <w:t>Offered</w:t>
      </w:r>
      <w:r>
        <w:rPr>
          <w:spacing w:val="-23"/>
        </w:rPr>
        <w:t xml:space="preserve"> </w:t>
      </w:r>
      <w:r>
        <w:rPr>
          <w:spacing w:val="-6"/>
        </w:rPr>
        <w:t>Capacity;</w:t>
      </w:r>
    </w:p>
    <w:p w14:paraId="030D76E9" w14:textId="77777777" w:rsidR="0047145D" w:rsidRDefault="001F05E2">
      <w:pPr>
        <w:pStyle w:val="Szvegtrzs"/>
        <w:numPr>
          <w:ilvl w:val="1"/>
          <w:numId w:val="34"/>
        </w:numPr>
        <w:tabs>
          <w:tab w:val="left" w:pos="970"/>
        </w:tabs>
      </w:pPr>
      <w:r>
        <w:rPr>
          <w:spacing w:val="-2"/>
        </w:rPr>
        <w:t>any</w:t>
      </w:r>
      <w:r>
        <w:rPr>
          <w:spacing w:val="-20"/>
        </w:rPr>
        <w:t xml:space="preserve"> </w:t>
      </w:r>
      <w:r>
        <w:rPr>
          <w:spacing w:val="-1"/>
        </w:rPr>
        <w:t>other</w:t>
      </w:r>
      <w:r>
        <w:rPr>
          <w:spacing w:val="-9"/>
        </w:rPr>
        <w:t xml:space="preserve"> </w:t>
      </w:r>
      <w:r>
        <w:rPr>
          <w:spacing w:val="-6"/>
        </w:rPr>
        <w:t>relevant</w:t>
      </w:r>
      <w:r>
        <w:rPr>
          <w:spacing w:val="-18"/>
        </w:rPr>
        <w:t xml:space="preserve"> </w:t>
      </w:r>
      <w:r>
        <w:rPr>
          <w:spacing w:val="-6"/>
        </w:rPr>
        <w:t>information</w:t>
      </w:r>
      <w:r>
        <w:rPr>
          <w:spacing w:val="-26"/>
        </w:rPr>
        <w:t xml:space="preserve"> </w:t>
      </w:r>
      <w:r>
        <w:t>or</w:t>
      </w:r>
      <w:r>
        <w:rPr>
          <w:spacing w:val="-9"/>
        </w:rPr>
        <w:t xml:space="preserve"> </w:t>
      </w:r>
      <w:r>
        <w:rPr>
          <w:spacing w:val="-3"/>
        </w:rPr>
        <w:t>terms</w:t>
      </w:r>
      <w:r>
        <w:rPr>
          <w:spacing w:val="-15"/>
        </w:rPr>
        <w:t xml:space="preserve"> </w:t>
      </w:r>
      <w:r>
        <w:rPr>
          <w:spacing w:val="-6"/>
        </w:rPr>
        <w:t>applicable</w:t>
      </w:r>
      <w:r>
        <w:rPr>
          <w:spacing w:val="-19"/>
        </w:rPr>
        <w:t xml:space="preserve"> </w:t>
      </w:r>
      <w:r>
        <w:rPr>
          <w:spacing w:val="-1"/>
        </w:rPr>
        <w:t>to</w:t>
      </w:r>
      <w:r>
        <w:rPr>
          <w:spacing w:val="-8"/>
        </w:rPr>
        <w:t xml:space="preserve"> </w:t>
      </w:r>
      <w:r>
        <w:rPr>
          <w:spacing w:val="-2"/>
        </w:rPr>
        <w:t>the</w:t>
      </w:r>
      <w:r>
        <w:rPr>
          <w:spacing w:val="-8"/>
        </w:rPr>
        <w:t xml:space="preserve"> </w:t>
      </w:r>
      <w:r>
        <w:rPr>
          <w:spacing w:val="-6"/>
        </w:rPr>
        <w:t>product</w:t>
      </w:r>
      <w:r>
        <w:rPr>
          <w:spacing w:val="-22"/>
        </w:rPr>
        <w:t xml:space="preserve"> </w:t>
      </w:r>
      <w:r>
        <w:t>or</w:t>
      </w:r>
      <w:r>
        <w:rPr>
          <w:spacing w:val="-11"/>
        </w:rPr>
        <w:t xml:space="preserve"> </w:t>
      </w:r>
      <w:r>
        <w:rPr>
          <w:spacing w:val="-1"/>
        </w:rPr>
        <w:t>the</w:t>
      </w:r>
      <w:r>
        <w:rPr>
          <w:spacing w:val="-4"/>
        </w:rPr>
        <w:t xml:space="preserve"> </w:t>
      </w:r>
      <w:r>
        <w:rPr>
          <w:spacing w:val="-6"/>
        </w:rPr>
        <w:t>Shadow</w:t>
      </w:r>
      <w:r>
        <w:rPr>
          <w:spacing w:val="-26"/>
        </w:rPr>
        <w:t xml:space="preserve"> </w:t>
      </w:r>
      <w:r>
        <w:rPr>
          <w:spacing w:val="-6"/>
        </w:rPr>
        <w:t>Auction.</w:t>
      </w:r>
    </w:p>
    <w:p w14:paraId="369783D7" w14:textId="77777777" w:rsidR="0047145D" w:rsidRDefault="0047145D">
      <w:pPr>
        <w:spacing w:before="10"/>
        <w:rPr>
          <w:rFonts w:ascii="Calibri" w:eastAsia="Calibri" w:hAnsi="Calibri" w:cs="Calibri"/>
          <w:sz w:val="32"/>
          <w:szCs w:val="32"/>
        </w:rPr>
      </w:pPr>
    </w:p>
    <w:p w14:paraId="6DA9959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20</w:t>
      </w:r>
    </w:p>
    <w:p w14:paraId="1DDD95F5" w14:textId="77777777" w:rsidR="0047145D" w:rsidRDefault="001F05E2">
      <w:pPr>
        <w:pStyle w:val="Cmsor2"/>
        <w:ind w:right="508"/>
        <w:jc w:val="center"/>
        <w:rPr>
          <w:b w:val="0"/>
          <w:bCs w:val="0"/>
        </w:rPr>
      </w:pPr>
      <w:bookmarkStart w:id="29" w:name="_Toc46392643"/>
      <w:r>
        <w:rPr>
          <w:spacing w:val="-7"/>
        </w:rPr>
        <w:t>Default</w:t>
      </w:r>
      <w:r>
        <w:rPr>
          <w:spacing w:val="-21"/>
        </w:rPr>
        <w:t xml:space="preserve"> </w:t>
      </w:r>
      <w:r>
        <w:t>Bid</w:t>
      </w:r>
      <w:bookmarkEnd w:id="29"/>
    </w:p>
    <w:p w14:paraId="58CE9D76" w14:textId="77777777" w:rsidR="0047145D" w:rsidRDefault="001F05E2">
      <w:pPr>
        <w:pStyle w:val="Szvegtrzs"/>
        <w:numPr>
          <w:ilvl w:val="0"/>
          <w:numId w:val="33"/>
        </w:numPr>
        <w:tabs>
          <w:tab w:val="left" w:pos="545"/>
        </w:tabs>
        <w:ind w:right="109"/>
        <w:jc w:val="both"/>
      </w:pPr>
      <w:r>
        <w:rPr>
          <w:spacing w:val="-6"/>
        </w:rPr>
        <w:t>Registered</w:t>
      </w:r>
      <w:r>
        <w:rPr>
          <w:spacing w:val="24"/>
        </w:rPr>
        <w:t xml:space="preserve"> </w:t>
      </w:r>
      <w:r>
        <w:rPr>
          <w:spacing w:val="-6"/>
        </w:rPr>
        <w:t>Participants</w:t>
      </w:r>
      <w:r>
        <w:rPr>
          <w:spacing w:val="37"/>
        </w:rPr>
        <w:t xml:space="preserve"> </w:t>
      </w:r>
      <w:r>
        <w:rPr>
          <w:spacing w:val="-3"/>
        </w:rPr>
        <w:t>willing</w:t>
      </w:r>
      <w:r>
        <w:rPr>
          <w:spacing w:val="35"/>
        </w:rPr>
        <w:t xml:space="preserve"> </w:t>
      </w:r>
      <w:r>
        <w:rPr>
          <w:spacing w:val="-1"/>
        </w:rPr>
        <w:t>to</w:t>
      </w:r>
      <w:r>
        <w:rPr>
          <w:spacing w:val="6"/>
        </w:rPr>
        <w:t xml:space="preserve"> </w:t>
      </w:r>
      <w:r>
        <w:rPr>
          <w:spacing w:val="-6"/>
        </w:rPr>
        <w:t>participate</w:t>
      </w:r>
      <w:r>
        <w:rPr>
          <w:spacing w:val="37"/>
        </w:rPr>
        <w:t xml:space="preserve"> </w:t>
      </w:r>
      <w:r>
        <w:rPr>
          <w:spacing w:val="-1"/>
        </w:rPr>
        <w:t>in</w:t>
      </w:r>
      <w:r>
        <w:t xml:space="preserve"> </w:t>
      </w:r>
      <w:r>
        <w:rPr>
          <w:spacing w:val="-5"/>
        </w:rPr>
        <w:t>Shadow</w:t>
      </w:r>
      <w:r>
        <w:rPr>
          <w:spacing w:val="39"/>
        </w:rPr>
        <w:t xml:space="preserve"> </w:t>
      </w:r>
      <w:r>
        <w:rPr>
          <w:spacing w:val="-6"/>
        </w:rPr>
        <w:t>Auctions</w:t>
      </w:r>
      <w:r>
        <w:rPr>
          <w:spacing w:val="36"/>
        </w:rPr>
        <w:t xml:space="preserve"> </w:t>
      </w:r>
      <w:r>
        <w:rPr>
          <w:spacing w:val="-5"/>
        </w:rPr>
        <w:t>shall</w:t>
      </w:r>
      <w:r>
        <w:rPr>
          <w:spacing w:val="33"/>
        </w:rPr>
        <w:t xml:space="preserve"> </w:t>
      </w:r>
      <w:r>
        <w:t>via</w:t>
      </w:r>
      <w:r>
        <w:rPr>
          <w:spacing w:val="-1"/>
        </w:rPr>
        <w:t xml:space="preserve"> the</w:t>
      </w:r>
      <w:r>
        <w:rPr>
          <w:spacing w:val="32"/>
        </w:rPr>
        <w:t xml:space="preserve"> </w:t>
      </w:r>
      <w:r>
        <w:rPr>
          <w:spacing w:val="-6"/>
        </w:rPr>
        <w:t>Auction</w:t>
      </w:r>
      <w:r>
        <w:rPr>
          <w:spacing w:val="37"/>
        </w:rPr>
        <w:t xml:space="preserve"> </w:t>
      </w:r>
      <w:r>
        <w:rPr>
          <w:spacing w:val="-3"/>
        </w:rPr>
        <w:t>Tool</w:t>
      </w:r>
      <w:r>
        <w:rPr>
          <w:spacing w:val="42"/>
        </w:rPr>
        <w:t xml:space="preserve"> </w:t>
      </w:r>
      <w:r>
        <w:rPr>
          <w:spacing w:val="-6"/>
        </w:rPr>
        <w:t>place</w:t>
      </w:r>
      <w:r>
        <w:rPr>
          <w:spacing w:val="83"/>
          <w:w w:val="99"/>
        </w:rPr>
        <w:t xml:space="preserve"> </w:t>
      </w:r>
      <w:r>
        <w:rPr>
          <w:spacing w:val="-3"/>
        </w:rPr>
        <w:t>default</w:t>
      </w:r>
      <w:r>
        <w:rPr>
          <w:spacing w:val="3"/>
        </w:rPr>
        <w:t xml:space="preserve"> </w:t>
      </w:r>
      <w:r>
        <w:rPr>
          <w:spacing w:val="-3"/>
        </w:rPr>
        <w:t>Bids</w:t>
      </w:r>
      <w:r>
        <w:rPr>
          <w:spacing w:val="12"/>
        </w:rPr>
        <w:t xml:space="preserve"> </w:t>
      </w:r>
      <w:r>
        <w:rPr>
          <w:spacing w:val="-2"/>
        </w:rPr>
        <w:t>for</w:t>
      </w:r>
      <w:r>
        <w:rPr>
          <w:spacing w:val="10"/>
        </w:rPr>
        <w:t xml:space="preserve"> </w:t>
      </w:r>
      <w:proofErr w:type="gramStart"/>
      <w:r>
        <w:rPr>
          <w:spacing w:val="-6"/>
        </w:rPr>
        <w:t>Shadow</w:t>
      </w:r>
      <w:r>
        <w:t xml:space="preserve"> </w:t>
      </w:r>
      <w:r>
        <w:rPr>
          <w:spacing w:val="6"/>
        </w:rPr>
        <w:t xml:space="preserve"> </w:t>
      </w:r>
      <w:r>
        <w:rPr>
          <w:spacing w:val="-6"/>
        </w:rPr>
        <w:t>Auctions</w:t>
      </w:r>
      <w:proofErr w:type="gramEnd"/>
      <w:r>
        <w:t xml:space="preserve"> </w:t>
      </w:r>
      <w:r>
        <w:rPr>
          <w:spacing w:val="5"/>
        </w:rPr>
        <w:t xml:space="preserve"> </w:t>
      </w:r>
      <w:r>
        <w:rPr>
          <w:spacing w:val="-2"/>
        </w:rPr>
        <w:t>per</w:t>
      </w:r>
      <w:r>
        <w:rPr>
          <w:spacing w:val="7"/>
        </w:rPr>
        <w:t xml:space="preserve"> </w:t>
      </w:r>
      <w:r>
        <w:rPr>
          <w:spacing w:val="-5"/>
        </w:rPr>
        <w:t>Bidding</w:t>
      </w:r>
      <w:r>
        <w:t xml:space="preserve"> </w:t>
      </w:r>
      <w:r>
        <w:rPr>
          <w:spacing w:val="4"/>
        </w:rPr>
        <w:t xml:space="preserve"> </w:t>
      </w:r>
      <w:r>
        <w:rPr>
          <w:spacing w:val="-3"/>
        </w:rPr>
        <w:t>Zone</w:t>
      </w:r>
      <w:r>
        <w:rPr>
          <w:spacing w:val="46"/>
        </w:rPr>
        <w:t xml:space="preserve"> </w:t>
      </w:r>
      <w:r>
        <w:rPr>
          <w:spacing w:val="-3"/>
        </w:rPr>
        <w:t>border</w:t>
      </w:r>
      <w:r>
        <w:t xml:space="preserve"> </w:t>
      </w:r>
      <w:r>
        <w:rPr>
          <w:spacing w:val="2"/>
        </w:rPr>
        <w:t xml:space="preserve"> </w:t>
      </w:r>
      <w:r>
        <w:rPr>
          <w:spacing w:val="-2"/>
        </w:rPr>
        <w:t>and</w:t>
      </w:r>
      <w:r>
        <w:t xml:space="preserve"> </w:t>
      </w:r>
      <w:r>
        <w:rPr>
          <w:spacing w:val="6"/>
        </w:rPr>
        <w:t xml:space="preserve"> </w:t>
      </w:r>
      <w:r>
        <w:rPr>
          <w:spacing w:val="-2"/>
        </w:rPr>
        <w:t>per</w:t>
      </w:r>
      <w:r>
        <w:t xml:space="preserve"> </w:t>
      </w:r>
      <w:r>
        <w:rPr>
          <w:spacing w:val="5"/>
        </w:rPr>
        <w:t xml:space="preserve"> </w:t>
      </w:r>
      <w:r>
        <w:rPr>
          <w:spacing w:val="-6"/>
        </w:rPr>
        <w:t>direction</w:t>
      </w:r>
      <w:r>
        <w:t xml:space="preserve"> </w:t>
      </w:r>
      <w:r>
        <w:rPr>
          <w:spacing w:val="6"/>
        </w:rPr>
        <w:t xml:space="preserve"> </w:t>
      </w:r>
      <w:r>
        <w:rPr>
          <w:spacing w:val="-2"/>
        </w:rPr>
        <w:t>for</w:t>
      </w:r>
      <w:r>
        <w:t xml:space="preserve"> </w:t>
      </w:r>
      <w:r>
        <w:rPr>
          <w:spacing w:val="2"/>
        </w:rPr>
        <w:t xml:space="preserve"> </w:t>
      </w:r>
      <w:r>
        <w:rPr>
          <w:spacing w:val="-2"/>
        </w:rPr>
        <w:t>which</w:t>
      </w:r>
      <w:r>
        <w:t xml:space="preserve"> </w:t>
      </w:r>
      <w:r>
        <w:rPr>
          <w:spacing w:val="5"/>
        </w:rPr>
        <w:t xml:space="preserve"> </w:t>
      </w:r>
      <w:r>
        <w:rPr>
          <w:spacing w:val="-5"/>
        </w:rPr>
        <w:t>they</w:t>
      </w:r>
      <w:r>
        <w:rPr>
          <w:spacing w:val="65"/>
          <w:w w:val="99"/>
        </w:rPr>
        <w:t xml:space="preserve"> </w:t>
      </w:r>
      <w:r>
        <w:rPr>
          <w:spacing w:val="-5"/>
        </w:rPr>
        <w:t>are</w:t>
      </w:r>
      <w:r>
        <w:rPr>
          <w:spacing w:val="46"/>
        </w:rPr>
        <w:t xml:space="preserve"> </w:t>
      </w:r>
      <w:r>
        <w:rPr>
          <w:spacing w:val="-5"/>
        </w:rPr>
        <w:t>entitled</w:t>
      </w:r>
      <w:r>
        <w:rPr>
          <w:spacing w:val="-20"/>
        </w:rPr>
        <w:t xml:space="preserve"> </w:t>
      </w:r>
      <w:r>
        <w:t>as</w:t>
      </w:r>
      <w:r>
        <w:rPr>
          <w:spacing w:val="-12"/>
        </w:rPr>
        <w:t xml:space="preserve"> </w:t>
      </w:r>
      <w:r>
        <w:rPr>
          <w:spacing w:val="-3"/>
        </w:rPr>
        <w:t>stated</w:t>
      </w:r>
      <w:r>
        <w:rPr>
          <w:spacing w:val="-16"/>
        </w:rPr>
        <w:t xml:space="preserve"> </w:t>
      </w:r>
      <w:r>
        <w:rPr>
          <w:spacing w:val="-1"/>
        </w:rPr>
        <w:t>in</w:t>
      </w:r>
      <w:r>
        <w:rPr>
          <w:spacing w:val="-10"/>
        </w:rPr>
        <w:t xml:space="preserve"> </w:t>
      </w:r>
      <w:r>
        <w:rPr>
          <w:spacing w:val="-2"/>
        </w:rPr>
        <w:t>the</w:t>
      </w:r>
      <w:r>
        <w:rPr>
          <w:spacing w:val="-19"/>
        </w:rPr>
        <w:t xml:space="preserve"> </w:t>
      </w:r>
      <w:r>
        <w:rPr>
          <w:spacing w:val="-6"/>
        </w:rPr>
        <w:t>Participation</w:t>
      </w:r>
      <w:r>
        <w:rPr>
          <w:spacing w:val="-24"/>
        </w:rPr>
        <w:t xml:space="preserve"> </w:t>
      </w:r>
      <w:r>
        <w:rPr>
          <w:spacing w:val="-6"/>
        </w:rPr>
        <w:t>Agreement.</w:t>
      </w:r>
    </w:p>
    <w:p w14:paraId="097BA052" w14:textId="450E5DF4" w:rsidR="0047145D" w:rsidRDefault="001F05E2">
      <w:pPr>
        <w:pStyle w:val="Szvegtrzs"/>
        <w:numPr>
          <w:ilvl w:val="0"/>
          <w:numId w:val="33"/>
        </w:numPr>
        <w:tabs>
          <w:tab w:val="left" w:pos="545"/>
        </w:tabs>
        <w:spacing w:before="121"/>
        <w:ind w:right="116"/>
        <w:jc w:val="both"/>
      </w:pPr>
      <w:r>
        <w:t>A</w:t>
      </w:r>
      <w:r>
        <w:rPr>
          <w:spacing w:val="42"/>
        </w:rPr>
        <w:t xml:space="preserve"> </w:t>
      </w:r>
      <w:r>
        <w:rPr>
          <w:spacing w:val="-3"/>
        </w:rPr>
        <w:t>default</w:t>
      </w:r>
      <w:r>
        <w:rPr>
          <w:spacing w:val="31"/>
        </w:rPr>
        <w:t xml:space="preserve"> </w:t>
      </w:r>
      <w:r>
        <w:rPr>
          <w:spacing w:val="-3"/>
        </w:rPr>
        <w:t>Bid,</w:t>
      </w:r>
      <w:r>
        <w:rPr>
          <w:spacing w:val="27"/>
        </w:rPr>
        <w:t xml:space="preserve"> </w:t>
      </w:r>
      <w:r>
        <w:rPr>
          <w:spacing w:val="-3"/>
        </w:rPr>
        <w:t>once</w:t>
      </w:r>
      <w:r>
        <w:rPr>
          <w:spacing w:val="33"/>
        </w:rPr>
        <w:t xml:space="preserve"> </w:t>
      </w:r>
      <w:r>
        <w:rPr>
          <w:spacing w:val="-6"/>
        </w:rPr>
        <w:t>identified</w:t>
      </w:r>
      <w:r>
        <w:rPr>
          <w:spacing w:val="24"/>
        </w:rPr>
        <w:t xml:space="preserve"> </w:t>
      </w:r>
      <w:r>
        <w:rPr>
          <w:spacing w:val="-1"/>
        </w:rPr>
        <w:t>as</w:t>
      </w:r>
      <w:r>
        <w:rPr>
          <w:spacing w:val="29"/>
        </w:rPr>
        <w:t xml:space="preserve"> </w:t>
      </w:r>
      <w:r>
        <w:rPr>
          <w:spacing w:val="-3"/>
        </w:rPr>
        <w:t>such</w:t>
      </w:r>
      <w:r>
        <w:rPr>
          <w:spacing w:val="24"/>
        </w:rPr>
        <w:t xml:space="preserve"> </w:t>
      </w:r>
      <w:r>
        <w:rPr>
          <w:spacing w:val="-1"/>
        </w:rPr>
        <w:t>by</w:t>
      </w:r>
      <w:r>
        <w:rPr>
          <w:spacing w:val="20"/>
        </w:rPr>
        <w:t xml:space="preserve"> </w:t>
      </w:r>
      <w:r>
        <w:rPr>
          <w:spacing w:val="-1"/>
        </w:rPr>
        <w:t>the</w:t>
      </w:r>
      <w:r>
        <w:rPr>
          <w:spacing w:val="40"/>
        </w:rPr>
        <w:t xml:space="preserve"> </w:t>
      </w:r>
      <w:r>
        <w:rPr>
          <w:spacing w:val="-6"/>
        </w:rPr>
        <w:t>Registered</w:t>
      </w:r>
      <w:r>
        <w:rPr>
          <w:spacing w:val="24"/>
        </w:rPr>
        <w:t xml:space="preserve"> </w:t>
      </w:r>
      <w:r>
        <w:rPr>
          <w:spacing w:val="-6"/>
        </w:rPr>
        <w:t>Participant,</w:t>
      </w:r>
      <w:r>
        <w:rPr>
          <w:spacing w:val="25"/>
        </w:rPr>
        <w:t xml:space="preserve"> </w:t>
      </w:r>
      <w:r>
        <w:rPr>
          <w:spacing w:val="-3"/>
        </w:rPr>
        <w:t>shall</w:t>
      </w:r>
      <w:r>
        <w:rPr>
          <w:spacing w:val="35"/>
        </w:rPr>
        <w:t xml:space="preserve"> </w:t>
      </w:r>
      <w:r>
        <w:rPr>
          <w:spacing w:val="-5"/>
        </w:rPr>
        <w:t>apply</w:t>
      </w:r>
      <w:r>
        <w:rPr>
          <w:spacing w:val="31"/>
        </w:rPr>
        <w:t xml:space="preserve"> </w:t>
      </w:r>
      <w:r>
        <w:rPr>
          <w:spacing w:val="-6"/>
        </w:rPr>
        <w:t>automatically</w:t>
      </w:r>
      <w:r>
        <w:rPr>
          <w:spacing w:val="23"/>
        </w:rPr>
        <w:t xml:space="preserve"> </w:t>
      </w:r>
      <w:r>
        <w:rPr>
          <w:spacing w:val="-1"/>
        </w:rPr>
        <w:t>to</w:t>
      </w:r>
      <w:r>
        <w:rPr>
          <w:spacing w:val="70"/>
          <w:w w:val="99"/>
        </w:rPr>
        <w:t xml:space="preserve"> </w:t>
      </w:r>
      <w:r>
        <w:rPr>
          <w:spacing w:val="-3"/>
        </w:rPr>
        <w:t>each</w:t>
      </w:r>
      <w:r>
        <w:t xml:space="preserve"> </w:t>
      </w:r>
      <w:r>
        <w:rPr>
          <w:spacing w:val="-6"/>
        </w:rPr>
        <w:t>subsequent</w:t>
      </w:r>
      <w:r>
        <w:rPr>
          <w:spacing w:val="-15"/>
        </w:rPr>
        <w:t xml:space="preserve"> </w:t>
      </w:r>
      <w:r>
        <w:rPr>
          <w:spacing w:val="-6"/>
        </w:rPr>
        <w:t>relevant</w:t>
      </w:r>
      <w:r>
        <w:rPr>
          <w:spacing w:val="-18"/>
        </w:rPr>
        <w:t xml:space="preserve"> </w:t>
      </w:r>
      <w:r>
        <w:rPr>
          <w:spacing w:val="-3"/>
        </w:rPr>
        <w:t>Shadow</w:t>
      </w:r>
      <w:r>
        <w:rPr>
          <w:spacing w:val="-8"/>
        </w:rPr>
        <w:t xml:space="preserve"> </w:t>
      </w:r>
      <w:r>
        <w:rPr>
          <w:spacing w:val="-6"/>
        </w:rPr>
        <w:t>Auction</w:t>
      </w:r>
      <w:r>
        <w:rPr>
          <w:spacing w:val="-24"/>
        </w:rPr>
        <w:t xml:space="preserve"> </w:t>
      </w:r>
      <w:r>
        <w:rPr>
          <w:spacing w:val="-1"/>
        </w:rPr>
        <w:t>for</w:t>
      </w:r>
      <w:r>
        <w:rPr>
          <w:spacing w:val="-3"/>
        </w:rPr>
        <w:t xml:space="preserve"> </w:t>
      </w:r>
      <w:r>
        <w:t>a</w:t>
      </w:r>
      <w:r>
        <w:rPr>
          <w:spacing w:val="-7"/>
        </w:rPr>
        <w:t xml:space="preserve"> </w:t>
      </w:r>
      <w:r>
        <w:rPr>
          <w:spacing w:val="-6"/>
        </w:rPr>
        <w:t>specific</w:t>
      </w:r>
      <w:r>
        <w:rPr>
          <w:spacing w:val="-17"/>
        </w:rPr>
        <w:t xml:space="preserve"> </w:t>
      </w:r>
      <w:r>
        <w:rPr>
          <w:spacing w:val="-7"/>
        </w:rPr>
        <w:t>Bidding</w:t>
      </w:r>
      <w:r>
        <w:rPr>
          <w:spacing w:val="-27"/>
        </w:rPr>
        <w:t xml:space="preserve"> </w:t>
      </w:r>
      <w:r>
        <w:rPr>
          <w:spacing w:val="-3"/>
        </w:rPr>
        <w:t>Zone</w:t>
      </w:r>
      <w:r>
        <w:rPr>
          <w:spacing w:val="-14"/>
        </w:rPr>
        <w:t xml:space="preserve"> </w:t>
      </w:r>
      <w:r>
        <w:rPr>
          <w:spacing w:val="-6"/>
        </w:rPr>
        <w:t>border,</w:t>
      </w:r>
      <w:r>
        <w:rPr>
          <w:spacing w:val="-20"/>
        </w:rPr>
        <w:t xml:space="preserve"> </w:t>
      </w:r>
      <w:r>
        <w:rPr>
          <w:spacing w:val="-5"/>
        </w:rPr>
        <w:t>period</w:t>
      </w:r>
      <w:r>
        <w:rPr>
          <w:spacing w:val="-15"/>
        </w:rPr>
        <w:t xml:space="preserve"> </w:t>
      </w:r>
      <w:r>
        <w:rPr>
          <w:spacing w:val="-3"/>
        </w:rPr>
        <w:t>and</w:t>
      </w:r>
      <w:r>
        <w:rPr>
          <w:spacing w:val="-21"/>
        </w:rPr>
        <w:t xml:space="preserve"> </w:t>
      </w:r>
      <w:r>
        <w:rPr>
          <w:spacing w:val="-6"/>
        </w:rPr>
        <w:t>direction.</w:t>
      </w:r>
    </w:p>
    <w:p w14:paraId="66C22535" w14:textId="77777777" w:rsidR="0047145D" w:rsidRDefault="001F05E2">
      <w:pPr>
        <w:pStyle w:val="Szvegtrzs"/>
        <w:numPr>
          <w:ilvl w:val="0"/>
          <w:numId w:val="33"/>
        </w:numPr>
        <w:tabs>
          <w:tab w:val="left" w:pos="545"/>
        </w:tabs>
        <w:ind w:right="111"/>
        <w:jc w:val="both"/>
      </w:pPr>
      <w:r>
        <w:rPr>
          <w:spacing w:val="-1"/>
        </w:rPr>
        <w:t>If</w:t>
      </w:r>
      <w:r>
        <w:rPr>
          <w:spacing w:val="25"/>
        </w:rPr>
        <w:t xml:space="preserve"> </w:t>
      </w:r>
      <w:r>
        <w:t>a</w:t>
      </w:r>
      <w:r>
        <w:rPr>
          <w:spacing w:val="27"/>
        </w:rPr>
        <w:t xml:space="preserve"> </w:t>
      </w:r>
      <w:r>
        <w:rPr>
          <w:spacing w:val="-6"/>
        </w:rPr>
        <w:t>default</w:t>
      </w:r>
      <w:r>
        <w:rPr>
          <w:spacing w:val="9"/>
        </w:rPr>
        <w:t xml:space="preserve"> </w:t>
      </w:r>
      <w:r>
        <w:t>Bid</w:t>
      </w:r>
      <w:r>
        <w:rPr>
          <w:spacing w:val="13"/>
        </w:rPr>
        <w:t xml:space="preserve"> </w:t>
      </w:r>
      <w:r>
        <w:rPr>
          <w:spacing w:val="-5"/>
        </w:rPr>
        <w:t>Quantity</w:t>
      </w:r>
      <w:r>
        <w:rPr>
          <w:spacing w:val="17"/>
        </w:rPr>
        <w:t xml:space="preserve"> </w:t>
      </w:r>
      <w:r>
        <w:t>or</w:t>
      </w:r>
      <w:r>
        <w:rPr>
          <w:spacing w:val="13"/>
        </w:rPr>
        <w:t xml:space="preserve"> </w:t>
      </w:r>
      <w:r>
        <w:t>a</w:t>
      </w:r>
      <w:r>
        <w:rPr>
          <w:spacing w:val="27"/>
        </w:rPr>
        <w:t xml:space="preserve"> </w:t>
      </w:r>
      <w:r>
        <w:rPr>
          <w:spacing w:val="-6"/>
        </w:rPr>
        <w:t>quantity</w:t>
      </w:r>
      <w:r>
        <w:rPr>
          <w:spacing w:val="18"/>
        </w:rPr>
        <w:t xml:space="preserve"> </w:t>
      </w:r>
      <w:r>
        <w:rPr>
          <w:spacing w:val="-7"/>
        </w:rPr>
        <w:t>calculated</w:t>
      </w:r>
      <w:r>
        <w:rPr>
          <w:spacing w:val="4"/>
        </w:rPr>
        <w:t xml:space="preserve"> </w:t>
      </w:r>
      <w:r>
        <w:rPr>
          <w:spacing w:val="-1"/>
        </w:rPr>
        <w:t>as</w:t>
      </w:r>
      <w:r>
        <w:rPr>
          <w:spacing w:val="27"/>
        </w:rPr>
        <w:t xml:space="preserve"> </w:t>
      </w:r>
      <w:r>
        <w:t>a</w:t>
      </w:r>
      <w:r>
        <w:rPr>
          <w:spacing w:val="21"/>
        </w:rPr>
        <w:t xml:space="preserve"> </w:t>
      </w:r>
      <w:r>
        <w:rPr>
          <w:spacing w:val="-2"/>
        </w:rPr>
        <w:t>sum</w:t>
      </w:r>
      <w:r>
        <w:rPr>
          <w:spacing w:val="17"/>
        </w:rPr>
        <w:t xml:space="preserve"> </w:t>
      </w:r>
      <w:r>
        <w:t>of</w:t>
      </w:r>
      <w:r>
        <w:rPr>
          <w:spacing w:val="15"/>
        </w:rPr>
        <w:t xml:space="preserve"> </w:t>
      </w:r>
      <w:r>
        <w:rPr>
          <w:spacing w:val="-1"/>
        </w:rPr>
        <w:t>the</w:t>
      </w:r>
      <w:r>
        <w:rPr>
          <w:spacing w:val="26"/>
        </w:rPr>
        <w:t xml:space="preserve"> </w:t>
      </w:r>
      <w:r>
        <w:t>Bid</w:t>
      </w:r>
      <w:r>
        <w:rPr>
          <w:spacing w:val="12"/>
        </w:rPr>
        <w:t xml:space="preserve"> </w:t>
      </w:r>
      <w:r>
        <w:rPr>
          <w:spacing w:val="-6"/>
        </w:rPr>
        <w:t>Quantity</w:t>
      </w:r>
      <w:r>
        <w:rPr>
          <w:spacing w:val="22"/>
        </w:rPr>
        <w:t xml:space="preserve"> </w:t>
      </w:r>
      <w:r>
        <w:rPr>
          <w:spacing w:val="-2"/>
        </w:rPr>
        <w:t>for</w:t>
      </w:r>
      <w:r>
        <w:rPr>
          <w:spacing w:val="1"/>
        </w:rPr>
        <w:t xml:space="preserve"> </w:t>
      </w:r>
      <w:r>
        <w:rPr>
          <w:spacing w:val="-3"/>
        </w:rPr>
        <w:t>several</w:t>
      </w:r>
      <w:r>
        <w:rPr>
          <w:spacing w:val="11"/>
        </w:rPr>
        <w:t xml:space="preserve"> </w:t>
      </w:r>
      <w:r>
        <w:rPr>
          <w:spacing w:val="-6"/>
        </w:rPr>
        <w:t>default</w:t>
      </w:r>
      <w:r>
        <w:rPr>
          <w:spacing w:val="66"/>
          <w:w w:val="99"/>
        </w:rPr>
        <w:t xml:space="preserve"> </w:t>
      </w:r>
      <w:r>
        <w:rPr>
          <w:spacing w:val="-3"/>
        </w:rPr>
        <w:t>Bids</w:t>
      </w:r>
      <w:r>
        <w:rPr>
          <w:spacing w:val="28"/>
        </w:rPr>
        <w:t xml:space="preserve"> </w:t>
      </w:r>
      <w:r>
        <w:rPr>
          <w:spacing w:val="-6"/>
        </w:rPr>
        <w:t>submitted</w:t>
      </w:r>
      <w:r>
        <w:rPr>
          <w:spacing w:val="15"/>
        </w:rPr>
        <w:t xml:space="preserve"> </w:t>
      </w:r>
      <w:r>
        <w:rPr>
          <w:spacing w:val="-2"/>
        </w:rPr>
        <w:t>for</w:t>
      </w:r>
      <w:r>
        <w:rPr>
          <w:spacing w:val="17"/>
        </w:rPr>
        <w:t xml:space="preserve"> </w:t>
      </w:r>
      <w:r>
        <w:rPr>
          <w:spacing w:val="-1"/>
        </w:rPr>
        <w:t>the</w:t>
      </w:r>
      <w:r>
        <w:rPr>
          <w:spacing w:val="30"/>
        </w:rPr>
        <w:t xml:space="preserve"> </w:t>
      </w:r>
      <w:r>
        <w:rPr>
          <w:spacing w:val="-3"/>
        </w:rPr>
        <w:t>same</w:t>
      </w:r>
      <w:r>
        <w:rPr>
          <w:spacing w:val="26"/>
        </w:rPr>
        <w:t xml:space="preserve"> </w:t>
      </w:r>
      <w:r>
        <w:rPr>
          <w:spacing w:val="-6"/>
        </w:rPr>
        <w:t>hour,</w:t>
      </w:r>
      <w:r>
        <w:rPr>
          <w:spacing w:val="10"/>
        </w:rPr>
        <w:t xml:space="preserve"> </w:t>
      </w:r>
      <w:r>
        <w:rPr>
          <w:spacing w:val="-5"/>
        </w:rPr>
        <w:t>Bidding</w:t>
      </w:r>
      <w:r>
        <w:rPr>
          <w:spacing w:val="17"/>
        </w:rPr>
        <w:t xml:space="preserve"> </w:t>
      </w:r>
      <w:r>
        <w:rPr>
          <w:spacing w:val="-3"/>
        </w:rPr>
        <w:t>Zone</w:t>
      </w:r>
      <w:r>
        <w:rPr>
          <w:spacing w:val="22"/>
        </w:rPr>
        <w:t xml:space="preserve"> </w:t>
      </w:r>
      <w:r>
        <w:rPr>
          <w:spacing w:val="-6"/>
        </w:rPr>
        <w:t>border</w:t>
      </w:r>
      <w:r>
        <w:rPr>
          <w:spacing w:val="17"/>
        </w:rPr>
        <w:t xml:space="preserve"> </w:t>
      </w:r>
      <w:r>
        <w:rPr>
          <w:spacing w:val="-3"/>
        </w:rPr>
        <w:t>and</w:t>
      </w:r>
      <w:r>
        <w:rPr>
          <w:spacing w:val="15"/>
        </w:rPr>
        <w:t xml:space="preserve"> </w:t>
      </w:r>
      <w:r>
        <w:rPr>
          <w:spacing w:val="-6"/>
        </w:rPr>
        <w:t>direction</w:t>
      </w:r>
      <w:r>
        <w:rPr>
          <w:spacing w:val="8"/>
        </w:rPr>
        <w:t xml:space="preserve"> </w:t>
      </w:r>
      <w:r>
        <w:rPr>
          <w:spacing w:val="-2"/>
        </w:rPr>
        <w:t>by</w:t>
      </w:r>
      <w:r>
        <w:rPr>
          <w:spacing w:val="23"/>
        </w:rPr>
        <w:t xml:space="preserve"> </w:t>
      </w:r>
      <w:r>
        <w:t>a</w:t>
      </w:r>
      <w:r>
        <w:rPr>
          <w:spacing w:val="26"/>
        </w:rPr>
        <w:t xml:space="preserve"> </w:t>
      </w:r>
      <w:r>
        <w:rPr>
          <w:spacing w:val="-6"/>
        </w:rPr>
        <w:t>Registered</w:t>
      </w:r>
      <w:r>
        <w:rPr>
          <w:spacing w:val="4"/>
        </w:rPr>
        <w:t xml:space="preserve"> </w:t>
      </w:r>
      <w:r>
        <w:rPr>
          <w:spacing w:val="-7"/>
        </w:rPr>
        <w:t>Participant</w:t>
      </w:r>
      <w:r>
        <w:rPr>
          <w:spacing w:val="82"/>
          <w:w w:val="99"/>
        </w:rPr>
        <w:t xml:space="preserve"> </w:t>
      </w:r>
      <w:r>
        <w:rPr>
          <w:spacing w:val="-5"/>
        </w:rPr>
        <w:t>exceeds</w:t>
      </w:r>
      <w:r>
        <w:rPr>
          <w:spacing w:val="29"/>
        </w:rPr>
        <w:t xml:space="preserve"> </w:t>
      </w:r>
      <w:r>
        <w:rPr>
          <w:spacing w:val="-2"/>
        </w:rPr>
        <w:t>the</w:t>
      </w:r>
      <w:r>
        <w:rPr>
          <w:spacing w:val="13"/>
        </w:rPr>
        <w:t xml:space="preserve"> </w:t>
      </w:r>
      <w:r>
        <w:rPr>
          <w:spacing w:val="-6"/>
        </w:rPr>
        <w:t xml:space="preserve">relevant </w:t>
      </w:r>
      <w:r>
        <w:rPr>
          <w:spacing w:val="-5"/>
        </w:rPr>
        <w:t>Offered</w:t>
      </w:r>
      <w:r>
        <w:rPr>
          <w:spacing w:val="-3"/>
        </w:rPr>
        <w:t xml:space="preserve"> </w:t>
      </w:r>
      <w:r>
        <w:rPr>
          <w:spacing w:val="-5"/>
        </w:rPr>
        <w:t>Capacity,</w:t>
      </w:r>
      <w:r>
        <w:rPr>
          <w:spacing w:val="3"/>
        </w:rPr>
        <w:t xml:space="preserve"> </w:t>
      </w:r>
      <w:r>
        <w:rPr>
          <w:spacing w:val="-2"/>
        </w:rPr>
        <w:t>the</w:t>
      </w:r>
      <w:r>
        <w:rPr>
          <w:spacing w:val="5"/>
        </w:rPr>
        <w:t xml:space="preserve"> </w:t>
      </w:r>
      <w:r>
        <w:rPr>
          <w:spacing w:val="-3"/>
        </w:rPr>
        <w:t>Bids</w:t>
      </w:r>
      <w:r>
        <w:rPr>
          <w:spacing w:val="6"/>
        </w:rPr>
        <w:t xml:space="preserve"> </w:t>
      </w:r>
      <w:r>
        <w:rPr>
          <w:spacing w:val="-3"/>
        </w:rPr>
        <w:t>with</w:t>
      </w:r>
      <w:r>
        <w:rPr>
          <w:spacing w:val="-7"/>
        </w:rPr>
        <w:t xml:space="preserve"> </w:t>
      </w:r>
      <w:r>
        <w:t>the</w:t>
      </w:r>
      <w:r>
        <w:rPr>
          <w:spacing w:val="14"/>
        </w:rPr>
        <w:t xml:space="preserve"> </w:t>
      </w:r>
      <w:r>
        <w:rPr>
          <w:spacing w:val="-5"/>
        </w:rPr>
        <w:t>lowest</w:t>
      </w:r>
      <w:r>
        <w:rPr>
          <w:spacing w:val="-9"/>
        </w:rPr>
        <w:t xml:space="preserve"> </w:t>
      </w:r>
      <w:r>
        <w:t>Bid</w:t>
      </w:r>
      <w:r>
        <w:rPr>
          <w:spacing w:val="6"/>
        </w:rPr>
        <w:t xml:space="preserve"> </w:t>
      </w:r>
      <w:r>
        <w:rPr>
          <w:spacing w:val="-3"/>
        </w:rPr>
        <w:t>Price</w:t>
      </w:r>
      <w:r>
        <w:rPr>
          <w:spacing w:val="3"/>
        </w:rPr>
        <w:t xml:space="preserve"> </w:t>
      </w:r>
      <w:r>
        <w:rPr>
          <w:spacing w:val="-3"/>
        </w:rPr>
        <w:t>shall</w:t>
      </w:r>
      <w:r>
        <w:rPr>
          <w:spacing w:val="4"/>
        </w:rPr>
        <w:t xml:space="preserve"> </w:t>
      </w:r>
      <w:r>
        <w:rPr>
          <w:spacing w:val="-2"/>
        </w:rPr>
        <w:t>be</w:t>
      </w:r>
      <w:r>
        <w:rPr>
          <w:spacing w:val="7"/>
        </w:rPr>
        <w:t xml:space="preserve"> </w:t>
      </w:r>
      <w:r>
        <w:rPr>
          <w:spacing w:val="-5"/>
        </w:rPr>
        <w:t>rejected</w:t>
      </w:r>
      <w:r>
        <w:rPr>
          <w:spacing w:val="-7"/>
        </w:rPr>
        <w:t xml:space="preserve"> </w:t>
      </w:r>
      <w:r>
        <w:t>one</w:t>
      </w:r>
      <w:r>
        <w:rPr>
          <w:spacing w:val="10"/>
        </w:rPr>
        <w:t xml:space="preserve"> </w:t>
      </w:r>
      <w:r>
        <w:rPr>
          <w:spacing w:val="-1"/>
        </w:rPr>
        <w:t>(1)</w:t>
      </w:r>
      <w:r>
        <w:rPr>
          <w:spacing w:val="74"/>
          <w:w w:val="99"/>
        </w:rPr>
        <w:t xml:space="preserve"> </w:t>
      </w:r>
      <w:r>
        <w:rPr>
          <w:spacing w:val="-2"/>
        </w:rPr>
        <w:t>by</w:t>
      </w:r>
      <w:r>
        <w:rPr>
          <w:spacing w:val="13"/>
        </w:rPr>
        <w:t xml:space="preserve"> </w:t>
      </w:r>
      <w:r>
        <w:rPr>
          <w:spacing w:val="-1"/>
        </w:rPr>
        <w:t>one</w:t>
      </w:r>
      <w:r>
        <w:rPr>
          <w:spacing w:val="27"/>
        </w:rPr>
        <w:t xml:space="preserve"> </w:t>
      </w:r>
      <w:r>
        <w:rPr>
          <w:spacing w:val="-2"/>
        </w:rPr>
        <w:t>(1)</w:t>
      </w:r>
      <w:r>
        <w:rPr>
          <w:spacing w:val="44"/>
        </w:rPr>
        <w:t xml:space="preserve"> </w:t>
      </w:r>
      <w:r>
        <w:rPr>
          <w:spacing w:val="-2"/>
        </w:rPr>
        <w:t>until</w:t>
      </w:r>
      <w:r>
        <w:rPr>
          <w:spacing w:val="6"/>
        </w:rPr>
        <w:t xml:space="preserve"> </w:t>
      </w:r>
      <w:r>
        <w:rPr>
          <w:spacing w:val="-1"/>
        </w:rPr>
        <w:t>the</w:t>
      </w:r>
      <w:r>
        <w:rPr>
          <w:spacing w:val="31"/>
        </w:rPr>
        <w:t xml:space="preserve"> </w:t>
      </w:r>
      <w:r>
        <w:rPr>
          <w:rFonts w:ascii="Arial"/>
          <w:spacing w:val="-1"/>
          <w:sz w:val="20"/>
        </w:rPr>
        <w:t>total</w:t>
      </w:r>
      <w:r>
        <w:rPr>
          <w:rFonts w:ascii="Arial"/>
          <w:spacing w:val="8"/>
          <w:sz w:val="20"/>
        </w:rPr>
        <w:t xml:space="preserve"> </w:t>
      </w:r>
      <w:r>
        <w:rPr>
          <w:rFonts w:ascii="Arial"/>
          <w:spacing w:val="-1"/>
          <w:sz w:val="20"/>
        </w:rPr>
        <w:t>allowed</w:t>
      </w:r>
      <w:r>
        <w:rPr>
          <w:rFonts w:ascii="Arial"/>
          <w:spacing w:val="24"/>
          <w:sz w:val="20"/>
        </w:rPr>
        <w:t xml:space="preserve"> </w:t>
      </w:r>
      <w:r>
        <w:rPr>
          <w:rFonts w:ascii="Arial"/>
          <w:spacing w:val="-2"/>
          <w:sz w:val="20"/>
        </w:rPr>
        <w:t>Bid</w:t>
      </w:r>
      <w:r>
        <w:rPr>
          <w:rFonts w:ascii="Arial"/>
          <w:spacing w:val="25"/>
          <w:sz w:val="20"/>
        </w:rPr>
        <w:t xml:space="preserve"> </w:t>
      </w:r>
      <w:r>
        <w:rPr>
          <w:rFonts w:ascii="Arial"/>
          <w:spacing w:val="-1"/>
          <w:sz w:val="20"/>
        </w:rPr>
        <w:t>Quantity</w:t>
      </w:r>
      <w:r>
        <w:rPr>
          <w:rFonts w:ascii="Arial"/>
          <w:spacing w:val="10"/>
          <w:sz w:val="20"/>
        </w:rPr>
        <w:t xml:space="preserve"> </w:t>
      </w:r>
      <w:r>
        <w:rPr>
          <w:rFonts w:ascii="Arial"/>
          <w:spacing w:val="-1"/>
          <w:sz w:val="20"/>
        </w:rPr>
        <w:t>is</w:t>
      </w:r>
      <w:r>
        <w:rPr>
          <w:rFonts w:ascii="Arial"/>
          <w:spacing w:val="34"/>
          <w:sz w:val="20"/>
        </w:rPr>
        <w:t xml:space="preserve"> </w:t>
      </w:r>
      <w:r>
        <w:rPr>
          <w:rFonts w:ascii="Arial"/>
          <w:spacing w:val="-2"/>
          <w:sz w:val="20"/>
        </w:rPr>
        <w:t>lower</w:t>
      </w:r>
      <w:r>
        <w:rPr>
          <w:rFonts w:ascii="Arial"/>
          <w:spacing w:val="20"/>
          <w:sz w:val="20"/>
        </w:rPr>
        <w:t xml:space="preserve"> </w:t>
      </w:r>
      <w:r>
        <w:rPr>
          <w:rFonts w:ascii="Arial"/>
          <w:spacing w:val="-1"/>
          <w:sz w:val="20"/>
        </w:rPr>
        <w:t>than</w:t>
      </w:r>
      <w:r>
        <w:rPr>
          <w:rFonts w:ascii="Arial"/>
          <w:spacing w:val="27"/>
          <w:sz w:val="20"/>
        </w:rPr>
        <w:t xml:space="preserve"> </w:t>
      </w:r>
      <w:r>
        <w:rPr>
          <w:rFonts w:ascii="Arial"/>
          <w:spacing w:val="-1"/>
          <w:sz w:val="20"/>
        </w:rPr>
        <w:t>or</w:t>
      </w:r>
      <w:r>
        <w:rPr>
          <w:rFonts w:ascii="Arial"/>
          <w:spacing w:val="25"/>
          <w:sz w:val="20"/>
        </w:rPr>
        <w:t xml:space="preserve"> </w:t>
      </w:r>
      <w:r>
        <w:rPr>
          <w:rFonts w:ascii="Arial"/>
          <w:spacing w:val="-1"/>
          <w:sz w:val="20"/>
        </w:rPr>
        <w:t>equal</w:t>
      </w:r>
      <w:r>
        <w:rPr>
          <w:rFonts w:ascii="Arial"/>
          <w:spacing w:val="15"/>
          <w:sz w:val="20"/>
        </w:rPr>
        <w:t xml:space="preserve"> </w:t>
      </w:r>
      <w:r>
        <w:rPr>
          <w:rFonts w:ascii="Arial"/>
          <w:spacing w:val="-1"/>
          <w:sz w:val="20"/>
        </w:rPr>
        <w:t>to</w:t>
      </w:r>
      <w:r>
        <w:rPr>
          <w:rFonts w:ascii="Arial"/>
          <w:spacing w:val="11"/>
          <w:sz w:val="20"/>
        </w:rPr>
        <w:t xml:space="preserve"> </w:t>
      </w:r>
      <w:r>
        <w:rPr>
          <w:spacing w:val="-1"/>
        </w:rPr>
        <w:t>the</w:t>
      </w:r>
      <w:r>
        <w:rPr>
          <w:spacing w:val="17"/>
        </w:rPr>
        <w:t xml:space="preserve"> </w:t>
      </w:r>
      <w:r>
        <w:rPr>
          <w:spacing w:val="-3"/>
        </w:rPr>
        <w:t>Offered</w:t>
      </w:r>
      <w:r>
        <w:rPr>
          <w:spacing w:val="5"/>
        </w:rPr>
        <w:t xml:space="preserve"> </w:t>
      </w:r>
      <w:r>
        <w:rPr>
          <w:spacing w:val="-6"/>
        </w:rPr>
        <w:t>Capacity.</w:t>
      </w:r>
      <w:r>
        <w:rPr>
          <w:spacing w:val="2"/>
        </w:rPr>
        <w:t xml:space="preserve"> </w:t>
      </w:r>
      <w:r>
        <w:rPr>
          <w:spacing w:val="-2"/>
        </w:rPr>
        <w:t>In</w:t>
      </w:r>
      <w:r>
        <w:rPr>
          <w:spacing w:val="47"/>
          <w:w w:val="99"/>
        </w:rPr>
        <w:t xml:space="preserve"> </w:t>
      </w:r>
      <w:r>
        <w:rPr>
          <w:spacing w:val="-3"/>
        </w:rPr>
        <w:t>case</w:t>
      </w:r>
      <w:r>
        <w:rPr>
          <w:spacing w:val="8"/>
        </w:rPr>
        <w:t xml:space="preserve"> </w:t>
      </w:r>
      <w:r>
        <w:rPr>
          <w:spacing w:val="-3"/>
        </w:rPr>
        <w:t>where</w:t>
      </w:r>
      <w:r>
        <w:rPr>
          <w:spacing w:val="11"/>
        </w:rPr>
        <w:t xml:space="preserve"> </w:t>
      </w:r>
      <w:r>
        <w:rPr>
          <w:spacing w:val="-3"/>
        </w:rPr>
        <w:t>the</w:t>
      </w:r>
      <w:r>
        <w:rPr>
          <w:spacing w:val="4"/>
        </w:rPr>
        <w:t xml:space="preserve"> </w:t>
      </w:r>
      <w:r>
        <w:rPr>
          <w:spacing w:val="-6"/>
        </w:rPr>
        <w:t>Information</w:t>
      </w:r>
      <w:r>
        <w:rPr>
          <w:spacing w:val="7"/>
        </w:rPr>
        <w:t xml:space="preserve"> </w:t>
      </w:r>
      <w:r>
        <w:rPr>
          <w:spacing w:val="-3"/>
        </w:rPr>
        <w:t>System</w:t>
      </w:r>
      <w:r>
        <w:rPr>
          <w:spacing w:val="17"/>
        </w:rPr>
        <w:t xml:space="preserve"> </w:t>
      </w:r>
      <w:r>
        <w:rPr>
          <w:spacing w:val="-5"/>
        </w:rPr>
        <w:t>Rules</w:t>
      </w:r>
      <w:r>
        <w:rPr>
          <w:spacing w:val="5"/>
        </w:rPr>
        <w:t xml:space="preserve"> </w:t>
      </w:r>
      <w:r>
        <w:rPr>
          <w:spacing w:val="-3"/>
        </w:rPr>
        <w:t>allows</w:t>
      </w:r>
      <w:r>
        <w:rPr>
          <w:spacing w:val="10"/>
        </w:rPr>
        <w:t xml:space="preserve"> </w:t>
      </w:r>
      <w:r>
        <w:rPr>
          <w:spacing w:val="-6"/>
        </w:rPr>
        <w:t>submission</w:t>
      </w:r>
      <w:r>
        <w:rPr>
          <w:spacing w:val="6"/>
        </w:rPr>
        <w:t xml:space="preserve"> </w:t>
      </w:r>
      <w:r>
        <w:t>of</w:t>
      </w:r>
      <w:r>
        <w:rPr>
          <w:spacing w:val="20"/>
        </w:rPr>
        <w:t xml:space="preserve"> </w:t>
      </w:r>
      <w:r>
        <w:rPr>
          <w:spacing w:val="-2"/>
        </w:rPr>
        <w:t>Bids</w:t>
      </w:r>
      <w:r>
        <w:rPr>
          <w:spacing w:val="7"/>
        </w:rPr>
        <w:t xml:space="preserve"> </w:t>
      </w:r>
      <w:r>
        <w:rPr>
          <w:spacing w:val="-2"/>
        </w:rPr>
        <w:t>with</w:t>
      </w:r>
      <w:r>
        <w:rPr>
          <w:spacing w:val="7"/>
        </w:rPr>
        <w:t xml:space="preserve"> </w:t>
      </w:r>
      <w:r>
        <w:rPr>
          <w:spacing w:val="-1"/>
        </w:rPr>
        <w:t>the</w:t>
      </w:r>
      <w:r>
        <w:rPr>
          <w:spacing w:val="19"/>
        </w:rPr>
        <w:t xml:space="preserve"> </w:t>
      </w:r>
      <w:r>
        <w:rPr>
          <w:spacing w:val="-3"/>
        </w:rPr>
        <w:t>same</w:t>
      </w:r>
      <w:r>
        <w:rPr>
          <w:spacing w:val="13"/>
        </w:rPr>
        <w:t xml:space="preserve"> </w:t>
      </w:r>
      <w:r>
        <w:t>Bid</w:t>
      </w:r>
      <w:r>
        <w:rPr>
          <w:spacing w:val="12"/>
        </w:rPr>
        <w:t xml:space="preserve"> </w:t>
      </w:r>
      <w:r>
        <w:rPr>
          <w:spacing w:val="-3"/>
        </w:rPr>
        <w:t>Price</w:t>
      </w:r>
      <w:r>
        <w:rPr>
          <w:spacing w:val="9"/>
        </w:rPr>
        <w:t xml:space="preserve"> </w:t>
      </w:r>
      <w:r>
        <w:rPr>
          <w:spacing w:val="-2"/>
        </w:rPr>
        <w:t>by</w:t>
      </w:r>
      <w:r>
        <w:rPr>
          <w:spacing w:val="63"/>
          <w:w w:val="99"/>
        </w:rPr>
        <w:t xml:space="preserve"> </w:t>
      </w:r>
      <w:r>
        <w:t>one</w:t>
      </w:r>
      <w:r>
        <w:rPr>
          <w:spacing w:val="21"/>
        </w:rPr>
        <w:t xml:space="preserve"> </w:t>
      </w:r>
      <w:r>
        <w:rPr>
          <w:spacing w:val="-6"/>
        </w:rPr>
        <w:t>Registered</w:t>
      </w:r>
      <w:r>
        <w:rPr>
          <w:spacing w:val="47"/>
        </w:rPr>
        <w:t xml:space="preserve"> </w:t>
      </w:r>
      <w:r>
        <w:rPr>
          <w:spacing w:val="-6"/>
        </w:rPr>
        <w:t>Participant</w:t>
      </w:r>
      <w:r>
        <w:rPr>
          <w:spacing w:val="8"/>
        </w:rPr>
        <w:t xml:space="preserve"> </w:t>
      </w:r>
      <w:r>
        <w:rPr>
          <w:spacing w:val="-1"/>
        </w:rPr>
        <w:t>the</w:t>
      </w:r>
      <w:r>
        <w:rPr>
          <w:spacing w:val="24"/>
        </w:rPr>
        <w:t xml:space="preserve"> </w:t>
      </w:r>
      <w:r>
        <w:rPr>
          <w:spacing w:val="-5"/>
        </w:rPr>
        <w:t>Allocation</w:t>
      </w:r>
      <w:r>
        <w:t xml:space="preserve"> </w:t>
      </w:r>
      <w:r>
        <w:rPr>
          <w:spacing w:val="-3"/>
        </w:rPr>
        <w:t>Platform</w:t>
      </w:r>
      <w:r>
        <w:rPr>
          <w:spacing w:val="6"/>
        </w:rPr>
        <w:t xml:space="preserve"> </w:t>
      </w:r>
      <w:r>
        <w:rPr>
          <w:spacing w:val="-2"/>
        </w:rPr>
        <w:t>may</w:t>
      </w:r>
      <w:r>
        <w:rPr>
          <w:spacing w:val="17"/>
        </w:rPr>
        <w:t xml:space="preserve"> </w:t>
      </w:r>
      <w:r>
        <w:rPr>
          <w:spacing w:val="-5"/>
        </w:rPr>
        <w:t>apply</w:t>
      </w:r>
      <w:r>
        <w:rPr>
          <w:spacing w:val="14"/>
        </w:rPr>
        <w:t xml:space="preserve"> </w:t>
      </w:r>
      <w:r>
        <w:rPr>
          <w:spacing w:val="-6"/>
        </w:rPr>
        <w:t>additional</w:t>
      </w:r>
      <w:r>
        <w:rPr>
          <w:spacing w:val="8"/>
        </w:rPr>
        <w:t xml:space="preserve"> </w:t>
      </w:r>
      <w:r>
        <w:rPr>
          <w:spacing w:val="-6"/>
        </w:rPr>
        <w:t>criteria</w:t>
      </w:r>
      <w:r>
        <w:rPr>
          <w:spacing w:val="6"/>
        </w:rPr>
        <w:t xml:space="preserve"> </w:t>
      </w:r>
      <w:r>
        <w:t>or</w:t>
      </w:r>
      <w:r>
        <w:rPr>
          <w:spacing w:val="21"/>
        </w:rPr>
        <w:t xml:space="preserve"> </w:t>
      </w:r>
      <w:r>
        <w:rPr>
          <w:spacing w:val="-3"/>
        </w:rPr>
        <w:t>rules</w:t>
      </w:r>
      <w:r>
        <w:rPr>
          <w:spacing w:val="4"/>
        </w:rPr>
        <w:t xml:space="preserve"> </w:t>
      </w:r>
      <w:r>
        <w:rPr>
          <w:spacing w:val="-1"/>
        </w:rPr>
        <w:t>to</w:t>
      </w:r>
      <w:r>
        <w:rPr>
          <w:spacing w:val="29"/>
        </w:rPr>
        <w:t xml:space="preserve"> </w:t>
      </w:r>
      <w:r>
        <w:rPr>
          <w:spacing w:val="-6"/>
        </w:rPr>
        <w:t>decide</w:t>
      </w:r>
      <w:r>
        <w:rPr>
          <w:spacing w:val="81"/>
          <w:w w:val="99"/>
        </w:rPr>
        <w:t xml:space="preserve"> </w:t>
      </w:r>
      <w:r>
        <w:rPr>
          <w:spacing w:val="-3"/>
        </w:rPr>
        <w:t>which</w:t>
      </w:r>
      <w:r>
        <w:rPr>
          <w:spacing w:val="15"/>
        </w:rPr>
        <w:t xml:space="preserve"> </w:t>
      </w:r>
      <w:r>
        <w:t>Bid</w:t>
      </w:r>
      <w:r>
        <w:rPr>
          <w:spacing w:val="25"/>
        </w:rPr>
        <w:t xml:space="preserve"> </w:t>
      </w:r>
      <w:r>
        <w:rPr>
          <w:spacing w:val="-3"/>
        </w:rPr>
        <w:t>shall</w:t>
      </w:r>
      <w:r>
        <w:rPr>
          <w:spacing w:val="16"/>
        </w:rPr>
        <w:t xml:space="preserve"> </w:t>
      </w:r>
      <w:r>
        <w:rPr>
          <w:spacing w:val="-6"/>
        </w:rPr>
        <w:t>be</w:t>
      </w:r>
      <w:r>
        <w:rPr>
          <w:spacing w:val="23"/>
        </w:rPr>
        <w:t xml:space="preserve"> </w:t>
      </w:r>
      <w:r>
        <w:rPr>
          <w:spacing w:val="-6"/>
        </w:rPr>
        <w:t>rejected.</w:t>
      </w:r>
      <w:r>
        <w:rPr>
          <w:spacing w:val="18"/>
        </w:rPr>
        <w:t xml:space="preserve"> </w:t>
      </w:r>
      <w:r>
        <w:rPr>
          <w:spacing w:val="-3"/>
        </w:rPr>
        <w:t>Such</w:t>
      </w:r>
      <w:r>
        <w:rPr>
          <w:spacing w:val="13"/>
        </w:rPr>
        <w:t xml:space="preserve"> </w:t>
      </w:r>
      <w:r>
        <w:rPr>
          <w:spacing w:val="-6"/>
        </w:rPr>
        <w:t>additional</w:t>
      </w:r>
      <w:r>
        <w:rPr>
          <w:spacing w:val="19"/>
        </w:rPr>
        <w:t xml:space="preserve"> </w:t>
      </w:r>
      <w:r>
        <w:rPr>
          <w:spacing w:val="-5"/>
        </w:rPr>
        <w:t>criteria</w:t>
      </w:r>
      <w:r>
        <w:rPr>
          <w:spacing w:val="16"/>
        </w:rPr>
        <w:t xml:space="preserve"> </w:t>
      </w:r>
      <w:r>
        <w:t>or</w:t>
      </w:r>
      <w:r>
        <w:rPr>
          <w:spacing w:val="34"/>
        </w:rPr>
        <w:t xml:space="preserve"> </w:t>
      </w:r>
      <w:r>
        <w:rPr>
          <w:spacing w:val="-3"/>
        </w:rPr>
        <w:t>rules</w:t>
      </w:r>
      <w:r>
        <w:rPr>
          <w:spacing w:val="20"/>
        </w:rPr>
        <w:t xml:space="preserve"> </w:t>
      </w:r>
      <w:r>
        <w:rPr>
          <w:spacing w:val="-3"/>
        </w:rPr>
        <w:t>shall</w:t>
      </w:r>
      <w:r>
        <w:rPr>
          <w:spacing w:val="21"/>
        </w:rPr>
        <w:t xml:space="preserve"> </w:t>
      </w:r>
      <w:r>
        <w:rPr>
          <w:spacing w:val="-2"/>
        </w:rPr>
        <w:t>be</w:t>
      </w:r>
      <w:r>
        <w:rPr>
          <w:spacing w:val="30"/>
        </w:rPr>
        <w:t xml:space="preserve"> </w:t>
      </w:r>
      <w:r>
        <w:rPr>
          <w:spacing w:val="-6"/>
        </w:rPr>
        <w:t>included</w:t>
      </w:r>
      <w:r>
        <w:rPr>
          <w:spacing w:val="19"/>
        </w:rPr>
        <w:t xml:space="preserve"> </w:t>
      </w:r>
      <w:r>
        <w:rPr>
          <w:spacing w:val="-2"/>
        </w:rPr>
        <w:t>in</w:t>
      </w:r>
      <w:r>
        <w:rPr>
          <w:spacing w:val="21"/>
        </w:rPr>
        <w:t xml:space="preserve"> </w:t>
      </w:r>
      <w:r>
        <w:t>the</w:t>
      </w:r>
      <w:r>
        <w:rPr>
          <w:spacing w:val="31"/>
        </w:rPr>
        <w:t xml:space="preserve"> </w:t>
      </w:r>
      <w:r>
        <w:rPr>
          <w:spacing w:val="-6"/>
        </w:rPr>
        <w:t>information</w:t>
      </w:r>
      <w:r>
        <w:rPr>
          <w:spacing w:val="68"/>
          <w:w w:val="99"/>
        </w:rPr>
        <w:t xml:space="preserve"> </w:t>
      </w:r>
      <w:r>
        <w:rPr>
          <w:spacing w:val="-5"/>
        </w:rPr>
        <w:t>System</w:t>
      </w:r>
      <w:r>
        <w:rPr>
          <w:spacing w:val="10"/>
        </w:rPr>
        <w:t xml:space="preserve"> </w:t>
      </w:r>
      <w:r>
        <w:rPr>
          <w:spacing w:val="-3"/>
        </w:rPr>
        <w:t>Rules</w:t>
      </w:r>
      <w:r>
        <w:rPr>
          <w:spacing w:val="2"/>
        </w:rPr>
        <w:t xml:space="preserve"> </w:t>
      </w:r>
      <w:r>
        <w:rPr>
          <w:spacing w:val="-2"/>
        </w:rPr>
        <w:t>and</w:t>
      </w:r>
      <w:r>
        <w:rPr>
          <w:spacing w:val="7"/>
        </w:rPr>
        <w:t xml:space="preserve"> </w:t>
      </w:r>
      <w:proofErr w:type="gramStart"/>
      <w:r>
        <w:rPr>
          <w:spacing w:val="-5"/>
        </w:rPr>
        <w:t>shall</w:t>
      </w:r>
      <w:r>
        <w:t xml:space="preserve"> </w:t>
      </w:r>
      <w:r>
        <w:rPr>
          <w:spacing w:val="19"/>
        </w:rPr>
        <w:t xml:space="preserve"> </w:t>
      </w:r>
      <w:r>
        <w:rPr>
          <w:spacing w:val="-1"/>
        </w:rPr>
        <w:t>be</w:t>
      </w:r>
      <w:proofErr w:type="gramEnd"/>
      <w:r>
        <w:rPr>
          <w:spacing w:val="-13"/>
        </w:rPr>
        <w:t xml:space="preserve"> </w:t>
      </w:r>
      <w:r>
        <w:t>one</w:t>
      </w:r>
      <w:r>
        <w:rPr>
          <w:spacing w:val="-12"/>
        </w:rPr>
        <w:t xml:space="preserve"> </w:t>
      </w:r>
      <w:r>
        <w:t>or</w:t>
      </w:r>
      <w:r>
        <w:rPr>
          <w:spacing w:val="-13"/>
        </w:rPr>
        <w:t xml:space="preserve"> </w:t>
      </w:r>
      <w:r>
        <w:rPr>
          <w:spacing w:val="-3"/>
        </w:rPr>
        <w:t>more</w:t>
      </w:r>
      <w:r>
        <w:rPr>
          <w:spacing w:val="-14"/>
        </w:rPr>
        <w:t xml:space="preserve"> </w:t>
      </w:r>
      <w:r>
        <w:rPr>
          <w:spacing w:val="-3"/>
        </w:rPr>
        <w:t>from</w:t>
      </w:r>
      <w:r>
        <w:rPr>
          <w:spacing w:val="-21"/>
        </w:rPr>
        <w:t xml:space="preserve"> </w:t>
      </w:r>
      <w:r>
        <w:rPr>
          <w:spacing w:val="-1"/>
        </w:rPr>
        <w:t xml:space="preserve">the </w:t>
      </w:r>
      <w:r>
        <w:rPr>
          <w:spacing w:val="-6"/>
        </w:rPr>
        <w:t>following:</w:t>
      </w:r>
    </w:p>
    <w:p w14:paraId="411A3DAB" w14:textId="77777777" w:rsidR="0047145D" w:rsidRDefault="001F05E2">
      <w:pPr>
        <w:pStyle w:val="Szvegtrzs"/>
        <w:numPr>
          <w:ilvl w:val="1"/>
          <w:numId w:val="33"/>
        </w:numPr>
        <w:tabs>
          <w:tab w:val="left" w:pos="970"/>
        </w:tabs>
      </w:pPr>
      <w:r>
        <w:rPr>
          <w:spacing w:val="-6"/>
        </w:rPr>
        <w:t>chronological</w:t>
      </w:r>
      <w:r>
        <w:rPr>
          <w:spacing w:val="-20"/>
        </w:rPr>
        <w:t xml:space="preserve"> </w:t>
      </w:r>
      <w:r>
        <w:rPr>
          <w:spacing w:val="-6"/>
        </w:rPr>
        <w:t>submission</w:t>
      </w:r>
      <w:r>
        <w:rPr>
          <w:spacing w:val="-20"/>
        </w:rPr>
        <w:t xml:space="preserve"> </w:t>
      </w:r>
      <w:r>
        <w:rPr>
          <w:spacing w:val="-3"/>
        </w:rPr>
        <w:t>(time</w:t>
      </w:r>
      <w:r>
        <w:rPr>
          <w:spacing w:val="-14"/>
        </w:rPr>
        <w:t xml:space="preserve"> </w:t>
      </w:r>
      <w:r>
        <w:rPr>
          <w:spacing w:val="-6"/>
        </w:rPr>
        <w:t>stamp);</w:t>
      </w:r>
      <w:r>
        <w:rPr>
          <w:spacing w:val="-17"/>
        </w:rPr>
        <w:t xml:space="preserve"> </w:t>
      </w:r>
      <w:r>
        <w:rPr>
          <w:spacing w:val="-6"/>
        </w:rPr>
        <w:t>and/or</w:t>
      </w:r>
    </w:p>
    <w:p w14:paraId="26BC93AD" w14:textId="77777777" w:rsidR="0047145D" w:rsidRDefault="001F05E2">
      <w:pPr>
        <w:pStyle w:val="Szvegtrzs"/>
        <w:numPr>
          <w:ilvl w:val="1"/>
          <w:numId w:val="33"/>
        </w:numPr>
        <w:tabs>
          <w:tab w:val="left" w:pos="970"/>
        </w:tabs>
      </w:pPr>
      <w:r>
        <w:t>Bid</w:t>
      </w:r>
      <w:r>
        <w:rPr>
          <w:spacing w:val="-12"/>
        </w:rPr>
        <w:t xml:space="preserve"> </w:t>
      </w:r>
      <w:r>
        <w:rPr>
          <w:spacing w:val="-6"/>
        </w:rPr>
        <w:t>identification</w:t>
      </w:r>
      <w:r>
        <w:rPr>
          <w:spacing w:val="-19"/>
        </w:rPr>
        <w:t xml:space="preserve"> </w:t>
      </w:r>
      <w:r>
        <w:rPr>
          <w:spacing w:val="-6"/>
        </w:rPr>
        <w:t>assigned</w:t>
      </w:r>
      <w:r>
        <w:rPr>
          <w:spacing w:val="-25"/>
        </w:rPr>
        <w:t xml:space="preserve"> </w:t>
      </w:r>
      <w:r>
        <w:rPr>
          <w:spacing w:val="-1"/>
        </w:rPr>
        <w:t>by</w:t>
      </w:r>
      <w:r>
        <w:rPr>
          <w:spacing w:val="-10"/>
        </w:rPr>
        <w:t xml:space="preserve"> </w:t>
      </w:r>
      <w:r>
        <w:rPr>
          <w:spacing w:val="-1"/>
        </w:rPr>
        <w:t>the</w:t>
      </w:r>
      <w:r>
        <w:rPr>
          <w:spacing w:val="-3"/>
        </w:rPr>
        <w:t xml:space="preserve"> Auction</w:t>
      </w:r>
      <w:r>
        <w:rPr>
          <w:spacing w:val="-22"/>
        </w:rPr>
        <w:t xml:space="preserve"> </w:t>
      </w:r>
      <w:r>
        <w:rPr>
          <w:spacing w:val="-5"/>
        </w:rPr>
        <w:t>Tool;</w:t>
      </w:r>
      <w:r>
        <w:rPr>
          <w:spacing w:val="-17"/>
        </w:rPr>
        <w:t xml:space="preserve"> </w:t>
      </w:r>
      <w:r>
        <w:rPr>
          <w:spacing w:val="-6"/>
        </w:rPr>
        <w:t>and/or</w:t>
      </w:r>
    </w:p>
    <w:p w14:paraId="2B7A236C" w14:textId="77777777" w:rsidR="0047145D" w:rsidRDefault="001F05E2">
      <w:pPr>
        <w:pStyle w:val="Szvegtrzs"/>
        <w:numPr>
          <w:ilvl w:val="1"/>
          <w:numId w:val="33"/>
        </w:numPr>
        <w:tabs>
          <w:tab w:val="left" w:pos="970"/>
        </w:tabs>
      </w:pPr>
      <w:r>
        <w:rPr>
          <w:spacing w:val="-5"/>
        </w:rPr>
        <w:t>rejection</w:t>
      </w:r>
      <w:r>
        <w:rPr>
          <w:spacing w:val="-23"/>
        </w:rPr>
        <w:t xml:space="preserve"> </w:t>
      </w:r>
      <w:r>
        <w:t>of</w:t>
      </w:r>
      <w:r>
        <w:rPr>
          <w:spacing w:val="-13"/>
        </w:rPr>
        <w:t xml:space="preserve"> </w:t>
      </w:r>
      <w:r>
        <w:t>all</w:t>
      </w:r>
      <w:r>
        <w:rPr>
          <w:spacing w:val="-5"/>
        </w:rPr>
        <w:t xml:space="preserve"> </w:t>
      </w:r>
      <w:r>
        <w:rPr>
          <w:spacing w:val="-6"/>
        </w:rPr>
        <w:t>relevant</w:t>
      </w:r>
      <w:r>
        <w:rPr>
          <w:spacing w:val="-19"/>
        </w:rPr>
        <w:t xml:space="preserve"> </w:t>
      </w:r>
      <w:r>
        <w:rPr>
          <w:spacing w:val="-3"/>
        </w:rPr>
        <w:t>Bids</w:t>
      </w:r>
      <w:r>
        <w:rPr>
          <w:spacing w:val="-21"/>
        </w:rPr>
        <w:t xml:space="preserve"> </w:t>
      </w:r>
      <w:r>
        <w:rPr>
          <w:spacing w:val="-1"/>
        </w:rPr>
        <w:t>with</w:t>
      </w:r>
      <w:r>
        <w:rPr>
          <w:spacing w:val="-20"/>
        </w:rPr>
        <w:t xml:space="preserve"> </w:t>
      </w:r>
      <w:r>
        <w:rPr>
          <w:spacing w:val="-2"/>
        </w:rPr>
        <w:t>the</w:t>
      </w:r>
      <w:r>
        <w:rPr>
          <w:spacing w:val="-5"/>
        </w:rPr>
        <w:t xml:space="preserve"> </w:t>
      </w:r>
      <w:r>
        <w:rPr>
          <w:spacing w:val="-3"/>
        </w:rPr>
        <w:t>same</w:t>
      </w:r>
      <w:r>
        <w:rPr>
          <w:spacing w:val="-17"/>
        </w:rPr>
        <w:t xml:space="preserve"> </w:t>
      </w:r>
      <w:r>
        <w:t>Bid</w:t>
      </w:r>
      <w:r>
        <w:rPr>
          <w:spacing w:val="-18"/>
        </w:rPr>
        <w:t xml:space="preserve"> </w:t>
      </w:r>
      <w:r>
        <w:rPr>
          <w:spacing w:val="-5"/>
        </w:rPr>
        <w:t>Price.</w:t>
      </w:r>
    </w:p>
    <w:p w14:paraId="07ADBC55" w14:textId="77777777" w:rsidR="0047145D" w:rsidRDefault="001F05E2">
      <w:pPr>
        <w:pStyle w:val="Szvegtrzs"/>
        <w:numPr>
          <w:ilvl w:val="0"/>
          <w:numId w:val="33"/>
        </w:numPr>
        <w:tabs>
          <w:tab w:val="left" w:pos="545"/>
        </w:tabs>
        <w:spacing w:before="119" w:line="242" w:lineRule="auto"/>
        <w:ind w:right="114"/>
        <w:jc w:val="both"/>
      </w:pPr>
      <w:r>
        <w:t>A</w:t>
      </w:r>
      <w:r>
        <w:rPr>
          <w:spacing w:val="1"/>
        </w:rPr>
        <w:t xml:space="preserve"> </w:t>
      </w:r>
      <w:r>
        <w:rPr>
          <w:spacing w:val="-6"/>
        </w:rPr>
        <w:t>Registered</w:t>
      </w:r>
      <w:r>
        <w:rPr>
          <w:spacing w:val="-15"/>
        </w:rPr>
        <w:t xml:space="preserve"> </w:t>
      </w:r>
      <w:r>
        <w:rPr>
          <w:spacing w:val="-6"/>
        </w:rPr>
        <w:t>Participant</w:t>
      </w:r>
      <w:r>
        <w:rPr>
          <w:spacing w:val="-9"/>
        </w:rPr>
        <w:t xml:space="preserve"> </w:t>
      </w:r>
      <w:r>
        <w:rPr>
          <w:spacing w:val="-2"/>
        </w:rPr>
        <w:t>who</w:t>
      </w:r>
      <w:r>
        <w:rPr>
          <w:spacing w:val="-6"/>
        </w:rPr>
        <w:t xml:space="preserve"> </w:t>
      </w:r>
      <w:r>
        <w:rPr>
          <w:spacing w:val="-3"/>
        </w:rPr>
        <w:t>wants</w:t>
      </w:r>
      <w:r>
        <w:rPr>
          <w:spacing w:val="-11"/>
        </w:rPr>
        <w:t xml:space="preserve"> </w:t>
      </w:r>
      <w:r>
        <w:rPr>
          <w:spacing w:val="-1"/>
        </w:rPr>
        <w:t>to</w:t>
      </w:r>
      <w:r>
        <w:t xml:space="preserve"> </w:t>
      </w:r>
      <w:r>
        <w:rPr>
          <w:spacing w:val="-5"/>
        </w:rPr>
        <w:t xml:space="preserve">modify </w:t>
      </w:r>
      <w:r>
        <w:t>a</w:t>
      </w:r>
      <w:r>
        <w:rPr>
          <w:spacing w:val="3"/>
        </w:rPr>
        <w:t xml:space="preserve"> </w:t>
      </w:r>
      <w:r>
        <w:rPr>
          <w:spacing w:val="-7"/>
        </w:rPr>
        <w:t>default</w:t>
      </w:r>
      <w:r>
        <w:rPr>
          <w:spacing w:val="-13"/>
        </w:rPr>
        <w:t xml:space="preserve"> </w:t>
      </w:r>
      <w:r>
        <w:t>Bid</w:t>
      </w:r>
      <w:r>
        <w:rPr>
          <w:spacing w:val="-3"/>
        </w:rPr>
        <w:t xml:space="preserve"> </w:t>
      </w:r>
      <w:r>
        <w:rPr>
          <w:spacing w:val="-1"/>
        </w:rPr>
        <w:t>for</w:t>
      </w:r>
      <w:r>
        <w:rPr>
          <w:spacing w:val="-3"/>
        </w:rPr>
        <w:t xml:space="preserve"> </w:t>
      </w:r>
      <w:r>
        <w:t>a</w:t>
      </w:r>
      <w:r>
        <w:rPr>
          <w:spacing w:val="4"/>
        </w:rPr>
        <w:t xml:space="preserve"> </w:t>
      </w:r>
      <w:r>
        <w:rPr>
          <w:spacing w:val="-6"/>
        </w:rPr>
        <w:t>future</w:t>
      </w:r>
      <w:r>
        <w:rPr>
          <w:spacing w:val="-12"/>
        </w:rPr>
        <w:t xml:space="preserve"> </w:t>
      </w:r>
      <w:r>
        <w:rPr>
          <w:spacing w:val="-5"/>
        </w:rPr>
        <w:t>Shadow</w:t>
      </w:r>
      <w:r>
        <w:rPr>
          <w:spacing w:val="-3"/>
        </w:rPr>
        <w:t xml:space="preserve"> </w:t>
      </w:r>
      <w:r>
        <w:rPr>
          <w:spacing w:val="-6"/>
        </w:rPr>
        <w:t>Auction</w:t>
      </w:r>
      <w:r>
        <w:rPr>
          <w:spacing w:val="-18"/>
        </w:rPr>
        <w:t xml:space="preserve"> </w:t>
      </w:r>
      <w:r>
        <w:rPr>
          <w:spacing w:val="-3"/>
        </w:rPr>
        <w:t>shall</w:t>
      </w:r>
      <w:r>
        <w:rPr>
          <w:spacing w:val="-7"/>
        </w:rPr>
        <w:t xml:space="preserve"> </w:t>
      </w:r>
      <w:r>
        <w:rPr>
          <w:spacing w:val="-6"/>
        </w:rPr>
        <w:t>change</w:t>
      </w:r>
      <w:r>
        <w:rPr>
          <w:spacing w:val="80"/>
          <w:w w:val="99"/>
        </w:rPr>
        <w:t xml:space="preserve"> </w:t>
      </w:r>
      <w:r>
        <w:rPr>
          <w:spacing w:val="-2"/>
        </w:rPr>
        <w:t>the</w:t>
      </w:r>
      <w:r>
        <w:rPr>
          <w:spacing w:val="-3"/>
        </w:rPr>
        <w:t xml:space="preserve"> </w:t>
      </w:r>
      <w:r>
        <w:rPr>
          <w:spacing w:val="-1"/>
        </w:rPr>
        <w:t>Bid</w:t>
      </w:r>
      <w:r>
        <w:rPr>
          <w:spacing w:val="-12"/>
        </w:rPr>
        <w:t xml:space="preserve"> </w:t>
      </w:r>
      <w:r>
        <w:rPr>
          <w:spacing w:val="-6"/>
        </w:rPr>
        <w:t>Quantity</w:t>
      </w:r>
      <w:r>
        <w:rPr>
          <w:spacing w:val="-17"/>
        </w:rPr>
        <w:t xml:space="preserve"> </w:t>
      </w:r>
      <w:r>
        <w:rPr>
          <w:spacing w:val="-2"/>
        </w:rPr>
        <w:t>and</w:t>
      </w:r>
      <w:r>
        <w:rPr>
          <w:spacing w:val="-19"/>
        </w:rPr>
        <w:t xml:space="preserve"> </w:t>
      </w:r>
      <w:r>
        <w:rPr>
          <w:spacing w:val="-1"/>
        </w:rPr>
        <w:t>the</w:t>
      </w:r>
      <w:r>
        <w:rPr>
          <w:spacing w:val="-6"/>
        </w:rPr>
        <w:t xml:space="preserve"> </w:t>
      </w:r>
      <w:r>
        <w:rPr>
          <w:spacing w:val="-2"/>
        </w:rPr>
        <w:t>Bid</w:t>
      </w:r>
      <w:r>
        <w:rPr>
          <w:spacing w:val="-19"/>
        </w:rPr>
        <w:t xml:space="preserve"> </w:t>
      </w:r>
      <w:r>
        <w:rPr>
          <w:spacing w:val="-3"/>
        </w:rPr>
        <w:t>Price</w:t>
      </w:r>
      <w:r>
        <w:rPr>
          <w:spacing w:val="-23"/>
        </w:rPr>
        <w:t xml:space="preserve"> </w:t>
      </w:r>
      <w:r>
        <w:t>of</w:t>
      </w:r>
      <w:r>
        <w:rPr>
          <w:spacing w:val="-8"/>
        </w:rPr>
        <w:t xml:space="preserve"> </w:t>
      </w:r>
      <w:r>
        <w:rPr>
          <w:spacing w:val="-2"/>
        </w:rPr>
        <w:t>its</w:t>
      </w:r>
      <w:r>
        <w:rPr>
          <w:spacing w:val="-7"/>
        </w:rPr>
        <w:t xml:space="preserve"> </w:t>
      </w:r>
      <w:r>
        <w:rPr>
          <w:spacing w:val="-6"/>
        </w:rPr>
        <w:t>default</w:t>
      </w:r>
      <w:r>
        <w:rPr>
          <w:spacing w:val="-23"/>
        </w:rPr>
        <w:t xml:space="preserve"> </w:t>
      </w:r>
      <w:r>
        <w:rPr>
          <w:spacing w:val="-2"/>
        </w:rPr>
        <w:t>Bids</w:t>
      </w:r>
      <w:r>
        <w:rPr>
          <w:spacing w:val="-7"/>
        </w:rPr>
        <w:t xml:space="preserve"> </w:t>
      </w:r>
      <w:r>
        <w:rPr>
          <w:spacing w:val="-5"/>
        </w:rPr>
        <w:t>before</w:t>
      </w:r>
      <w:r>
        <w:rPr>
          <w:spacing w:val="-23"/>
        </w:rPr>
        <w:t xml:space="preserve"> </w:t>
      </w:r>
      <w:r>
        <w:rPr>
          <w:spacing w:val="-1"/>
        </w:rPr>
        <w:t>the</w:t>
      </w:r>
      <w:r>
        <w:rPr>
          <w:spacing w:val="-5"/>
        </w:rPr>
        <w:t xml:space="preserve"> </w:t>
      </w:r>
      <w:r>
        <w:rPr>
          <w:spacing w:val="-6"/>
        </w:rPr>
        <w:t>launch</w:t>
      </w:r>
      <w:r>
        <w:rPr>
          <w:spacing w:val="-23"/>
        </w:rPr>
        <w:t xml:space="preserve"> </w:t>
      </w:r>
      <w:r>
        <w:t>of</w:t>
      </w:r>
      <w:r>
        <w:rPr>
          <w:spacing w:val="-10"/>
        </w:rPr>
        <w:t xml:space="preserve"> </w:t>
      </w:r>
      <w:r>
        <w:t>a</w:t>
      </w:r>
      <w:r>
        <w:rPr>
          <w:spacing w:val="-4"/>
        </w:rPr>
        <w:t xml:space="preserve"> </w:t>
      </w:r>
      <w:r>
        <w:rPr>
          <w:spacing w:val="-6"/>
        </w:rPr>
        <w:t>Shadow</w:t>
      </w:r>
      <w:r>
        <w:rPr>
          <w:spacing w:val="-13"/>
        </w:rPr>
        <w:t xml:space="preserve"> </w:t>
      </w:r>
      <w:r>
        <w:rPr>
          <w:spacing w:val="-6"/>
        </w:rPr>
        <w:t>Auction.</w:t>
      </w:r>
    </w:p>
    <w:p w14:paraId="2F1EB10B" w14:textId="77777777" w:rsidR="0047145D" w:rsidRDefault="001F05E2">
      <w:pPr>
        <w:pStyle w:val="Szvegtrzs"/>
        <w:numPr>
          <w:ilvl w:val="0"/>
          <w:numId w:val="33"/>
        </w:numPr>
        <w:tabs>
          <w:tab w:val="left" w:pos="545"/>
        </w:tabs>
        <w:spacing w:before="119" w:line="237" w:lineRule="auto"/>
        <w:ind w:right="113"/>
        <w:jc w:val="both"/>
      </w:pPr>
      <w:r>
        <w:rPr>
          <w:spacing w:val="-1"/>
        </w:rPr>
        <w:t>If</w:t>
      </w:r>
      <w:r>
        <w:rPr>
          <w:spacing w:val="1"/>
        </w:rPr>
        <w:t xml:space="preserve"> </w:t>
      </w:r>
      <w:r>
        <w:rPr>
          <w:spacing w:val="-2"/>
        </w:rPr>
        <w:t>the</w:t>
      </w:r>
      <w:r>
        <w:rPr>
          <w:spacing w:val="35"/>
        </w:rPr>
        <w:t xml:space="preserve"> </w:t>
      </w:r>
      <w:r>
        <w:rPr>
          <w:spacing w:val="-5"/>
        </w:rPr>
        <w:t>Shadow</w:t>
      </w:r>
      <w:r>
        <w:rPr>
          <w:spacing w:val="36"/>
        </w:rPr>
        <w:t xml:space="preserve"> </w:t>
      </w:r>
      <w:r>
        <w:rPr>
          <w:spacing w:val="-5"/>
        </w:rPr>
        <w:t>Auctions</w:t>
      </w:r>
      <w:r>
        <w:rPr>
          <w:spacing w:val="30"/>
        </w:rPr>
        <w:t xml:space="preserve"> </w:t>
      </w:r>
      <w:r>
        <w:rPr>
          <w:spacing w:val="-3"/>
        </w:rPr>
        <w:t>are</w:t>
      </w:r>
      <w:r>
        <w:rPr>
          <w:spacing w:val="48"/>
        </w:rPr>
        <w:t xml:space="preserve"> </w:t>
      </w:r>
      <w:r>
        <w:rPr>
          <w:spacing w:val="-5"/>
        </w:rPr>
        <w:t>decided</w:t>
      </w:r>
      <w:r>
        <w:rPr>
          <w:spacing w:val="33"/>
        </w:rPr>
        <w:t xml:space="preserve"> </w:t>
      </w:r>
      <w:r>
        <w:rPr>
          <w:spacing w:val="-1"/>
        </w:rPr>
        <w:t>in</w:t>
      </w:r>
      <w:r>
        <w:rPr>
          <w:spacing w:val="44"/>
        </w:rPr>
        <w:t xml:space="preserve"> </w:t>
      </w:r>
      <w:r>
        <w:rPr>
          <w:spacing w:val="-6"/>
        </w:rPr>
        <w:t>advance</w:t>
      </w:r>
      <w:r>
        <w:rPr>
          <w:spacing w:val="31"/>
        </w:rPr>
        <w:t xml:space="preserve"> </w:t>
      </w:r>
      <w:r>
        <w:rPr>
          <w:spacing w:val="-2"/>
        </w:rPr>
        <w:t>for</w:t>
      </w:r>
      <w:r>
        <w:rPr>
          <w:spacing w:val="38"/>
        </w:rPr>
        <w:t xml:space="preserve"> </w:t>
      </w:r>
      <w:r>
        <w:t>one</w:t>
      </w:r>
      <w:r>
        <w:rPr>
          <w:spacing w:val="49"/>
        </w:rPr>
        <w:t xml:space="preserve"> </w:t>
      </w:r>
      <w:r>
        <w:t>or</w:t>
      </w:r>
      <w:r>
        <w:rPr>
          <w:spacing w:val="47"/>
        </w:rPr>
        <w:t xml:space="preserve"> </w:t>
      </w:r>
      <w:r>
        <w:rPr>
          <w:spacing w:val="-5"/>
        </w:rPr>
        <w:t>several</w:t>
      </w:r>
      <w:r>
        <w:rPr>
          <w:spacing w:val="48"/>
        </w:rPr>
        <w:t xml:space="preserve"> </w:t>
      </w:r>
      <w:r>
        <w:rPr>
          <w:spacing w:val="-5"/>
        </w:rPr>
        <w:t>daily</w:t>
      </w:r>
      <w:r>
        <w:rPr>
          <w:spacing w:val="46"/>
        </w:rPr>
        <w:t xml:space="preserve"> </w:t>
      </w:r>
      <w:r>
        <w:rPr>
          <w:spacing w:val="-6"/>
        </w:rPr>
        <w:t>sessions,</w:t>
      </w:r>
      <w:r>
        <w:rPr>
          <w:spacing w:val="38"/>
        </w:rPr>
        <w:t xml:space="preserve"> </w:t>
      </w:r>
      <w:r>
        <w:rPr>
          <w:spacing w:val="-7"/>
        </w:rPr>
        <w:t>Registered</w:t>
      </w:r>
      <w:r>
        <w:rPr>
          <w:spacing w:val="37"/>
          <w:w w:val="99"/>
        </w:rPr>
        <w:t xml:space="preserve"> </w:t>
      </w:r>
      <w:r>
        <w:rPr>
          <w:spacing w:val="-6"/>
        </w:rPr>
        <w:t>Participants</w:t>
      </w:r>
      <w:r>
        <w:rPr>
          <w:spacing w:val="21"/>
        </w:rPr>
        <w:t xml:space="preserve"> </w:t>
      </w:r>
      <w:r>
        <w:rPr>
          <w:spacing w:val="-3"/>
        </w:rPr>
        <w:t>have</w:t>
      </w:r>
      <w:r>
        <w:rPr>
          <w:spacing w:val="8"/>
        </w:rPr>
        <w:t xml:space="preserve"> </w:t>
      </w:r>
      <w:r>
        <w:rPr>
          <w:spacing w:val="-1"/>
        </w:rPr>
        <w:t>the</w:t>
      </w:r>
      <w:r>
        <w:rPr>
          <w:spacing w:val="20"/>
        </w:rPr>
        <w:t xml:space="preserve"> </w:t>
      </w:r>
      <w:r>
        <w:rPr>
          <w:spacing w:val="-6"/>
        </w:rPr>
        <w:t>opportunity</w:t>
      </w:r>
      <w:r>
        <w:rPr>
          <w:spacing w:val="16"/>
        </w:rPr>
        <w:t xml:space="preserve"> </w:t>
      </w:r>
      <w:r>
        <w:rPr>
          <w:spacing w:val="-1"/>
        </w:rPr>
        <w:t>to</w:t>
      </w:r>
      <w:r>
        <w:rPr>
          <w:spacing w:val="23"/>
        </w:rPr>
        <w:t xml:space="preserve"> </w:t>
      </w:r>
      <w:r>
        <w:rPr>
          <w:spacing w:val="-3"/>
        </w:rPr>
        <w:t>modify</w:t>
      </w:r>
      <w:r>
        <w:rPr>
          <w:spacing w:val="24"/>
        </w:rPr>
        <w:t xml:space="preserve"> </w:t>
      </w:r>
      <w:r>
        <w:rPr>
          <w:spacing w:val="-5"/>
        </w:rPr>
        <w:t>their</w:t>
      </w:r>
      <w:r>
        <w:rPr>
          <w:spacing w:val="12"/>
        </w:rPr>
        <w:t xml:space="preserve"> </w:t>
      </w:r>
      <w:r>
        <w:rPr>
          <w:spacing w:val="-1"/>
        </w:rPr>
        <w:t>Bids</w:t>
      </w:r>
      <w:r>
        <w:rPr>
          <w:spacing w:val="26"/>
        </w:rPr>
        <w:t xml:space="preserve"> </w:t>
      </w:r>
      <w:r>
        <w:rPr>
          <w:spacing w:val="-6"/>
        </w:rPr>
        <w:t>according</w:t>
      </w:r>
      <w:r>
        <w:rPr>
          <w:spacing w:val="4"/>
        </w:rPr>
        <w:t xml:space="preserve"> </w:t>
      </w:r>
      <w:r>
        <w:t>to</w:t>
      </w:r>
      <w:r>
        <w:rPr>
          <w:spacing w:val="28"/>
        </w:rPr>
        <w:t xml:space="preserve"> </w:t>
      </w:r>
      <w:r>
        <w:rPr>
          <w:spacing w:val="-1"/>
        </w:rPr>
        <w:t>the</w:t>
      </w:r>
      <w:r>
        <w:rPr>
          <w:spacing w:val="27"/>
        </w:rPr>
        <w:t xml:space="preserve"> </w:t>
      </w:r>
      <w:r>
        <w:rPr>
          <w:spacing w:val="-6"/>
        </w:rPr>
        <w:t>information</w:t>
      </w:r>
      <w:r>
        <w:rPr>
          <w:spacing w:val="30"/>
        </w:rPr>
        <w:t xml:space="preserve"> </w:t>
      </w:r>
      <w:r>
        <w:rPr>
          <w:spacing w:val="-6"/>
        </w:rPr>
        <w:t>published</w:t>
      </w:r>
      <w:r>
        <w:rPr>
          <w:spacing w:val="36"/>
        </w:rPr>
        <w:t xml:space="preserve"> </w:t>
      </w:r>
      <w:r>
        <w:rPr>
          <w:spacing w:val="-3"/>
        </w:rPr>
        <w:t>in</w:t>
      </w:r>
      <w:r>
        <w:rPr>
          <w:spacing w:val="70"/>
          <w:w w:val="99"/>
        </w:rPr>
        <w:t xml:space="preserve"> </w:t>
      </w:r>
      <w:r>
        <w:rPr>
          <w:spacing w:val="-2"/>
        </w:rPr>
        <w:t>the</w:t>
      </w:r>
      <w:r>
        <w:rPr>
          <w:spacing w:val="22"/>
        </w:rPr>
        <w:t xml:space="preserve"> </w:t>
      </w:r>
      <w:r>
        <w:rPr>
          <w:spacing w:val="-5"/>
        </w:rPr>
        <w:t>relevant</w:t>
      </w:r>
      <w:r>
        <w:rPr>
          <w:spacing w:val="16"/>
        </w:rPr>
        <w:t xml:space="preserve"> </w:t>
      </w:r>
      <w:r>
        <w:rPr>
          <w:spacing w:val="-6"/>
        </w:rPr>
        <w:t>Auction</w:t>
      </w:r>
      <w:r>
        <w:rPr>
          <w:spacing w:val="12"/>
        </w:rPr>
        <w:t xml:space="preserve"> </w:t>
      </w:r>
      <w:r>
        <w:rPr>
          <w:spacing w:val="-6"/>
        </w:rPr>
        <w:t>Specification.</w:t>
      </w:r>
      <w:r>
        <w:rPr>
          <w:spacing w:val="15"/>
        </w:rPr>
        <w:t xml:space="preserve"> </w:t>
      </w:r>
      <w:r>
        <w:t>A</w:t>
      </w:r>
      <w:r>
        <w:rPr>
          <w:spacing w:val="20"/>
        </w:rPr>
        <w:t xml:space="preserve"> </w:t>
      </w:r>
      <w:r>
        <w:rPr>
          <w:spacing w:val="-5"/>
        </w:rPr>
        <w:t>Registered</w:t>
      </w:r>
      <w:r>
        <w:rPr>
          <w:spacing w:val="6"/>
        </w:rPr>
        <w:t xml:space="preserve"> </w:t>
      </w:r>
      <w:r>
        <w:rPr>
          <w:spacing w:val="-5"/>
        </w:rPr>
        <w:t>Participant</w:t>
      </w:r>
      <w:r>
        <w:rPr>
          <w:spacing w:val="20"/>
        </w:rPr>
        <w:t xml:space="preserve"> </w:t>
      </w:r>
      <w:r>
        <w:rPr>
          <w:spacing w:val="-2"/>
        </w:rPr>
        <w:t>not</w:t>
      </w:r>
      <w:r>
        <w:rPr>
          <w:spacing w:val="24"/>
        </w:rPr>
        <w:t xml:space="preserve"> </w:t>
      </w:r>
      <w:r>
        <w:rPr>
          <w:spacing w:val="-3"/>
        </w:rPr>
        <w:t>wishing</w:t>
      </w:r>
      <w:r>
        <w:rPr>
          <w:spacing w:val="13"/>
        </w:rPr>
        <w:t xml:space="preserve"> </w:t>
      </w:r>
      <w:r>
        <w:rPr>
          <w:spacing w:val="-1"/>
        </w:rPr>
        <w:t>to</w:t>
      </w:r>
      <w:r>
        <w:rPr>
          <w:spacing w:val="30"/>
        </w:rPr>
        <w:t xml:space="preserve"> </w:t>
      </w:r>
      <w:r>
        <w:rPr>
          <w:spacing w:val="-5"/>
        </w:rPr>
        <w:t>submit</w:t>
      </w:r>
      <w:r>
        <w:rPr>
          <w:spacing w:val="15"/>
        </w:rPr>
        <w:t xml:space="preserve"> </w:t>
      </w:r>
      <w:r>
        <w:rPr>
          <w:spacing w:val="-3"/>
        </w:rPr>
        <w:t>the</w:t>
      </w:r>
      <w:r>
        <w:rPr>
          <w:spacing w:val="37"/>
        </w:rPr>
        <w:t xml:space="preserve"> </w:t>
      </w:r>
      <w:r>
        <w:rPr>
          <w:spacing w:val="-3"/>
        </w:rPr>
        <w:t>default</w:t>
      </w:r>
      <w:r>
        <w:rPr>
          <w:spacing w:val="13"/>
        </w:rPr>
        <w:t xml:space="preserve"> </w:t>
      </w:r>
      <w:r>
        <w:t>Bid</w:t>
      </w:r>
      <w:r>
        <w:rPr>
          <w:spacing w:val="72"/>
          <w:w w:val="99"/>
        </w:rPr>
        <w:t xml:space="preserve"> </w:t>
      </w:r>
      <w:r>
        <w:t>on</w:t>
      </w:r>
      <w:r>
        <w:rPr>
          <w:spacing w:val="24"/>
        </w:rPr>
        <w:t xml:space="preserve"> </w:t>
      </w:r>
      <w:r>
        <w:rPr>
          <w:spacing w:val="-1"/>
        </w:rPr>
        <w:t>the</w:t>
      </w:r>
      <w:r>
        <w:rPr>
          <w:spacing w:val="32"/>
        </w:rPr>
        <w:t xml:space="preserve"> </w:t>
      </w:r>
      <w:r>
        <w:rPr>
          <w:spacing w:val="-3"/>
        </w:rPr>
        <w:t>Auction</w:t>
      </w:r>
      <w:r>
        <w:rPr>
          <w:spacing w:val="15"/>
        </w:rPr>
        <w:t xml:space="preserve"> </w:t>
      </w:r>
      <w:r>
        <w:rPr>
          <w:spacing w:val="-3"/>
        </w:rPr>
        <w:t>Tool</w:t>
      </w:r>
      <w:r>
        <w:rPr>
          <w:spacing w:val="22"/>
        </w:rPr>
        <w:t xml:space="preserve"> </w:t>
      </w:r>
      <w:r>
        <w:rPr>
          <w:spacing w:val="-3"/>
        </w:rPr>
        <w:t>for</w:t>
      </w:r>
      <w:r>
        <w:rPr>
          <w:spacing w:val="27"/>
        </w:rPr>
        <w:t xml:space="preserve"> </w:t>
      </w:r>
      <w:r>
        <w:rPr>
          <w:spacing w:val="-5"/>
        </w:rPr>
        <w:t>future</w:t>
      </w:r>
      <w:r>
        <w:rPr>
          <w:spacing w:val="22"/>
        </w:rPr>
        <w:t xml:space="preserve"> </w:t>
      </w:r>
      <w:r>
        <w:rPr>
          <w:spacing w:val="-6"/>
        </w:rPr>
        <w:t>Shadow</w:t>
      </w:r>
      <w:r>
        <w:rPr>
          <w:spacing w:val="22"/>
        </w:rPr>
        <w:t xml:space="preserve"> </w:t>
      </w:r>
      <w:r>
        <w:rPr>
          <w:spacing w:val="-6"/>
        </w:rPr>
        <w:t>Auctions</w:t>
      </w:r>
      <w:r>
        <w:rPr>
          <w:spacing w:val="19"/>
        </w:rPr>
        <w:t xml:space="preserve"> </w:t>
      </w:r>
      <w:r>
        <w:rPr>
          <w:spacing w:val="-3"/>
        </w:rPr>
        <w:t>shall</w:t>
      </w:r>
      <w:r>
        <w:rPr>
          <w:spacing w:val="27"/>
        </w:rPr>
        <w:t xml:space="preserve"> </w:t>
      </w:r>
      <w:r>
        <w:rPr>
          <w:spacing w:val="-2"/>
        </w:rPr>
        <w:t>set</w:t>
      </w:r>
      <w:r>
        <w:rPr>
          <w:spacing w:val="26"/>
        </w:rPr>
        <w:t xml:space="preserve"> </w:t>
      </w:r>
      <w:r>
        <w:t>the</w:t>
      </w:r>
      <w:r>
        <w:rPr>
          <w:spacing w:val="37"/>
        </w:rPr>
        <w:t xml:space="preserve"> </w:t>
      </w:r>
      <w:r>
        <w:rPr>
          <w:spacing w:val="-1"/>
        </w:rPr>
        <w:t>Bid</w:t>
      </w:r>
      <w:r>
        <w:rPr>
          <w:spacing w:val="24"/>
        </w:rPr>
        <w:t xml:space="preserve"> </w:t>
      </w:r>
      <w:r>
        <w:rPr>
          <w:spacing w:val="-6"/>
        </w:rPr>
        <w:t>Quantity</w:t>
      </w:r>
      <w:r>
        <w:rPr>
          <w:spacing w:val="23"/>
        </w:rPr>
        <w:t xml:space="preserve"> </w:t>
      </w:r>
      <w:r>
        <w:rPr>
          <w:spacing w:val="-2"/>
        </w:rPr>
        <w:t>and</w:t>
      </w:r>
      <w:r>
        <w:rPr>
          <w:spacing w:val="27"/>
        </w:rPr>
        <w:t xml:space="preserve"> </w:t>
      </w:r>
      <w:r>
        <w:rPr>
          <w:spacing w:val="-1"/>
        </w:rPr>
        <w:t>the</w:t>
      </w:r>
      <w:r>
        <w:rPr>
          <w:spacing w:val="32"/>
        </w:rPr>
        <w:t xml:space="preserve"> </w:t>
      </w:r>
      <w:r>
        <w:rPr>
          <w:spacing w:val="-2"/>
        </w:rPr>
        <w:t>Bid</w:t>
      </w:r>
      <w:r>
        <w:rPr>
          <w:spacing w:val="3"/>
        </w:rPr>
        <w:t xml:space="preserve"> </w:t>
      </w:r>
      <w:r>
        <w:rPr>
          <w:spacing w:val="-1"/>
        </w:rPr>
        <w:t>Price</w:t>
      </w:r>
      <w:r>
        <w:rPr>
          <w:spacing w:val="-11"/>
        </w:rPr>
        <w:t xml:space="preserve"> </w:t>
      </w:r>
      <w:r>
        <w:t>of</w:t>
      </w:r>
      <w:r>
        <w:rPr>
          <w:spacing w:val="73"/>
          <w:w w:val="99"/>
        </w:rPr>
        <w:t xml:space="preserve"> </w:t>
      </w:r>
      <w:r>
        <w:rPr>
          <w:spacing w:val="-2"/>
        </w:rPr>
        <w:t>its</w:t>
      </w:r>
      <w:r>
        <w:rPr>
          <w:spacing w:val="-11"/>
        </w:rPr>
        <w:t xml:space="preserve"> </w:t>
      </w:r>
      <w:r>
        <w:rPr>
          <w:spacing w:val="-6"/>
        </w:rPr>
        <w:t>default</w:t>
      </w:r>
      <w:r>
        <w:rPr>
          <w:spacing w:val="-19"/>
        </w:rPr>
        <w:t xml:space="preserve"> </w:t>
      </w:r>
      <w:r>
        <w:rPr>
          <w:spacing w:val="-1"/>
        </w:rPr>
        <w:t>Bids</w:t>
      </w:r>
      <w:r>
        <w:rPr>
          <w:spacing w:val="-9"/>
        </w:rPr>
        <w:t xml:space="preserve"> </w:t>
      </w:r>
      <w:r>
        <w:rPr>
          <w:spacing w:val="-1"/>
        </w:rPr>
        <w:t xml:space="preserve">to </w:t>
      </w:r>
      <w:r>
        <w:rPr>
          <w:spacing w:val="-5"/>
        </w:rPr>
        <w:t>zero</w:t>
      </w:r>
      <w:r>
        <w:rPr>
          <w:spacing w:val="-13"/>
        </w:rPr>
        <w:t xml:space="preserve"> </w:t>
      </w:r>
      <w:r>
        <w:rPr>
          <w:spacing w:val="-6"/>
        </w:rPr>
        <w:t>before</w:t>
      </w:r>
      <w:r>
        <w:rPr>
          <w:spacing w:val="-23"/>
        </w:rPr>
        <w:t xml:space="preserve"> </w:t>
      </w:r>
      <w:r>
        <w:rPr>
          <w:spacing w:val="-1"/>
        </w:rPr>
        <w:t>the</w:t>
      </w:r>
      <w:r>
        <w:rPr>
          <w:spacing w:val="-10"/>
        </w:rPr>
        <w:t xml:space="preserve"> </w:t>
      </w:r>
      <w:r>
        <w:rPr>
          <w:spacing w:val="-6"/>
        </w:rPr>
        <w:t>subsequent</w:t>
      </w:r>
      <w:r>
        <w:rPr>
          <w:spacing w:val="-19"/>
        </w:rPr>
        <w:t xml:space="preserve"> </w:t>
      </w:r>
      <w:r>
        <w:rPr>
          <w:spacing w:val="-5"/>
        </w:rPr>
        <w:t>launch</w:t>
      </w:r>
      <w:r>
        <w:rPr>
          <w:spacing w:val="-20"/>
        </w:rPr>
        <w:t xml:space="preserve"> </w:t>
      </w:r>
      <w:r>
        <w:t>of</w:t>
      </w:r>
      <w:r>
        <w:rPr>
          <w:spacing w:val="-5"/>
        </w:rPr>
        <w:t xml:space="preserve"> </w:t>
      </w:r>
      <w:r>
        <w:t>a</w:t>
      </w:r>
      <w:r>
        <w:rPr>
          <w:spacing w:val="-4"/>
        </w:rPr>
        <w:t xml:space="preserve"> </w:t>
      </w:r>
      <w:r>
        <w:rPr>
          <w:spacing w:val="-6"/>
        </w:rPr>
        <w:t>Shadow</w:t>
      </w:r>
      <w:r>
        <w:rPr>
          <w:spacing w:val="-16"/>
        </w:rPr>
        <w:t xml:space="preserve"> </w:t>
      </w:r>
      <w:r>
        <w:rPr>
          <w:spacing w:val="-6"/>
        </w:rPr>
        <w:t>Auction.</w:t>
      </w:r>
    </w:p>
    <w:p w14:paraId="477AB442" w14:textId="77777777" w:rsidR="0047145D" w:rsidRDefault="0047145D">
      <w:pPr>
        <w:spacing w:line="237" w:lineRule="auto"/>
        <w:jc w:val="both"/>
        <w:sectPr w:rsidR="0047145D">
          <w:pgSz w:w="11910" w:h="16840"/>
          <w:pgMar w:top="1340" w:right="1300" w:bottom="1100" w:left="1300" w:header="384" w:footer="892" w:gutter="0"/>
          <w:cols w:space="720"/>
        </w:sectPr>
      </w:pPr>
    </w:p>
    <w:p w14:paraId="496229D5" w14:textId="77777777" w:rsidR="0047145D" w:rsidRDefault="001F05E2">
      <w:pPr>
        <w:spacing w:before="6"/>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21</w:t>
      </w:r>
    </w:p>
    <w:p w14:paraId="55EBB2C2" w14:textId="77777777" w:rsidR="0047145D" w:rsidRDefault="001F05E2">
      <w:pPr>
        <w:pStyle w:val="Cmsor2"/>
        <w:spacing w:before="120"/>
        <w:ind w:right="507"/>
        <w:jc w:val="center"/>
        <w:rPr>
          <w:b w:val="0"/>
          <w:bCs w:val="0"/>
        </w:rPr>
      </w:pPr>
      <w:bookmarkStart w:id="30" w:name="_Toc46392644"/>
      <w:r>
        <w:rPr>
          <w:spacing w:val="-2"/>
        </w:rPr>
        <w:t>Bids</w:t>
      </w:r>
      <w:r>
        <w:rPr>
          <w:spacing w:val="-17"/>
        </w:rPr>
        <w:t xml:space="preserve"> </w:t>
      </w:r>
      <w:r>
        <w:rPr>
          <w:spacing w:val="-6"/>
        </w:rPr>
        <w:t>submission</w:t>
      </w:r>
      <w:bookmarkEnd w:id="30"/>
    </w:p>
    <w:p w14:paraId="4E35A946" w14:textId="77777777" w:rsidR="0047145D" w:rsidRDefault="001F05E2">
      <w:pPr>
        <w:pStyle w:val="Szvegtrzs"/>
        <w:numPr>
          <w:ilvl w:val="0"/>
          <w:numId w:val="32"/>
        </w:numPr>
        <w:tabs>
          <w:tab w:val="left" w:pos="545"/>
        </w:tabs>
        <w:spacing w:before="113" w:line="242" w:lineRule="auto"/>
        <w:ind w:right="329"/>
      </w:pPr>
      <w:r>
        <w:rPr>
          <w:spacing w:val="-3"/>
        </w:rPr>
        <w:t>The</w:t>
      </w:r>
      <w:r>
        <w:rPr>
          <w:spacing w:val="-14"/>
        </w:rPr>
        <w:t xml:space="preserve"> </w:t>
      </w:r>
      <w:r>
        <w:rPr>
          <w:spacing w:val="-6"/>
        </w:rPr>
        <w:t>Registered</w:t>
      </w:r>
      <w:r>
        <w:rPr>
          <w:spacing w:val="-27"/>
        </w:rPr>
        <w:t xml:space="preserve"> </w:t>
      </w:r>
      <w:r>
        <w:rPr>
          <w:spacing w:val="-6"/>
        </w:rPr>
        <w:t>Participant</w:t>
      </w:r>
      <w:r>
        <w:rPr>
          <w:spacing w:val="-20"/>
        </w:rPr>
        <w:t xml:space="preserve"> </w:t>
      </w:r>
      <w:r>
        <w:rPr>
          <w:spacing w:val="-3"/>
        </w:rPr>
        <w:t>shall</w:t>
      </w:r>
      <w:r>
        <w:rPr>
          <w:spacing w:val="-17"/>
        </w:rPr>
        <w:t xml:space="preserve"> </w:t>
      </w:r>
      <w:r>
        <w:rPr>
          <w:spacing w:val="-6"/>
        </w:rPr>
        <w:t>submit</w:t>
      </w:r>
      <w:r>
        <w:rPr>
          <w:spacing w:val="-20"/>
        </w:rPr>
        <w:t xml:space="preserve"> </w:t>
      </w:r>
      <w:r>
        <w:t>a</w:t>
      </w:r>
      <w:r>
        <w:rPr>
          <w:spacing w:val="-9"/>
        </w:rPr>
        <w:t xml:space="preserve"> </w:t>
      </w:r>
      <w:r>
        <w:rPr>
          <w:spacing w:val="-6"/>
        </w:rPr>
        <w:t>default</w:t>
      </w:r>
      <w:r>
        <w:rPr>
          <w:spacing w:val="-18"/>
        </w:rPr>
        <w:t xml:space="preserve"> </w:t>
      </w:r>
      <w:r>
        <w:t>Bid</w:t>
      </w:r>
      <w:r>
        <w:rPr>
          <w:spacing w:val="-18"/>
        </w:rPr>
        <w:t xml:space="preserve"> </w:t>
      </w:r>
      <w:r>
        <w:t>or</w:t>
      </w:r>
      <w:r>
        <w:rPr>
          <w:spacing w:val="-11"/>
        </w:rPr>
        <w:t xml:space="preserve"> </w:t>
      </w:r>
      <w:r>
        <w:rPr>
          <w:spacing w:val="-2"/>
        </w:rPr>
        <w:t>set</w:t>
      </w:r>
      <w:r>
        <w:rPr>
          <w:spacing w:val="-18"/>
        </w:rPr>
        <w:t xml:space="preserve"> </w:t>
      </w:r>
      <w:r>
        <w:t>of</w:t>
      </w:r>
      <w:r>
        <w:rPr>
          <w:spacing w:val="-10"/>
        </w:rPr>
        <w:t xml:space="preserve"> </w:t>
      </w:r>
      <w:r>
        <w:rPr>
          <w:spacing w:val="-6"/>
        </w:rPr>
        <w:t>default</w:t>
      </w:r>
      <w:r>
        <w:rPr>
          <w:spacing w:val="-23"/>
        </w:rPr>
        <w:t xml:space="preserve"> </w:t>
      </w:r>
      <w:r>
        <w:rPr>
          <w:spacing w:val="-3"/>
        </w:rPr>
        <w:t>Bids</w:t>
      </w:r>
      <w:r>
        <w:rPr>
          <w:spacing w:val="-20"/>
        </w:rPr>
        <w:t xml:space="preserve"> </w:t>
      </w:r>
      <w:r>
        <w:rPr>
          <w:spacing w:val="-1"/>
        </w:rPr>
        <w:t>to</w:t>
      </w:r>
      <w:r>
        <w:rPr>
          <w:spacing w:val="-2"/>
        </w:rPr>
        <w:t xml:space="preserve"> the</w:t>
      </w:r>
      <w:r>
        <w:rPr>
          <w:spacing w:val="-20"/>
        </w:rPr>
        <w:t xml:space="preserve"> </w:t>
      </w:r>
      <w:proofErr w:type="gramStart"/>
      <w:r>
        <w:rPr>
          <w:spacing w:val="-6"/>
        </w:rPr>
        <w:t>Allocation</w:t>
      </w:r>
      <w:r>
        <w:t xml:space="preserve"> </w:t>
      </w:r>
      <w:r>
        <w:rPr>
          <w:spacing w:val="13"/>
        </w:rPr>
        <w:t xml:space="preserve"> </w:t>
      </w:r>
      <w:r>
        <w:rPr>
          <w:spacing w:val="-3"/>
        </w:rPr>
        <w:t>Platform</w:t>
      </w:r>
      <w:proofErr w:type="gramEnd"/>
      <w:r>
        <w:rPr>
          <w:spacing w:val="72"/>
          <w:w w:val="99"/>
        </w:rPr>
        <w:t xml:space="preserve"> </w:t>
      </w:r>
      <w:r>
        <w:rPr>
          <w:spacing w:val="-1"/>
        </w:rPr>
        <w:t>in</w:t>
      </w:r>
      <w:r>
        <w:rPr>
          <w:spacing w:val="-14"/>
        </w:rPr>
        <w:t xml:space="preserve"> </w:t>
      </w:r>
      <w:r>
        <w:rPr>
          <w:spacing w:val="-6"/>
        </w:rPr>
        <w:t>accordance</w:t>
      </w:r>
      <w:r>
        <w:rPr>
          <w:spacing w:val="-16"/>
        </w:rPr>
        <w:t xml:space="preserve"> </w:t>
      </w:r>
      <w:r>
        <w:rPr>
          <w:spacing w:val="-3"/>
        </w:rPr>
        <w:t>with</w:t>
      </w:r>
      <w:r>
        <w:rPr>
          <w:spacing w:val="-14"/>
        </w:rPr>
        <w:t xml:space="preserve"> </w:t>
      </w:r>
      <w:r>
        <w:rPr>
          <w:spacing w:val="-5"/>
        </w:rPr>
        <w:t>Article</w:t>
      </w:r>
      <w:r>
        <w:rPr>
          <w:spacing w:val="-17"/>
        </w:rPr>
        <w:t xml:space="preserve"> </w:t>
      </w:r>
      <w:r>
        <w:rPr>
          <w:spacing w:val="-1"/>
        </w:rPr>
        <w:t>20</w:t>
      </w:r>
      <w:r>
        <w:rPr>
          <w:spacing w:val="-10"/>
        </w:rPr>
        <w:t xml:space="preserve"> </w:t>
      </w:r>
      <w:r>
        <w:rPr>
          <w:spacing w:val="-1"/>
        </w:rPr>
        <w:t>the</w:t>
      </w:r>
      <w:r>
        <w:rPr>
          <w:spacing w:val="-2"/>
        </w:rPr>
        <w:t xml:space="preserve"> </w:t>
      </w:r>
      <w:r>
        <w:rPr>
          <w:spacing w:val="-6"/>
        </w:rPr>
        <w:t>following</w:t>
      </w:r>
      <w:r>
        <w:rPr>
          <w:spacing w:val="-22"/>
        </w:rPr>
        <w:t xml:space="preserve"> </w:t>
      </w:r>
      <w:r>
        <w:rPr>
          <w:spacing w:val="-6"/>
        </w:rPr>
        <w:t>requirements:</w:t>
      </w:r>
    </w:p>
    <w:p w14:paraId="7BABB260" w14:textId="77777777" w:rsidR="0047145D" w:rsidRDefault="001F05E2">
      <w:pPr>
        <w:pStyle w:val="Szvegtrzs"/>
        <w:numPr>
          <w:ilvl w:val="1"/>
          <w:numId w:val="32"/>
        </w:numPr>
        <w:tabs>
          <w:tab w:val="left" w:pos="970"/>
        </w:tabs>
        <w:spacing w:before="119" w:line="260" w:lineRule="exact"/>
        <w:ind w:right="413"/>
      </w:pPr>
      <w:r>
        <w:rPr>
          <w:spacing w:val="-1"/>
        </w:rPr>
        <w:t>it</w:t>
      </w:r>
      <w:r>
        <w:rPr>
          <w:spacing w:val="7"/>
        </w:rPr>
        <w:t xml:space="preserve"> </w:t>
      </w:r>
      <w:r>
        <w:rPr>
          <w:spacing w:val="-3"/>
        </w:rPr>
        <w:t>shall</w:t>
      </w:r>
      <w:r>
        <w:rPr>
          <w:spacing w:val="3"/>
        </w:rPr>
        <w:t xml:space="preserve"> </w:t>
      </w:r>
      <w:r>
        <w:rPr>
          <w:spacing w:val="-1"/>
        </w:rPr>
        <w:t>be</w:t>
      </w:r>
      <w:r>
        <w:rPr>
          <w:spacing w:val="7"/>
        </w:rPr>
        <w:t xml:space="preserve"> </w:t>
      </w:r>
      <w:r>
        <w:rPr>
          <w:spacing w:val="-6"/>
        </w:rPr>
        <w:t>submitted</w:t>
      </w:r>
      <w:r>
        <w:rPr>
          <w:spacing w:val="-2"/>
        </w:rPr>
        <w:t xml:space="preserve"> </w:t>
      </w:r>
      <w:r>
        <w:rPr>
          <w:spacing w:val="-6"/>
        </w:rPr>
        <w:t>electronically</w:t>
      </w:r>
      <w:r>
        <w:rPr>
          <w:spacing w:val="6"/>
        </w:rPr>
        <w:t xml:space="preserve"> </w:t>
      </w:r>
      <w:r>
        <w:rPr>
          <w:spacing w:val="-5"/>
        </w:rPr>
        <w:t>using</w:t>
      </w:r>
      <w:r>
        <w:rPr>
          <w:spacing w:val="-4"/>
        </w:rPr>
        <w:t xml:space="preserve"> </w:t>
      </w:r>
      <w:r>
        <w:rPr>
          <w:spacing w:val="-1"/>
        </w:rPr>
        <w:t>the</w:t>
      </w:r>
      <w:r>
        <w:rPr>
          <w:spacing w:val="14"/>
        </w:rPr>
        <w:t xml:space="preserve"> </w:t>
      </w:r>
      <w:r>
        <w:rPr>
          <w:spacing w:val="-3"/>
        </w:rPr>
        <w:t>Auction</w:t>
      </w:r>
      <w:r>
        <w:rPr>
          <w:spacing w:val="-7"/>
        </w:rPr>
        <w:t xml:space="preserve"> </w:t>
      </w:r>
      <w:r>
        <w:rPr>
          <w:spacing w:val="-3"/>
        </w:rPr>
        <w:t>Tool</w:t>
      </w:r>
      <w:r>
        <w:rPr>
          <w:spacing w:val="7"/>
        </w:rPr>
        <w:t xml:space="preserve"> </w:t>
      </w:r>
      <w:r>
        <w:rPr>
          <w:spacing w:val="-2"/>
        </w:rPr>
        <w:t>and</w:t>
      </w:r>
      <w:r>
        <w:rPr>
          <w:spacing w:val="-3"/>
        </w:rPr>
        <w:t xml:space="preserve"> </w:t>
      </w:r>
      <w:r>
        <w:t>can</w:t>
      </w:r>
      <w:r>
        <w:rPr>
          <w:spacing w:val="11"/>
        </w:rPr>
        <w:t xml:space="preserve"> </w:t>
      </w:r>
      <w:r>
        <w:rPr>
          <w:spacing w:val="-1"/>
        </w:rPr>
        <w:t>be</w:t>
      </w:r>
      <w:r>
        <w:rPr>
          <w:spacing w:val="-2"/>
        </w:rPr>
        <w:t xml:space="preserve"> </w:t>
      </w:r>
      <w:r>
        <w:rPr>
          <w:spacing w:val="-3"/>
        </w:rPr>
        <w:t>modified</w:t>
      </w:r>
      <w:r>
        <w:rPr>
          <w:spacing w:val="38"/>
        </w:rPr>
        <w:t xml:space="preserve"> </w:t>
      </w:r>
      <w:r>
        <w:rPr>
          <w:spacing w:val="-2"/>
        </w:rPr>
        <w:t>before</w:t>
      </w:r>
      <w:r>
        <w:rPr>
          <w:spacing w:val="13"/>
        </w:rPr>
        <w:t xml:space="preserve"> </w:t>
      </w:r>
      <w:r>
        <w:t>the</w:t>
      </w:r>
      <w:r>
        <w:rPr>
          <w:spacing w:val="57"/>
          <w:w w:val="99"/>
        </w:rPr>
        <w:t xml:space="preserve"> </w:t>
      </w:r>
      <w:r>
        <w:rPr>
          <w:spacing w:val="-2"/>
        </w:rPr>
        <w:t>launch</w:t>
      </w:r>
      <w:r>
        <w:rPr>
          <w:spacing w:val="-18"/>
        </w:rPr>
        <w:t xml:space="preserve"> </w:t>
      </w:r>
      <w:r>
        <w:t>of</w:t>
      </w:r>
      <w:r>
        <w:rPr>
          <w:spacing w:val="-13"/>
        </w:rPr>
        <w:t xml:space="preserve"> </w:t>
      </w:r>
      <w:r>
        <w:t>a</w:t>
      </w:r>
      <w:r>
        <w:rPr>
          <w:spacing w:val="-9"/>
        </w:rPr>
        <w:t xml:space="preserve"> </w:t>
      </w:r>
      <w:r>
        <w:rPr>
          <w:spacing w:val="-2"/>
        </w:rPr>
        <w:t>Shadow</w:t>
      </w:r>
      <w:r>
        <w:rPr>
          <w:spacing w:val="-11"/>
        </w:rPr>
        <w:t xml:space="preserve"> </w:t>
      </w:r>
      <w:r>
        <w:rPr>
          <w:spacing w:val="-1"/>
        </w:rPr>
        <w:t>Auction;</w:t>
      </w:r>
    </w:p>
    <w:p w14:paraId="04E705D0" w14:textId="77777777" w:rsidR="0047145D" w:rsidRDefault="001F05E2">
      <w:pPr>
        <w:pStyle w:val="Szvegtrzs"/>
        <w:numPr>
          <w:ilvl w:val="1"/>
          <w:numId w:val="32"/>
        </w:numPr>
        <w:tabs>
          <w:tab w:val="left" w:pos="970"/>
        </w:tabs>
      </w:pPr>
      <w:r>
        <w:rPr>
          <w:spacing w:val="-1"/>
        </w:rPr>
        <w:t>it</w:t>
      </w:r>
      <w:r>
        <w:rPr>
          <w:spacing w:val="-16"/>
        </w:rPr>
        <w:t xml:space="preserve"> </w:t>
      </w:r>
      <w:r>
        <w:rPr>
          <w:spacing w:val="-2"/>
        </w:rPr>
        <w:t>shall</w:t>
      </w:r>
      <w:r>
        <w:rPr>
          <w:spacing w:val="-18"/>
        </w:rPr>
        <w:t xml:space="preserve"> </w:t>
      </w:r>
      <w:r>
        <w:rPr>
          <w:spacing w:val="-1"/>
        </w:rPr>
        <w:t>identify</w:t>
      </w:r>
      <w:r>
        <w:rPr>
          <w:spacing w:val="-11"/>
        </w:rPr>
        <w:t xml:space="preserve"> </w:t>
      </w:r>
      <w:r>
        <w:rPr>
          <w:spacing w:val="-1"/>
        </w:rPr>
        <w:t>the</w:t>
      </w:r>
      <w:r>
        <w:rPr>
          <w:spacing w:val="-10"/>
        </w:rPr>
        <w:t xml:space="preserve"> </w:t>
      </w:r>
      <w:r>
        <w:rPr>
          <w:spacing w:val="-2"/>
        </w:rPr>
        <w:t>Registered</w:t>
      </w:r>
      <w:r>
        <w:rPr>
          <w:spacing w:val="-20"/>
        </w:rPr>
        <w:t xml:space="preserve"> </w:t>
      </w:r>
      <w:r>
        <w:rPr>
          <w:spacing w:val="-2"/>
        </w:rPr>
        <w:t>Participant</w:t>
      </w:r>
      <w:r>
        <w:rPr>
          <w:spacing w:val="-14"/>
        </w:rPr>
        <w:t xml:space="preserve"> </w:t>
      </w:r>
      <w:r>
        <w:rPr>
          <w:spacing w:val="-2"/>
        </w:rPr>
        <w:t>submitting</w:t>
      </w:r>
      <w:r>
        <w:rPr>
          <w:spacing w:val="-21"/>
        </w:rPr>
        <w:t xml:space="preserve"> </w:t>
      </w:r>
      <w:r>
        <w:rPr>
          <w:spacing w:val="-1"/>
        </w:rPr>
        <w:t>the</w:t>
      </w:r>
      <w:r>
        <w:rPr>
          <w:spacing w:val="-7"/>
        </w:rPr>
        <w:t xml:space="preserve"> </w:t>
      </w:r>
      <w:r>
        <w:t>Bid</w:t>
      </w:r>
      <w:r>
        <w:rPr>
          <w:spacing w:val="-8"/>
        </w:rPr>
        <w:t xml:space="preserve"> </w:t>
      </w:r>
      <w:r>
        <w:rPr>
          <w:spacing w:val="-2"/>
        </w:rPr>
        <w:t>through</w:t>
      </w:r>
      <w:r>
        <w:rPr>
          <w:spacing w:val="-9"/>
        </w:rPr>
        <w:t xml:space="preserve"> </w:t>
      </w:r>
      <w:r>
        <w:rPr>
          <w:spacing w:val="-1"/>
        </w:rPr>
        <w:t>its</w:t>
      </w:r>
      <w:r>
        <w:rPr>
          <w:spacing w:val="-11"/>
        </w:rPr>
        <w:t xml:space="preserve"> </w:t>
      </w:r>
      <w:r>
        <w:rPr>
          <w:spacing w:val="-2"/>
        </w:rPr>
        <w:t>EIC</w:t>
      </w:r>
      <w:r>
        <w:rPr>
          <w:spacing w:val="-14"/>
        </w:rPr>
        <w:t xml:space="preserve"> </w:t>
      </w:r>
      <w:r>
        <w:rPr>
          <w:spacing w:val="-2"/>
        </w:rPr>
        <w:t>code;</w:t>
      </w:r>
    </w:p>
    <w:p w14:paraId="2DD6B6A2" w14:textId="77777777" w:rsidR="0047145D" w:rsidRDefault="001F05E2">
      <w:pPr>
        <w:pStyle w:val="Szvegtrzs"/>
        <w:numPr>
          <w:ilvl w:val="1"/>
          <w:numId w:val="32"/>
        </w:numPr>
        <w:tabs>
          <w:tab w:val="left" w:pos="970"/>
        </w:tabs>
        <w:spacing w:before="119"/>
      </w:pPr>
      <w:r>
        <w:rPr>
          <w:spacing w:val="-1"/>
        </w:rPr>
        <w:t>it</w:t>
      </w:r>
      <w:r>
        <w:rPr>
          <w:spacing w:val="-15"/>
        </w:rPr>
        <w:t xml:space="preserve"> </w:t>
      </w:r>
      <w:r>
        <w:rPr>
          <w:spacing w:val="-2"/>
        </w:rPr>
        <w:t>shall</w:t>
      </w:r>
      <w:r>
        <w:rPr>
          <w:spacing w:val="-17"/>
        </w:rPr>
        <w:t xml:space="preserve"> </w:t>
      </w:r>
      <w:r>
        <w:rPr>
          <w:spacing w:val="-1"/>
        </w:rPr>
        <w:t>identify</w:t>
      </w:r>
      <w:r>
        <w:rPr>
          <w:spacing w:val="-11"/>
        </w:rPr>
        <w:t xml:space="preserve"> </w:t>
      </w:r>
      <w:r>
        <w:rPr>
          <w:spacing w:val="-1"/>
        </w:rPr>
        <w:t>the</w:t>
      </w:r>
      <w:r>
        <w:rPr>
          <w:spacing w:val="-10"/>
        </w:rPr>
        <w:t xml:space="preserve"> </w:t>
      </w:r>
      <w:r>
        <w:rPr>
          <w:spacing w:val="-1"/>
        </w:rPr>
        <w:t>Bidding</w:t>
      </w:r>
      <w:r>
        <w:rPr>
          <w:spacing w:val="-14"/>
        </w:rPr>
        <w:t xml:space="preserve"> </w:t>
      </w:r>
      <w:r>
        <w:rPr>
          <w:spacing w:val="-3"/>
        </w:rPr>
        <w:t>Zones</w:t>
      </w:r>
      <w:r>
        <w:rPr>
          <w:spacing w:val="-10"/>
        </w:rPr>
        <w:t xml:space="preserve"> </w:t>
      </w:r>
      <w:r>
        <w:rPr>
          <w:spacing w:val="-2"/>
        </w:rPr>
        <w:t>border</w:t>
      </w:r>
      <w:r>
        <w:rPr>
          <w:spacing w:val="-14"/>
        </w:rPr>
        <w:t xml:space="preserve"> </w:t>
      </w:r>
      <w:r>
        <w:rPr>
          <w:spacing w:val="-2"/>
        </w:rPr>
        <w:t>and</w:t>
      </w:r>
      <w:r>
        <w:rPr>
          <w:spacing w:val="-18"/>
        </w:rPr>
        <w:t xml:space="preserve"> </w:t>
      </w:r>
      <w:r>
        <w:rPr>
          <w:spacing w:val="-1"/>
        </w:rPr>
        <w:t>the</w:t>
      </w:r>
      <w:r>
        <w:rPr>
          <w:spacing w:val="-6"/>
        </w:rPr>
        <w:t xml:space="preserve"> </w:t>
      </w:r>
      <w:r>
        <w:rPr>
          <w:spacing w:val="-3"/>
        </w:rPr>
        <w:t>direction</w:t>
      </w:r>
      <w:r>
        <w:rPr>
          <w:spacing w:val="-17"/>
        </w:rPr>
        <w:t xml:space="preserve"> </w:t>
      </w:r>
      <w:r>
        <w:rPr>
          <w:spacing w:val="-2"/>
        </w:rPr>
        <w:t>for</w:t>
      </w:r>
      <w:r>
        <w:rPr>
          <w:spacing w:val="-17"/>
        </w:rPr>
        <w:t xml:space="preserve"> </w:t>
      </w:r>
      <w:r>
        <w:t>which</w:t>
      </w:r>
      <w:r>
        <w:rPr>
          <w:spacing w:val="-18"/>
        </w:rPr>
        <w:t xml:space="preserve"> </w:t>
      </w:r>
      <w:r>
        <w:rPr>
          <w:spacing w:val="-1"/>
        </w:rPr>
        <w:t>the</w:t>
      </w:r>
      <w:r>
        <w:rPr>
          <w:spacing w:val="-7"/>
        </w:rPr>
        <w:t xml:space="preserve"> </w:t>
      </w:r>
      <w:r>
        <w:t>Bid</w:t>
      </w:r>
      <w:r>
        <w:rPr>
          <w:spacing w:val="-15"/>
        </w:rPr>
        <w:t xml:space="preserve"> </w:t>
      </w:r>
      <w:r>
        <w:rPr>
          <w:spacing w:val="-2"/>
        </w:rPr>
        <w:t>is</w:t>
      </w:r>
      <w:r>
        <w:rPr>
          <w:spacing w:val="28"/>
        </w:rPr>
        <w:t xml:space="preserve"> </w:t>
      </w:r>
      <w:r>
        <w:rPr>
          <w:spacing w:val="-3"/>
        </w:rPr>
        <w:t>submitted;</w:t>
      </w:r>
    </w:p>
    <w:p w14:paraId="212935ED" w14:textId="77777777" w:rsidR="0047145D" w:rsidRDefault="001F05E2">
      <w:pPr>
        <w:pStyle w:val="Szvegtrzs"/>
        <w:numPr>
          <w:ilvl w:val="1"/>
          <w:numId w:val="32"/>
        </w:numPr>
        <w:tabs>
          <w:tab w:val="left" w:pos="970"/>
        </w:tabs>
        <w:spacing w:before="136" w:line="249" w:lineRule="auto"/>
        <w:ind w:right="329"/>
      </w:pPr>
      <w:r>
        <w:rPr>
          <w:spacing w:val="-1"/>
        </w:rPr>
        <w:t>it</w:t>
      </w:r>
      <w:r>
        <w:rPr>
          <w:spacing w:val="7"/>
        </w:rPr>
        <w:t xml:space="preserve"> </w:t>
      </w:r>
      <w:r>
        <w:rPr>
          <w:spacing w:val="-3"/>
        </w:rPr>
        <w:t>shall</w:t>
      </w:r>
      <w:r>
        <w:rPr>
          <w:spacing w:val="1"/>
        </w:rPr>
        <w:t xml:space="preserve"> </w:t>
      </w:r>
      <w:r>
        <w:rPr>
          <w:spacing w:val="-2"/>
        </w:rPr>
        <w:t>state</w:t>
      </w:r>
      <w:r>
        <w:rPr>
          <w:spacing w:val="2"/>
        </w:rPr>
        <w:t xml:space="preserve"> </w:t>
      </w:r>
      <w:r>
        <w:t>the</w:t>
      </w:r>
      <w:r>
        <w:rPr>
          <w:spacing w:val="9"/>
        </w:rPr>
        <w:t xml:space="preserve"> </w:t>
      </w:r>
      <w:r>
        <w:t>Bid</w:t>
      </w:r>
      <w:r>
        <w:rPr>
          <w:spacing w:val="3"/>
        </w:rPr>
        <w:t xml:space="preserve"> </w:t>
      </w:r>
      <w:r>
        <w:rPr>
          <w:spacing w:val="-3"/>
        </w:rPr>
        <w:t>Price,</w:t>
      </w:r>
      <w:r>
        <w:rPr>
          <w:spacing w:val="-8"/>
        </w:rPr>
        <w:t xml:space="preserve"> </w:t>
      </w:r>
      <w:r>
        <w:rPr>
          <w:spacing w:val="-3"/>
        </w:rPr>
        <w:t>which</w:t>
      </w:r>
      <w:r>
        <w:rPr>
          <w:spacing w:val="-11"/>
        </w:rPr>
        <w:t xml:space="preserve"> </w:t>
      </w:r>
      <w:r>
        <w:rPr>
          <w:spacing w:val="-3"/>
        </w:rPr>
        <w:t>shall</w:t>
      </w:r>
      <w:r>
        <w:rPr>
          <w:spacing w:val="-10"/>
        </w:rPr>
        <w:t xml:space="preserve"> </w:t>
      </w:r>
      <w:r>
        <w:rPr>
          <w:spacing w:val="-2"/>
        </w:rPr>
        <w:t>be</w:t>
      </w:r>
      <w:r>
        <w:rPr>
          <w:spacing w:val="-9"/>
        </w:rPr>
        <w:t xml:space="preserve"> </w:t>
      </w:r>
      <w:r>
        <w:rPr>
          <w:spacing w:val="-3"/>
        </w:rPr>
        <w:t>different</w:t>
      </w:r>
      <w:r>
        <w:rPr>
          <w:spacing w:val="-11"/>
        </w:rPr>
        <w:t xml:space="preserve"> </w:t>
      </w:r>
      <w:r>
        <w:rPr>
          <w:spacing w:val="-2"/>
        </w:rPr>
        <w:t>for</w:t>
      </w:r>
      <w:r>
        <w:rPr>
          <w:spacing w:val="-9"/>
        </w:rPr>
        <w:t xml:space="preserve"> </w:t>
      </w:r>
      <w:r>
        <w:rPr>
          <w:spacing w:val="-3"/>
        </w:rPr>
        <w:t>each</w:t>
      </w:r>
      <w:r>
        <w:rPr>
          <w:spacing w:val="-11"/>
        </w:rPr>
        <w:t xml:space="preserve"> </w:t>
      </w:r>
      <w:r>
        <w:rPr>
          <w:spacing w:val="-2"/>
        </w:rPr>
        <w:t>Bid</w:t>
      </w:r>
      <w:r>
        <w:rPr>
          <w:spacing w:val="-10"/>
        </w:rPr>
        <w:t xml:space="preserve"> </w:t>
      </w:r>
      <w:r>
        <w:rPr>
          <w:spacing w:val="-2"/>
        </w:rPr>
        <w:t>of</w:t>
      </w:r>
      <w:r>
        <w:rPr>
          <w:spacing w:val="-10"/>
        </w:rPr>
        <w:t xml:space="preserve"> </w:t>
      </w:r>
      <w:r>
        <w:rPr>
          <w:spacing w:val="-2"/>
        </w:rPr>
        <w:t>the</w:t>
      </w:r>
      <w:r>
        <w:rPr>
          <w:spacing w:val="-11"/>
        </w:rPr>
        <w:t xml:space="preserve"> </w:t>
      </w:r>
      <w:r>
        <w:rPr>
          <w:spacing w:val="-3"/>
        </w:rPr>
        <w:t>same</w:t>
      </w:r>
      <w:r>
        <w:rPr>
          <w:spacing w:val="-9"/>
        </w:rPr>
        <w:t xml:space="preserve"> </w:t>
      </w:r>
      <w:r>
        <w:rPr>
          <w:spacing w:val="-3"/>
        </w:rPr>
        <w:t>Registered</w:t>
      </w:r>
      <w:r>
        <w:rPr>
          <w:spacing w:val="39"/>
          <w:w w:val="99"/>
        </w:rPr>
        <w:t xml:space="preserve"> </w:t>
      </w:r>
      <w:r>
        <w:rPr>
          <w:spacing w:val="-3"/>
        </w:rPr>
        <w:t>Participant</w:t>
      </w:r>
      <w:r>
        <w:rPr>
          <w:spacing w:val="-12"/>
        </w:rPr>
        <w:t xml:space="preserve"> </w:t>
      </w:r>
      <w:r>
        <w:rPr>
          <w:spacing w:val="-3"/>
        </w:rPr>
        <w:t>unless</w:t>
      </w:r>
      <w:r>
        <w:rPr>
          <w:spacing w:val="-11"/>
        </w:rPr>
        <w:t xml:space="preserve"> </w:t>
      </w:r>
      <w:r>
        <w:rPr>
          <w:spacing w:val="-3"/>
        </w:rPr>
        <w:t>otherwise</w:t>
      </w:r>
      <w:r>
        <w:rPr>
          <w:spacing w:val="-12"/>
        </w:rPr>
        <w:t xml:space="preserve"> </w:t>
      </w:r>
      <w:r>
        <w:rPr>
          <w:spacing w:val="-3"/>
        </w:rPr>
        <w:t>provided</w:t>
      </w:r>
      <w:r>
        <w:rPr>
          <w:spacing w:val="-12"/>
        </w:rPr>
        <w:t xml:space="preserve"> </w:t>
      </w:r>
      <w:r>
        <w:rPr>
          <w:spacing w:val="-3"/>
        </w:rPr>
        <w:t>for</w:t>
      </w:r>
      <w:r>
        <w:rPr>
          <w:spacing w:val="-10"/>
        </w:rPr>
        <w:t xml:space="preserve"> </w:t>
      </w:r>
      <w:r>
        <w:rPr>
          <w:spacing w:val="-2"/>
        </w:rPr>
        <w:t>in</w:t>
      </w:r>
      <w:r>
        <w:rPr>
          <w:spacing w:val="-12"/>
        </w:rPr>
        <w:t xml:space="preserve"> </w:t>
      </w:r>
      <w:r>
        <w:rPr>
          <w:spacing w:val="-2"/>
        </w:rPr>
        <w:t>the</w:t>
      </w:r>
      <w:r>
        <w:rPr>
          <w:spacing w:val="-12"/>
        </w:rPr>
        <w:t xml:space="preserve"> </w:t>
      </w:r>
      <w:r>
        <w:rPr>
          <w:spacing w:val="-3"/>
        </w:rPr>
        <w:t>Information</w:t>
      </w:r>
      <w:r>
        <w:rPr>
          <w:spacing w:val="-12"/>
        </w:rPr>
        <w:t xml:space="preserve"> </w:t>
      </w:r>
      <w:r>
        <w:rPr>
          <w:spacing w:val="-3"/>
        </w:rPr>
        <w:t>System</w:t>
      </w:r>
      <w:r>
        <w:rPr>
          <w:spacing w:val="-11"/>
        </w:rPr>
        <w:t xml:space="preserve"> </w:t>
      </w:r>
      <w:r>
        <w:rPr>
          <w:spacing w:val="-3"/>
        </w:rPr>
        <w:t>Rules,</w:t>
      </w:r>
      <w:r>
        <w:rPr>
          <w:spacing w:val="-13"/>
        </w:rPr>
        <w:t xml:space="preserve"> </w:t>
      </w:r>
      <w:r>
        <w:rPr>
          <w:spacing w:val="-6"/>
        </w:rPr>
        <w:t>exclusive</w:t>
      </w:r>
      <w:r>
        <w:rPr>
          <w:spacing w:val="1"/>
        </w:rPr>
        <w:t xml:space="preserve"> </w:t>
      </w:r>
      <w:r>
        <w:t>of</w:t>
      </w:r>
      <w:r>
        <w:rPr>
          <w:spacing w:val="3"/>
        </w:rPr>
        <w:t xml:space="preserve"> </w:t>
      </w:r>
      <w:r>
        <w:rPr>
          <w:spacing w:val="-3"/>
        </w:rPr>
        <w:t>taxes</w:t>
      </w:r>
      <w:r>
        <w:rPr>
          <w:spacing w:val="42"/>
          <w:w w:val="99"/>
        </w:rPr>
        <w:t xml:space="preserve"> </w:t>
      </w:r>
      <w:r>
        <w:rPr>
          <w:spacing w:val="-2"/>
        </w:rPr>
        <w:t>and</w:t>
      </w:r>
      <w:r>
        <w:rPr>
          <w:spacing w:val="-5"/>
        </w:rPr>
        <w:t xml:space="preserve"> levies,</w:t>
      </w:r>
      <w:r>
        <w:rPr>
          <w:spacing w:val="18"/>
        </w:rPr>
        <w:t xml:space="preserve"> </w:t>
      </w:r>
      <w:r>
        <w:rPr>
          <w:spacing w:val="-1"/>
        </w:rPr>
        <w:t>in</w:t>
      </w:r>
      <w:r>
        <w:rPr>
          <w:spacing w:val="4"/>
        </w:rPr>
        <w:t xml:space="preserve"> </w:t>
      </w:r>
      <w:r>
        <w:rPr>
          <w:spacing w:val="-5"/>
        </w:rPr>
        <w:t>Euros</w:t>
      </w:r>
      <w:r>
        <w:t xml:space="preserve"> </w:t>
      </w:r>
      <w:r>
        <w:rPr>
          <w:spacing w:val="-2"/>
        </w:rPr>
        <w:t>per</w:t>
      </w:r>
      <w:r>
        <w:rPr>
          <w:spacing w:val="4"/>
        </w:rPr>
        <w:t xml:space="preserve"> </w:t>
      </w:r>
      <w:r>
        <w:rPr>
          <w:spacing w:val="-1"/>
        </w:rPr>
        <w:t>MW</w:t>
      </w:r>
      <w:r>
        <w:rPr>
          <w:spacing w:val="15"/>
        </w:rPr>
        <w:t xml:space="preserve"> </w:t>
      </w:r>
      <w:r>
        <w:rPr>
          <w:spacing w:val="-3"/>
        </w:rPr>
        <w:t>for</w:t>
      </w:r>
      <w:r>
        <w:rPr>
          <w:spacing w:val="-4"/>
        </w:rPr>
        <w:t xml:space="preserve"> </w:t>
      </w:r>
      <w:r>
        <w:rPr>
          <w:spacing w:val="-1"/>
        </w:rPr>
        <w:t>one</w:t>
      </w:r>
      <w:r>
        <w:rPr>
          <w:spacing w:val="3"/>
        </w:rPr>
        <w:t xml:space="preserve"> </w:t>
      </w:r>
      <w:r>
        <w:rPr>
          <w:spacing w:val="-3"/>
        </w:rPr>
        <w:t>hour</w:t>
      </w:r>
      <w:r>
        <w:rPr>
          <w:spacing w:val="-6"/>
        </w:rPr>
        <w:t xml:space="preserve"> </w:t>
      </w:r>
      <w:r>
        <w:t>of</w:t>
      </w:r>
      <w:r>
        <w:rPr>
          <w:spacing w:val="28"/>
        </w:rPr>
        <w:t xml:space="preserve"> </w:t>
      </w:r>
      <w:r>
        <w:rPr>
          <w:spacing w:val="-1"/>
        </w:rPr>
        <w:t>the</w:t>
      </w:r>
      <w:r>
        <w:rPr>
          <w:spacing w:val="28"/>
        </w:rPr>
        <w:t xml:space="preserve"> </w:t>
      </w:r>
      <w:r>
        <w:rPr>
          <w:spacing w:val="-1"/>
        </w:rPr>
        <w:t>Product</w:t>
      </w:r>
      <w:r>
        <w:rPr>
          <w:spacing w:val="25"/>
        </w:rPr>
        <w:t xml:space="preserve"> </w:t>
      </w:r>
      <w:r>
        <w:rPr>
          <w:spacing w:val="-1"/>
        </w:rPr>
        <w:t>Period,</w:t>
      </w:r>
      <w:r>
        <w:rPr>
          <w:spacing w:val="27"/>
        </w:rPr>
        <w:t xml:space="preserve"> </w:t>
      </w:r>
      <w:r>
        <w:rPr>
          <w:spacing w:val="-1"/>
        </w:rPr>
        <w:t>i.e.</w:t>
      </w:r>
      <w:r>
        <w:rPr>
          <w:spacing w:val="23"/>
        </w:rPr>
        <w:t xml:space="preserve"> </w:t>
      </w:r>
      <w:r>
        <w:rPr>
          <w:spacing w:val="-2"/>
        </w:rPr>
        <w:t>Euros/MWh,</w:t>
      </w:r>
      <w:r>
        <w:rPr>
          <w:spacing w:val="31"/>
          <w:w w:val="99"/>
        </w:rPr>
        <w:t xml:space="preserve"> </w:t>
      </w:r>
      <w:r>
        <w:rPr>
          <w:spacing w:val="-1"/>
        </w:rPr>
        <w:t>expressed</w:t>
      </w:r>
      <w:r>
        <w:rPr>
          <w:spacing w:val="17"/>
        </w:rPr>
        <w:t xml:space="preserve"> </w:t>
      </w:r>
      <w:r>
        <w:rPr>
          <w:spacing w:val="-1"/>
        </w:rPr>
        <w:t>to</w:t>
      </w:r>
      <w:r>
        <w:rPr>
          <w:spacing w:val="31"/>
        </w:rPr>
        <w:t xml:space="preserve"> </w:t>
      </w:r>
      <w:r>
        <w:t>a</w:t>
      </w:r>
      <w:r>
        <w:rPr>
          <w:spacing w:val="26"/>
        </w:rPr>
        <w:t xml:space="preserve"> </w:t>
      </w:r>
      <w:r>
        <w:rPr>
          <w:spacing w:val="-2"/>
        </w:rPr>
        <w:t>maximum</w:t>
      </w:r>
      <w:r>
        <w:rPr>
          <w:spacing w:val="27"/>
        </w:rPr>
        <w:t xml:space="preserve"> </w:t>
      </w:r>
      <w:r>
        <w:t>of</w:t>
      </w:r>
      <w:r>
        <w:rPr>
          <w:spacing w:val="24"/>
        </w:rPr>
        <w:t xml:space="preserve"> </w:t>
      </w:r>
      <w:r>
        <w:rPr>
          <w:spacing w:val="-2"/>
        </w:rPr>
        <w:t>two</w:t>
      </w:r>
      <w:r>
        <w:rPr>
          <w:spacing w:val="28"/>
        </w:rPr>
        <w:t xml:space="preserve"> </w:t>
      </w:r>
      <w:r>
        <w:rPr>
          <w:spacing w:val="-2"/>
        </w:rPr>
        <w:t>(2)</w:t>
      </w:r>
      <w:r>
        <w:rPr>
          <w:spacing w:val="28"/>
        </w:rPr>
        <w:t xml:space="preserve"> </w:t>
      </w:r>
      <w:r>
        <w:rPr>
          <w:spacing w:val="-2"/>
        </w:rPr>
        <w:t>decimal</w:t>
      </w:r>
      <w:r>
        <w:rPr>
          <w:spacing w:val="42"/>
        </w:rPr>
        <w:t xml:space="preserve"> </w:t>
      </w:r>
      <w:r>
        <w:rPr>
          <w:spacing w:val="-2"/>
        </w:rPr>
        <w:t>places,</w:t>
      </w:r>
      <w:r>
        <w:rPr>
          <w:spacing w:val="-8"/>
        </w:rPr>
        <w:t xml:space="preserve"> </w:t>
      </w:r>
      <w:r>
        <w:rPr>
          <w:spacing w:val="-1"/>
        </w:rPr>
        <w:t>and</w:t>
      </w:r>
      <w:r>
        <w:rPr>
          <w:spacing w:val="-17"/>
        </w:rPr>
        <w:t xml:space="preserve"> </w:t>
      </w:r>
      <w:r>
        <w:rPr>
          <w:spacing w:val="-1"/>
        </w:rPr>
        <w:t>equal</w:t>
      </w:r>
      <w:r>
        <w:rPr>
          <w:spacing w:val="-18"/>
        </w:rPr>
        <w:t xml:space="preserve"> </w:t>
      </w:r>
      <w:r>
        <w:rPr>
          <w:spacing w:val="-1"/>
        </w:rPr>
        <w:t>to</w:t>
      </w:r>
      <w:r>
        <w:rPr>
          <w:spacing w:val="-6"/>
        </w:rPr>
        <w:t xml:space="preserve"> </w:t>
      </w:r>
      <w:r>
        <w:t>or</w:t>
      </w:r>
      <w:r>
        <w:rPr>
          <w:spacing w:val="-8"/>
        </w:rPr>
        <w:t xml:space="preserve"> </w:t>
      </w:r>
      <w:r>
        <w:rPr>
          <w:spacing w:val="-2"/>
        </w:rPr>
        <w:t>greater</w:t>
      </w:r>
      <w:r>
        <w:rPr>
          <w:spacing w:val="-16"/>
        </w:rPr>
        <w:t xml:space="preserve"> </w:t>
      </w:r>
      <w:r>
        <w:t>than</w:t>
      </w:r>
      <w:r>
        <w:rPr>
          <w:spacing w:val="-11"/>
        </w:rPr>
        <w:t xml:space="preserve"> </w:t>
      </w:r>
      <w:r>
        <w:rPr>
          <w:spacing w:val="-1"/>
        </w:rPr>
        <w:t>zero;</w:t>
      </w:r>
    </w:p>
    <w:p w14:paraId="45068D1B" w14:textId="40CDA458" w:rsidR="0047145D" w:rsidRDefault="001F05E2">
      <w:pPr>
        <w:pStyle w:val="Szvegtrzs"/>
        <w:numPr>
          <w:ilvl w:val="1"/>
          <w:numId w:val="32"/>
        </w:numPr>
        <w:tabs>
          <w:tab w:val="left" w:pos="970"/>
        </w:tabs>
        <w:spacing w:before="119" w:line="264" w:lineRule="auto"/>
        <w:ind w:right="840"/>
      </w:pPr>
      <w:r>
        <w:rPr>
          <w:spacing w:val="-1"/>
        </w:rPr>
        <w:t>it</w:t>
      </w:r>
      <w:r>
        <w:rPr>
          <w:spacing w:val="-3"/>
        </w:rPr>
        <w:t xml:space="preserve"> </w:t>
      </w:r>
      <w:r>
        <w:rPr>
          <w:spacing w:val="-2"/>
        </w:rPr>
        <w:t>shall</w:t>
      </w:r>
      <w:r>
        <w:rPr>
          <w:spacing w:val="-6"/>
        </w:rPr>
        <w:t xml:space="preserve"> </w:t>
      </w:r>
      <w:r>
        <w:rPr>
          <w:spacing w:val="-2"/>
        </w:rPr>
        <w:t>state</w:t>
      </w:r>
      <w:r>
        <w:rPr>
          <w:spacing w:val="-1"/>
        </w:rPr>
        <w:t xml:space="preserve"> </w:t>
      </w:r>
      <w:r>
        <w:t>the</w:t>
      </w:r>
      <w:r>
        <w:rPr>
          <w:spacing w:val="4"/>
        </w:rPr>
        <w:t xml:space="preserve"> </w:t>
      </w:r>
      <w:r>
        <w:t>Bid</w:t>
      </w:r>
      <w:r>
        <w:rPr>
          <w:spacing w:val="-4"/>
        </w:rPr>
        <w:t xml:space="preserve"> </w:t>
      </w:r>
      <w:r>
        <w:rPr>
          <w:spacing w:val="-2"/>
        </w:rPr>
        <w:t>Quantity</w:t>
      </w:r>
      <w:r>
        <w:rPr>
          <w:spacing w:val="5"/>
        </w:rPr>
        <w:t xml:space="preserve"> </w:t>
      </w:r>
      <w:r>
        <w:rPr>
          <w:spacing w:val="-2"/>
        </w:rPr>
        <w:t>in</w:t>
      </w:r>
      <w:r>
        <w:rPr>
          <w:spacing w:val="-5"/>
        </w:rPr>
        <w:t xml:space="preserve"> </w:t>
      </w:r>
      <w:r>
        <w:rPr>
          <w:spacing w:val="-1"/>
        </w:rPr>
        <w:t>full</w:t>
      </w:r>
      <w:r>
        <w:rPr>
          <w:spacing w:val="-4"/>
        </w:rPr>
        <w:t xml:space="preserve"> </w:t>
      </w:r>
      <w:r>
        <w:rPr>
          <w:spacing w:val="-1"/>
        </w:rPr>
        <w:t>MW</w:t>
      </w:r>
      <w:r>
        <w:t xml:space="preserve"> </w:t>
      </w:r>
      <w:r>
        <w:rPr>
          <w:spacing w:val="-1"/>
        </w:rPr>
        <w:t>which</w:t>
      </w:r>
      <w:r>
        <w:rPr>
          <w:spacing w:val="-10"/>
        </w:rPr>
        <w:t xml:space="preserve"> </w:t>
      </w:r>
      <w:r>
        <w:rPr>
          <w:spacing w:val="-1"/>
        </w:rPr>
        <w:t>must</w:t>
      </w:r>
      <w:r>
        <w:rPr>
          <w:spacing w:val="2"/>
        </w:rPr>
        <w:t xml:space="preserve"> </w:t>
      </w:r>
      <w:r>
        <w:rPr>
          <w:spacing w:val="-2"/>
        </w:rPr>
        <w:t>be expressed</w:t>
      </w:r>
      <w:r>
        <w:rPr>
          <w:spacing w:val="-5"/>
        </w:rPr>
        <w:t xml:space="preserve"> </w:t>
      </w:r>
      <w:r>
        <w:rPr>
          <w:spacing w:val="-1"/>
        </w:rPr>
        <w:t>without</w:t>
      </w:r>
      <w:r>
        <w:rPr>
          <w:spacing w:val="2"/>
        </w:rPr>
        <w:t xml:space="preserve"> </w:t>
      </w:r>
      <w:r>
        <w:rPr>
          <w:spacing w:val="-3"/>
        </w:rPr>
        <w:t>decimals</w:t>
      </w:r>
      <w:r>
        <w:t>.</w:t>
      </w:r>
    </w:p>
    <w:p w14:paraId="27600DA4" w14:textId="77777777" w:rsidR="0047145D" w:rsidRDefault="0047145D">
      <w:pPr>
        <w:spacing w:before="9"/>
        <w:rPr>
          <w:rFonts w:ascii="Calibri" w:eastAsia="Calibri" w:hAnsi="Calibri" w:cs="Calibri"/>
          <w:sz w:val="32"/>
          <w:szCs w:val="32"/>
        </w:rPr>
      </w:pPr>
    </w:p>
    <w:p w14:paraId="2AF81556"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22</w:t>
      </w:r>
    </w:p>
    <w:p w14:paraId="0A574608" w14:textId="77777777" w:rsidR="0047145D" w:rsidRDefault="001F05E2">
      <w:pPr>
        <w:pStyle w:val="Cmsor2"/>
        <w:ind w:right="507"/>
        <w:jc w:val="center"/>
        <w:rPr>
          <w:b w:val="0"/>
          <w:bCs w:val="0"/>
        </w:rPr>
      </w:pPr>
      <w:bookmarkStart w:id="31" w:name="_Toc46392645"/>
      <w:r>
        <w:t>Bid</w:t>
      </w:r>
      <w:r>
        <w:rPr>
          <w:spacing w:val="-13"/>
        </w:rPr>
        <w:t xml:space="preserve"> </w:t>
      </w:r>
      <w:r>
        <w:rPr>
          <w:spacing w:val="-6"/>
        </w:rPr>
        <w:t>registration</w:t>
      </w:r>
      <w:bookmarkEnd w:id="31"/>
    </w:p>
    <w:p w14:paraId="512666D0" w14:textId="77777777" w:rsidR="0047145D" w:rsidRDefault="001F05E2">
      <w:pPr>
        <w:pStyle w:val="Szvegtrzs"/>
        <w:numPr>
          <w:ilvl w:val="0"/>
          <w:numId w:val="31"/>
        </w:numPr>
        <w:tabs>
          <w:tab w:val="left" w:pos="545"/>
        </w:tabs>
      </w:pPr>
      <w:r>
        <w:rPr>
          <w:spacing w:val="-3"/>
        </w:rPr>
        <w:t>The</w:t>
      </w:r>
      <w:r>
        <w:rPr>
          <w:spacing w:val="-15"/>
        </w:rPr>
        <w:t xml:space="preserve"> </w:t>
      </w:r>
      <w:r>
        <w:rPr>
          <w:spacing w:val="-6"/>
        </w:rPr>
        <w:t>Allocation</w:t>
      </w:r>
      <w:r>
        <w:rPr>
          <w:spacing w:val="-26"/>
        </w:rPr>
        <w:t xml:space="preserve"> </w:t>
      </w:r>
      <w:r>
        <w:rPr>
          <w:spacing w:val="-3"/>
        </w:rPr>
        <w:t>Platform</w:t>
      </w:r>
      <w:r>
        <w:rPr>
          <w:spacing w:val="-15"/>
        </w:rPr>
        <w:t xml:space="preserve"> </w:t>
      </w:r>
      <w:r>
        <w:rPr>
          <w:spacing w:val="-5"/>
        </w:rPr>
        <w:t>shall</w:t>
      </w:r>
      <w:r>
        <w:rPr>
          <w:spacing w:val="-12"/>
        </w:rPr>
        <w:t xml:space="preserve"> </w:t>
      </w:r>
      <w:r>
        <w:rPr>
          <w:spacing w:val="-2"/>
        </w:rPr>
        <w:t>not</w:t>
      </w:r>
      <w:r>
        <w:rPr>
          <w:spacing w:val="-4"/>
        </w:rPr>
        <w:t xml:space="preserve"> </w:t>
      </w:r>
      <w:r>
        <w:rPr>
          <w:spacing w:val="-6"/>
        </w:rPr>
        <w:t>register</w:t>
      </w:r>
      <w:r>
        <w:rPr>
          <w:spacing w:val="-20"/>
        </w:rPr>
        <w:t xml:space="preserve"> </w:t>
      </w:r>
      <w:r>
        <w:t>a</w:t>
      </w:r>
      <w:r>
        <w:rPr>
          <w:spacing w:val="-9"/>
        </w:rPr>
        <w:t xml:space="preserve"> </w:t>
      </w:r>
      <w:r>
        <w:t>Bid</w:t>
      </w:r>
      <w:r>
        <w:rPr>
          <w:spacing w:val="-14"/>
        </w:rPr>
        <w:t xml:space="preserve"> </w:t>
      </w:r>
      <w:r>
        <w:rPr>
          <w:spacing w:val="-5"/>
        </w:rPr>
        <w:t>that:</w:t>
      </w:r>
    </w:p>
    <w:p w14:paraId="49432576" w14:textId="77777777" w:rsidR="0047145D" w:rsidRDefault="001F05E2">
      <w:pPr>
        <w:pStyle w:val="Szvegtrzs"/>
        <w:numPr>
          <w:ilvl w:val="1"/>
          <w:numId w:val="31"/>
        </w:numPr>
        <w:tabs>
          <w:tab w:val="left" w:pos="970"/>
        </w:tabs>
      </w:pPr>
      <w:r>
        <w:t>does</w:t>
      </w:r>
      <w:r>
        <w:rPr>
          <w:spacing w:val="-6"/>
        </w:rPr>
        <w:t xml:space="preserve"> </w:t>
      </w:r>
      <w:r>
        <w:rPr>
          <w:spacing w:val="-2"/>
        </w:rPr>
        <w:t>not</w:t>
      </w:r>
      <w:r>
        <w:rPr>
          <w:spacing w:val="-15"/>
        </w:rPr>
        <w:t xml:space="preserve"> </w:t>
      </w:r>
      <w:r>
        <w:rPr>
          <w:spacing w:val="-6"/>
        </w:rPr>
        <w:t>comply</w:t>
      </w:r>
      <w:r>
        <w:rPr>
          <w:spacing w:val="-18"/>
        </w:rPr>
        <w:t xml:space="preserve"> </w:t>
      </w:r>
      <w:r>
        <w:rPr>
          <w:spacing w:val="-3"/>
        </w:rPr>
        <w:t>with</w:t>
      </w:r>
      <w:r>
        <w:rPr>
          <w:spacing w:val="-18"/>
        </w:rPr>
        <w:t xml:space="preserve"> </w:t>
      </w:r>
      <w:r>
        <w:rPr>
          <w:spacing w:val="-2"/>
        </w:rPr>
        <w:t>the</w:t>
      </w:r>
      <w:r>
        <w:rPr>
          <w:spacing w:val="-8"/>
        </w:rPr>
        <w:t xml:space="preserve"> </w:t>
      </w:r>
      <w:r>
        <w:rPr>
          <w:spacing w:val="-6"/>
        </w:rPr>
        <w:t>requirements</w:t>
      </w:r>
      <w:r>
        <w:rPr>
          <w:spacing w:val="-22"/>
        </w:rPr>
        <w:t xml:space="preserve"> </w:t>
      </w:r>
      <w:r>
        <w:t>of</w:t>
      </w:r>
      <w:r>
        <w:rPr>
          <w:spacing w:val="-13"/>
        </w:rPr>
        <w:t xml:space="preserve"> </w:t>
      </w:r>
      <w:r>
        <w:rPr>
          <w:spacing w:val="-2"/>
        </w:rPr>
        <w:t>21;</w:t>
      </w:r>
      <w:r>
        <w:rPr>
          <w:spacing w:val="-9"/>
        </w:rPr>
        <w:t xml:space="preserve"> </w:t>
      </w:r>
      <w:r>
        <w:rPr>
          <w:spacing w:val="1"/>
        </w:rPr>
        <w:t>or</w:t>
      </w:r>
    </w:p>
    <w:p w14:paraId="3000E8EC" w14:textId="77777777" w:rsidR="0047145D" w:rsidRDefault="001F05E2">
      <w:pPr>
        <w:pStyle w:val="Szvegtrzs"/>
        <w:numPr>
          <w:ilvl w:val="1"/>
          <w:numId w:val="31"/>
        </w:numPr>
        <w:tabs>
          <w:tab w:val="left" w:pos="970"/>
        </w:tabs>
      </w:pPr>
      <w:r>
        <w:rPr>
          <w:spacing w:val="-1"/>
        </w:rPr>
        <w:t>is</w:t>
      </w:r>
      <w:r>
        <w:rPr>
          <w:spacing w:val="-6"/>
        </w:rPr>
        <w:t xml:space="preserve"> submitted</w:t>
      </w:r>
      <w:r>
        <w:rPr>
          <w:spacing w:val="-18"/>
        </w:rPr>
        <w:t xml:space="preserve"> </w:t>
      </w:r>
      <w:r>
        <w:rPr>
          <w:spacing w:val="-1"/>
        </w:rPr>
        <w:t>by</w:t>
      </w:r>
      <w:r>
        <w:rPr>
          <w:spacing w:val="-12"/>
        </w:rPr>
        <w:t xml:space="preserve"> </w:t>
      </w:r>
      <w:r>
        <w:t>a</w:t>
      </w:r>
      <w:r>
        <w:rPr>
          <w:spacing w:val="-6"/>
        </w:rPr>
        <w:t xml:space="preserve"> </w:t>
      </w:r>
      <w:r>
        <w:rPr>
          <w:spacing w:val="-5"/>
        </w:rPr>
        <w:t>Registered</w:t>
      </w:r>
      <w:r>
        <w:rPr>
          <w:spacing w:val="-21"/>
        </w:rPr>
        <w:t xml:space="preserve"> </w:t>
      </w:r>
      <w:r>
        <w:rPr>
          <w:spacing w:val="-6"/>
        </w:rPr>
        <w:t>Participant</w:t>
      </w:r>
      <w:r>
        <w:rPr>
          <w:spacing w:val="-21"/>
        </w:rPr>
        <w:t xml:space="preserve"> </w:t>
      </w:r>
      <w:r>
        <w:rPr>
          <w:spacing w:val="-2"/>
        </w:rPr>
        <w:t>who</w:t>
      </w:r>
      <w:r>
        <w:rPr>
          <w:spacing w:val="-6"/>
        </w:rPr>
        <w:t xml:space="preserve"> </w:t>
      </w:r>
      <w:r>
        <w:rPr>
          <w:spacing w:val="-2"/>
        </w:rPr>
        <w:t>is</w:t>
      </w:r>
      <w:r>
        <w:rPr>
          <w:spacing w:val="-12"/>
        </w:rPr>
        <w:t xml:space="preserve"> </w:t>
      </w:r>
      <w:r>
        <w:rPr>
          <w:spacing w:val="-6"/>
        </w:rPr>
        <w:t>suspended</w:t>
      </w:r>
      <w:r>
        <w:rPr>
          <w:spacing w:val="-20"/>
        </w:rPr>
        <w:t xml:space="preserve"> </w:t>
      </w:r>
      <w:r>
        <w:rPr>
          <w:spacing w:val="-1"/>
        </w:rPr>
        <w:t>in</w:t>
      </w:r>
      <w:r>
        <w:rPr>
          <w:spacing w:val="-14"/>
        </w:rPr>
        <w:t xml:space="preserve"> </w:t>
      </w:r>
      <w:r>
        <w:rPr>
          <w:spacing w:val="-6"/>
        </w:rPr>
        <w:t>accordance</w:t>
      </w:r>
      <w:r>
        <w:rPr>
          <w:spacing w:val="-22"/>
        </w:rPr>
        <w:t xml:space="preserve"> </w:t>
      </w:r>
      <w:r>
        <w:rPr>
          <w:spacing w:val="-1"/>
        </w:rPr>
        <w:t>with</w:t>
      </w:r>
      <w:r>
        <w:rPr>
          <w:spacing w:val="-10"/>
        </w:rPr>
        <w:t xml:space="preserve"> </w:t>
      </w:r>
      <w:r>
        <w:rPr>
          <w:spacing w:val="-6"/>
        </w:rPr>
        <w:t>Article</w:t>
      </w:r>
      <w:r>
        <w:rPr>
          <w:spacing w:val="-22"/>
        </w:rPr>
        <w:t xml:space="preserve"> </w:t>
      </w:r>
      <w:r>
        <w:rPr>
          <w:spacing w:val="-5"/>
        </w:rPr>
        <w:t>50</w:t>
      </w:r>
    </w:p>
    <w:p w14:paraId="2DF48365" w14:textId="533732E1" w:rsidR="0047145D" w:rsidRDefault="001F05E2">
      <w:pPr>
        <w:pStyle w:val="Szvegtrzs"/>
        <w:numPr>
          <w:ilvl w:val="0"/>
          <w:numId w:val="31"/>
        </w:numPr>
        <w:tabs>
          <w:tab w:val="left" w:pos="545"/>
        </w:tabs>
        <w:spacing w:before="126" w:line="237" w:lineRule="auto"/>
        <w:ind w:right="113"/>
        <w:jc w:val="both"/>
      </w:pPr>
      <w:r>
        <w:rPr>
          <w:spacing w:val="-3"/>
        </w:rPr>
        <w:t>Provided</w:t>
      </w:r>
      <w:r>
        <w:rPr>
          <w:spacing w:val="7"/>
        </w:rPr>
        <w:t xml:space="preserve"> </w:t>
      </w:r>
      <w:r>
        <w:rPr>
          <w:spacing w:val="-3"/>
        </w:rPr>
        <w:t>that</w:t>
      </w:r>
      <w:r>
        <w:rPr>
          <w:spacing w:val="15"/>
        </w:rPr>
        <w:t xml:space="preserve"> </w:t>
      </w:r>
      <w:r>
        <w:t>a</w:t>
      </w:r>
      <w:r>
        <w:rPr>
          <w:spacing w:val="22"/>
        </w:rPr>
        <w:t xml:space="preserve"> </w:t>
      </w:r>
      <w:r>
        <w:rPr>
          <w:spacing w:val="-1"/>
        </w:rPr>
        <w:t>Bid</w:t>
      </w:r>
      <w:r>
        <w:rPr>
          <w:spacing w:val="15"/>
        </w:rPr>
        <w:t xml:space="preserve"> </w:t>
      </w:r>
      <w:r>
        <w:t>or</w:t>
      </w:r>
      <w:r>
        <w:rPr>
          <w:spacing w:val="24"/>
        </w:rPr>
        <w:t xml:space="preserve"> </w:t>
      </w:r>
      <w:r>
        <w:t>a</w:t>
      </w:r>
      <w:r>
        <w:rPr>
          <w:spacing w:val="21"/>
        </w:rPr>
        <w:t xml:space="preserve"> </w:t>
      </w:r>
      <w:r>
        <w:rPr>
          <w:spacing w:val="-2"/>
        </w:rPr>
        <w:t>set</w:t>
      </w:r>
      <w:r>
        <w:rPr>
          <w:spacing w:val="10"/>
        </w:rPr>
        <w:t xml:space="preserve"> </w:t>
      </w:r>
      <w:r>
        <w:t>of</w:t>
      </w:r>
      <w:r>
        <w:rPr>
          <w:spacing w:val="20"/>
        </w:rPr>
        <w:t xml:space="preserve"> </w:t>
      </w:r>
      <w:r>
        <w:rPr>
          <w:spacing w:val="-2"/>
        </w:rPr>
        <w:t>Bids</w:t>
      </w:r>
      <w:r>
        <w:rPr>
          <w:spacing w:val="22"/>
        </w:rPr>
        <w:t xml:space="preserve"> </w:t>
      </w:r>
      <w:r>
        <w:rPr>
          <w:spacing w:val="-6"/>
        </w:rPr>
        <w:t>fulfils</w:t>
      </w:r>
      <w:r>
        <w:rPr>
          <w:spacing w:val="9"/>
        </w:rPr>
        <w:t xml:space="preserve"> </w:t>
      </w:r>
      <w:r>
        <w:rPr>
          <w:spacing w:val="-1"/>
        </w:rPr>
        <w:t>the</w:t>
      </w:r>
      <w:r>
        <w:rPr>
          <w:spacing w:val="25"/>
        </w:rPr>
        <w:t xml:space="preserve"> </w:t>
      </w:r>
      <w:r>
        <w:rPr>
          <w:spacing w:val="-6"/>
        </w:rPr>
        <w:t>requirements</w:t>
      </w:r>
      <w:r>
        <w:rPr>
          <w:spacing w:val="9"/>
        </w:rPr>
        <w:t xml:space="preserve"> </w:t>
      </w:r>
      <w:r>
        <w:rPr>
          <w:spacing w:val="-1"/>
        </w:rPr>
        <w:t>set</w:t>
      </w:r>
      <w:r>
        <w:rPr>
          <w:spacing w:val="14"/>
        </w:rPr>
        <w:t xml:space="preserve"> </w:t>
      </w:r>
      <w:r>
        <w:rPr>
          <w:spacing w:val="-2"/>
        </w:rPr>
        <w:t>forth</w:t>
      </w:r>
      <w:r>
        <w:rPr>
          <w:spacing w:val="15"/>
        </w:rPr>
        <w:t xml:space="preserve"> </w:t>
      </w:r>
      <w:r>
        <w:rPr>
          <w:spacing w:val="-1"/>
        </w:rPr>
        <w:t>in</w:t>
      </w:r>
      <w:r>
        <w:rPr>
          <w:spacing w:val="19"/>
        </w:rPr>
        <w:t xml:space="preserve"> </w:t>
      </w:r>
      <w:r>
        <w:rPr>
          <w:spacing w:val="-5"/>
        </w:rPr>
        <w:t>Article</w:t>
      </w:r>
      <w:r>
        <w:rPr>
          <w:spacing w:val="10"/>
        </w:rPr>
        <w:t xml:space="preserve"> </w:t>
      </w:r>
      <w:r>
        <w:rPr>
          <w:spacing w:val="-2"/>
        </w:rPr>
        <w:t>21,</w:t>
      </w:r>
      <w:r>
        <w:rPr>
          <w:spacing w:val="14"/>
        </w:rPr>
        <w:t xml:space="preserve"> </w:t>
      </w:r>
      <w:r>
        <w:rPr>
          <w:spacing w:val="-1"/>
        </w:rPr>
        <w:t>the</w:t>
      </w:r>
      <w:r>
        <w:rPr>
          <w:spacing w:val="24"/>
        </w:rPr>
        <w:t xml:space="preserve"> </w:t>
      </w:r>
      <w:r>
        <w:rPr>
          <w:spacing w:val="-6"/>
        </w:rPr>
        <w:t>Allocation</w:t>
      </w:r>
      <w:r>
        <w:rPr>
          <w:spacing w:val="56"/>
          <w:w w:val="99"/>
        </w:rPr>
        <w:t xml:space="preserve"> </w:t>
      </w:r>
      <w:r>
        <w:rPr>
          <w:spacing w:val="-3"/>
        </w:rPr>
        <w:t>Platform</w:t>
      </w:r>
      <w:r>
        <w:rPr>
          <w:spacing w:val="5"/>
        </w:rPr>
        <w:t xml:space="preserve"> </w:t>
      </w:r>
      <w:r>
        <w:rPr>
          <w:spacing w:val="-3"/>
        </w:rPr>
        <w:t>shall</w:t>
      </w:r>
      <w:r>
        <w:rPr>
          <w:spacing w:val="8"/>
        </w:rPr>
        <w:t xml:space="preserve"> </w:t>
      </w:r>
      <w:r>
        <w:rPr>
          <w:spacing w:val="-6"/>
        </w:rPr>
        <w:t>confirm</w:t>
      </w:r>
      <w:r>
        <w:rPr>
          <w:spacing w:val="7"/>
        </w:rPr>
        <w:t xml:space="preserve"> </w:t>
      </w:r>
      <w:r>
        <w:rPr>
          <w:spacing w:val="-1"/>
        </w:rPr>
        <w:t>to</w:t>
      </w:r>
      <w:r>
        <w:rPr>
          <w:spacing w:val="16"/>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7"/>
        </w:rPr>
        <w:t xml:space="preserve"> </w:t>
      </w:r>
      <w:r>
        <w:t>that</w:t>
      </w:r>
      <w:r>
        <w:rPr>
          <w:spacing w:val="15"/>
        </w:rPr>
        <w:t xml:space="preserve"> </w:t>
      </w:r>
      <w:r>
        <w:rPr>
          <w:spacing w:val="-3"/>
        </w:rPr>
        <w:t>such</w:t>
      </w:r>
      <w:r>
        <w:rPr>
          <w:spacing w:val="4"/>
        </w:rPr>
        <w:t xml:space="preserve"> </w:t>
      </w:r>
      <w:r>
        <w:rPr>
          <w:spacing w:val="-6"/>
        </w:rPr>
        <w:t>Bid(s)</w:t>
      </w:r>
      <w:r>
        <w:rPr>
          <w:spacing w:val="4"/>
        </w:rPr>
        <w:t xml:space="preserve"> </w:t>
      </w:r>
      <w:r>
        <w:rPr>
          <w:spacing w:val="-3"/>
        </w:rPr>
        <w:t>have</w:t>
      </w:r>
      <w:r>
        <w:rPr>
          <w:spacing w:val="15"/>
        </w:rPr>
        <w:t xml:space="preserve"> </w:t>
      </w:r>
      <w:r>
        <w:rPr>
          <w:spacing w:val="-2"/>
        </w:rPr>
        <w:t xml:space="preserve">been </w:t>
      </w:r>
      <w:r>
        <w:rPr>
          <w:spacing w:val="-6"/>
        </w:rPr>
        <w:t>correctly</w:t>
      </w:r>
      <w:r>
        <w:rPr>
          <w:spacing w:val="8"/>
        </w:rPr>
        <w:t xml:space="preserve"> </w:t>
      </w:r>
      <w:r>
        <w:rPr>
          <w:spacing w:val="-7"/>
        </w:rPr>
        <w:t>registered</w:t>
      </w:r>
      <w:r>
        <w:rPr>
          <w:spacing w:val="90"/>
          <w:w w:val="99"/>
        </w:rPr>
        <w:t xml:space="preserve"> </w:t>
      </w:r>
      <w:r>
        <w:rPr>
          <w:spacing w:val="-2"/>
        </w:rPr>
        <w:t>into</w:t>
      </w:r>
      <w:r>
        <w:rPr>
          <w:spacing w:val="44"/>
        </w:rPr>
        <w:t xml:space="preserve"> </w:t>
      </w:r>
      <w:r>
        <w:rPr>
          <w:spacing w:val="-2"/>
        </w:rPr>
        <w:t>the</w:t>
      </w:r>
      <w:r>
        <w:rPr>
          <w:spacing w:val="37"/>
        </w:rPr>
        <w:t xml:space="preserve"> </w:t>
      </w:r>
      <w:r>
        <w:rPr>
          <w:spacing w:val="-5"/>
        </w:rPr>
        <w:t>system</w:t>
      </w:r>
      <w:r>
        <w:rPr>
          <w:spacing w:val="33"/>
        </w:rPr>
        <w:t xml:space="preserve"> </w:t>
      </w:r>
      <w:r>
        <w:rPr>
          <w:spacing w:val="-2"/>
        </w:rPr>
        <w:t>and</w:t>
      </w:r>
      <w:r>
        <w:rPr>
          <w:spacing w:val="30"/>
        </w:rPr>
        <w:t xml:space="preserve"> </w:t>
      </w:r>
      <w:r>
        <w:rPr>
          <w:spacing w:val="-1"/>
        </w:rPr>
        <w:t>will</w:t>
      </w:r>
      <w:r>
        <w:rPr>
          <w:spacing w:val="37"/>
        </w:rPr>
        <w:t xml:space="preserve"> </w:t>
      </w:r>
      <w:r>
        <w:rPr>
          <w:spacing w:val="-6"/>
        </w:rPr>
        <w:t>deliver</w:t>
      </w:r>
      <w:r>
        <w:rPr>
          <w:spacing w:val="28"/>
        </w:rPr>
        <w:t xml:space="preserve"> </w:t>
      </w:r>
      <w:r>
        <w:rPr>
          <w:spacing w:val="-1"/>
        </w:rPr>
        <w:t>an</w:t>
      </w:r>
      <w:r>
        <w:rPr>
          <w:spacing w:val="39"/>
        </w:rPr>
        <w:t xml:space="preserve"> </w:t>
      </w:r>
      <w:r>
        <w:rPr>
          <w:spacing w:val="-6"/>
        </w:rPr>
        <w:t>acknowledgment</w:t>
      </w:r>
      <w:r>
        <w:rPr>
          <w:spacing w:val="31"/>
        </w:rPr>
        <w:t xml:space="preserve"> </w:t>
      </w:r>
      <w:r>
        <w:t>of</w:t>
      </w:r>
      <w:r>
        <w:rPr>
          <w:spacing w:val="44"/>
        </w:rPr>
        <w:t xml:space="preserve"> </w:t>
      </w:r>
      <w:r>
        <w:rPr>
          <w:spacing w:val="-6"/>
        </w:rPr>
        <w:t>receipt</w:t>
      </w:r>
      <w:r>
        <w:rPr>
          <w:spacing w:val="25"/>
        </w:rPr>
        <w:t xml:space="preserve"> </w:t>
      </w:r>
      <w:r>
        <w:t>via</w:t>
      </w:r>
      <w:r>
        <w:rPr>
          <w:spacing w:val="36"/>
        </w:rPr>
        <w:t xml:space="preserve"> </w:t>
      </w:r>
      <w:r>
        <w:rPr>
          <w:spacing w:val="-2"/>
        </w:rPr>
        <w:t>the</w:t>
      </w:r>
      <w:r>
        <w:rPr>
          <w:spacing w:val="48"/>
        </w:rPr>
        <w:t xml:space="preserve"> </w:t>
      </w:r>
      <w:r>
        <w:rPr>
          <w:spacing w:val="-6"/>
        </w:rPr>
        <w:t>Auction</w:t>
      </w:r>
      <w:r>
        <w:rPr>
          <w:spacing w:val="20"/>
        </w:rPr>
        <w:t xml:space="preserve"> </w:t>
      </w:r>
      <w:r>
        <w:rPr>
          <w:spacing w:val="-1"/>
        </w:rPr>
        <w:t>Tool</w:t>
      </w:r>
      <w:r>
        <w:rPr>
          <w:spacing w:val="29"/>
        </w:rPr>
        <w:t xml:space="preserve"> </w:t>
      </w:r>
      <w:r>
        <w:rPr>
          <w:spacing w:val="-3"/>
        </w:rPr>
        <w:t>only</w:t>
      </w:r>
      <w:r>
        <w:rPr>
          <w:spacing w:val="31"/>
        </w:rPr>
        <w:t xml:space="preserve"> </w:t>
      </w:r>
      <w:r>
        <w:rPr>
          <w:spacing w:val="-3"/>
        </w:rPr>
        <w:t>once</w:t>
      </w:r>
      <w:r>
        <w:rPr>
          <w:spacing w:val="54"/>
          <w:w w:val="99"/>
        </w:rPr>
        <w:t xml:space="preserve"> </w:t>
      </w:r>
      <w:r>
        <w:rPr>
          <w:spacing w:val="-3"/>
        </w:rPr>
        <w:t>the</w:t>
      </w:r>
      <w:r>
        <w:rPr>
          <w:spacing w:val="37"/>
        </w:rPr>
        <w:t xml:space="preserve"> </w:t>
      </w:r>
      <w:r>
        <w:rPr>
          <w:spacing w:val="-3"/>
        </w:rPr>
        <w:t>Shadow</w:t>
      </w:r>
      <w:r>
        <w:rPr>
          <w:spacing w:val="2"/>
        </w:rPr>
        <w:t xml:space="preserve"> </w:t>
      </w:r>
      <w:r>
        <w:rPr>
          <w:spacing w:val="-5"/>
        </w:rPr>
        <w:t>Auction</w:t>
      </w:r>
      <w:r>
        <w:rPr>
          <w:spacing w:val="-2"/>
        </w:rPr>
        <w:t xml:space="preserve"> is</w:t>
      </w:r>
      <w:r>
        <w:rPr>
          <w:spacing w:val="6"/>
        </w:rPr>
        <w:t xml:space="preserve"> </w:t>
      </w:r>
      <w:r>
        <w:rPr>
          <w:spacing w:val="-3"/>
        </w:rPr>
        <w:t>run.</w:t>
      </w:r>
      <w:r>
        <w:rPr>
          <w:spacing w:val="-1"/>
        </w:rPr>
        <w:t xml:space="preserve"> If</w:t>
      </w:r>
      <w:r>
        <w:rPr>
          <w:spacing w:val="5"/>
        </w:rPr>
        <w:t xml:space="preserve"> </w:t>
      </w:r>
      <w:r>
        <w:rPr>
          <w:spacing w:val="-1"/>
        </w:rPr>
        <w:t>the</w:t>
      </w:r>
      <w:r>
        <w:rPr>
          <w:spacing w:val="9"/>
        </w:rPr>
        <w:t xml:space="preserve"> </w:t>
      </w:r>
      <w:r>
        <w:rPr>
          <w:spacing w:val="-5"/>
        </w:rPr>
        <w:t>Allocation</w:t>
      </w:r>
      <w:r>
        <w:rPr>
          <w:spacing w:val="-11"/>
        </w:rPr>
        <w:t xml:space="preserve"> </w:t>
      </w:r>
      <w:r>
        <w:rPr>
          <w:spacing w:val="-5"/>
        </w:rPr>
        <w:t>Platform</w:t>
      </w:r>
      <w:r>
        <w:rPr>
          <w:spacing w:val="8"/>
        </w:rPr>
        <w:t xml:space="preserve"> </w:t>
      </w:r>
      <w:r>
        <w:rPr>
          <w:spacing w:val="-3"/>
        </w:rPr>
        <w:t>does</w:t>
      </w:r>
      <w:r>
        <w:rPr>
          <w:spacing w:val="-2"/>
        </w:rPr>
        <w:t xml:space="preserve"> not</w:t>
      </w:r>
      <w:r>
        <w:rPr>
          <w:spacing w:val="12"/>
        </w:rPr>
        <w:t xml:space="preserve"> </w:t>
      </w:r>
      <w:r>
        <w:rPr>
          <w:spacing w:val="-3"/>
        </w:rPr>
        <w:t>issue</w:t>
      </w:r>
      <w:r>
        <w:rPr>
          <w:spacing w:val="-2"/>
        </w:rPr>
        <w:t xml:space="preserve"> </w:t>
      </w:r>
      <w:r>
        <w:rPr>
          <w:spacing w:val="-1"/>
        </w:rPr>
        <w:t>an</w:t>
      </w:r>
      <w:r>
        <w:rPr>
          <w:spacing w:val="3"/>
        </w:rPr>
        <w:t xml:space="preserve"> </w:t>
      </w:r>
      <w:r>
        <w:rPr>
          <w:spacing w:val="-7"/>
        </w:rPr>
        <w:t>acknowledgment</w:t>
      </w:r>
      <w:r>
        <w:rPr>
          <w:spacing w:val="-6"/>
        </w:rPr>
        <w:t xml:space="preserve"> </w:t>
      </w:r>
      <w:r>
        <w:t>of</w:t>
      </w:r>
      <w:r>
        <w:rPr>
          <w:spacing w:val="6"/>
        </w:rPr>
        <w:t xml:space="preserve"> </w:t>
      </w:r>
      <w:r>
        <w:rPr>
          <w:spacing w:val="-5"/>
        </w:rPr>
        <w:t>receipt</w:t>
      </w:r>
      <w:r>
        <w:rPr>
          <w:spacing w:val="36"/>
          <w:w w:val="99"/>
        </w:rPr>
        <w:t xml:space="preserve"> </w:t>
      </w:r>
      <w:r>
        <w:rPr>
          <w:spacing w:val="-2"/>
        </w:rPr>
        <w:t>for</w:t>
      </w:r>
      <w:r>
        <w:t xml:space="preserve"> a </w:t>
      </w:r>
      <w:r>
        <w:rPr>
          <w:spacing w:val="-2"/>
        </w:rPr>
        <w:t>Bid,</w:t>
      </w:r>
      <w:r>
        <w:rPr>
          <w:spacing w:val="-6"/>
        </w:rPr>
        <w:t xml:space="preserve"> </w:t>
      </w:r>
      <w:r>
        <w:rPr>
          <w:spacing w:val="-3"/>
        </w:rPr>
        <w:t>such</w:t>
      </w:r>
      <w:r>
        <w:rPr>
          <w:spacing w:val="-20"/>
        </w:rPr>
        <w:t xml:space="preserve"> </w:t>
      </w:r>
      <w:r>
        <w:t>Bid</w:t>
      </w:r>
      <w:r>
        <w:rPr>
          <w:spacing w:val="-14"/>
        </w:rPr>
        <w:t xml:space="preserve"> </w:t>
      </w:r>
      <w:r>
        <w:rPr>
          <w:spacing w:val="-3"/>
        </w:rPr>
        <w:t>shall</w:t>
      </w:r>
      <w:r>
        <w:rPr>
          <w:spacing w:val="-12"/>
        </w:rPr>
        <w:t xml:space="preserve"> </w:t>
      </w:r>
      <w:r>
        <w:rPr>
          <w:spacing w:val="-2"/>
        </w:rPr>
        <w:t>be</w:t>
      </w:r>
      <w:r>
        <w:rPr>
          <w:spacing w:val="-9"/>
        </w:rPr>
        <w:t xml:space="preserve"> </w:t>
      </w:r>
      <w:r>
        <w:rPr>
          <w:spacing w:val="-6"/>
        </w:rPr>
        <w:t>deemed</w:t>
      </w:r>
      <w:r>
        <w:rPr>
          <w:spacing w:val="-18"/>
        </w:rPr>
        <w:t xml:space="preserve"> </w:t>
      </w:r>
      <w:r>
        <w:rPr>
          <w:spacing w:val="-2"/>
        </w:rPr>
        <w:t>not</w:t>
      </w:r>
      <w:r>
        <w:rPr>
          <w:spacing w:val="-15"/>
        </w:rPr>
        <w:t xml:space="preserve"> </w:t>
      </w:r>
      <w:r>
        <w:rPr>
          <w:spacing w:val="-1"/>
        </w:rPr>
        <w:t>to</w:t>
      </w:r>
      <w:r>
        <w:rPr>
          <w:spacing w:val="-5"/>
        </w:rPr>
        <w:t xml:space="preserve"> </w:t>
      </w:r>
      <w:r>
        <w:rPr>
          <w:spacing w:val="-3"/>
        </w:rPr>
        <w:t>have</w:t>
      </w:r>
      <w:r>
        <w:rPr>
          <w:spacing w:val="-17"/>
        </w:rPr>
        <w:t xml:space="preserve"> </w:t>
      </w:r>
      <w:r>
        <w:rPr>
          <w:spacing w:val="-2"/>
        </w:rPr>
        <w:t>been</w:t>
      </w:r>
      <w:r>
        <w:rPr>
          <w:spacing w:val="-19"/>
        </w:rPr>
        <w:t xml:space="preserve"> </w:t>
      </w:r>
      <w:r>
        <w:rPr>
          <w:spacing w:val="-6"/>
        </w:rPr>
        <w:t>registered.</w:t>
      </w:r>
    </w:p>
    <w:p w14:paraId="1861957B" w14:textId="07A7C865" w:rsidR="0047145D" w:rsidRDefault="001F05E2">
      <w:pPr>
        <w:pStyle w:val="Szvegtrzs"/>
        <w:numPr>
          <w:ilvl w:val="0"/>
          <w:numId w:val="31"/>
        </w:numPr>
        <w:tabs>
          <w:tab w:val="left" w:pos="545"/>
        </w:tabs>
        <w:spacing w:before="115"/>
        <w:ind w:right="114"/>
        <w:jc w:val="both"/>
      </w:pPr>
      <w:r>
        <w:rPr>
          <w:spacing w:val="-3"/>
        </w:rPr>
        <w:t>The</w:t>
      </w:r>
      <w:r>
        <w:rPr>
          <w:spacing w:val="31"/>
        </w:rPr>
        <w:t xml:space="preserve"> </w:t>
      </w:r>
      <w:r>
        <w:rPr>
          <w:spacing w:val="-6"/>
        </w:rPr>
        <w:t>Allocation</w:t>
      </w:r>
      <w:r>
        <w:rPr>
          <w:spacing w:val="13"/>
        </w:rPr>
        <w:t xml:space="preserve"> </w:t>
      </w:r>
      <w:r>
        <w:rPr>
          <w:spacing w:val="-6"/>
        </w:rPr>
        <w:t>Platform</w:t>
      </w:r>
      <w:r>
        <w:rPr>
          <w:spacing w:val="33"/>
        </w:rPr>
        <w:t xml:space="preserve"> </w:t>
      </w:r>
      <w:r>
        <w:rPr>
          <w:spacing w:val="-5"/>
        </w:rPr>
        <w:t>shall</w:t>
      </w:r>
      <w:r>
        <w:rPr>
          <w:spacing w:val="28"/>
        </w:rPr>
        <w:t xml:space="preserve"> </w:t>
      </w:r>
      <w:r>
        <w:rPr>
          <w:spacing w:val="-5"/>
        </w:rPr>
        <w:t>notify</w:t>
      </w:r>
      <w:r>
        <w:rPr>
          <w:spacing w:val="31"/>
        </w:rPr>
        <w:t xml:space="preserve"> </w:t>
      </w:r>
      <w:r>
        <w:t>a</w:t>
      </w:r>
      <w:r>
        <w:rPr>
          <w:spacing w:val="36"/>
        </w:rPr>
        <w:t xml:space="preserve"> </w:t>
      </w:r>
      <w:r>
        <w:rPr>
          <w:spacing w:val="-6"/>
        </w:rPr>
        <w:t>Registered</w:t>
      </w:r>
      <w:r>
        <w:rPr>
          <w:spacing w:val="15"/>
        </w:rPr>
        <w:t xml:space="preserve"> </w:t>
      </w:r>
      <w:r>
        <w:rPr>
          <w:spacing w:val="-6"/>
        </w:rPr>
        <w:t>Participant</w:t>
      </w:r>
      <w:r>
        <w:rPr>
          <w:spacing w:val="25"/>
        </w:rPr>
        <w:t xml:space="preserve"> </w:t>
      </w:r>
      <w:r>
        <w:rPr>
          <w:spacing w:val="-3"/>
        </w:rPr>
        <w:t>whose</w:t>
      </w:r>
      <w:r>
        <w:rPr>
          <w:spacing w:val="30"/>
        </w:rPr>
        <w:t xml:space="preserve"> </w:t>
      </w:r>
      <w:r>
        <w:t>Bid</w:t>
      </w:r>
      <w:r>
        <w:rPr>
          <w:spacing w:val="28"/>
        </w:rPr>
        <w:t xml:space="preserve"> </w:t>
      </w:r>
      <w:r>
        <w:rPr>
          <w:spacing w:val="-2"/>
        </w:rPr>
        <w:t>is</w:t>
      </w:r>
      <w:r>
        <w:rPr>
          <w:spacing w:val="34"/>
        </w:rPr>
        <w:t xml:space="preserve"> </w:t>
      </w:r>
      <w:r>
        <w:rPr>
          <w:spacing w:val="-6"/>
        </w:rPr>
        <w:t>rejected</w:t>
      </w:r>
      <w:r>
        <w:rPr>
          <w:spacing w:val="21"/>
        </w:rPr>
        <w:t xml:space="preserve"> </w:t>
      </w:r>
      <w:r>
        <w:rPr>
          <w:spacing w:val="-1"/>
        </w:rPr>
        <w:t>as</w:t>
      </w:r>
      <w:r>
        <w:rPr>
          <w:spacing w:val="34"/>
        </w:rPr>
        <w:t xml:space="preserve"> </w:t>
      </w:r>
      <w:r>
        <w:rPr>
          <w:spacing w:val="-3"/>
        </w:rPr>
        <w:t>invalid</w:t>
      </w:r>
      <w:r>
        <w:rPr>
          <w:spacing w:val="21"/>
        </w:rPr>
        <w:t xml:space="preserve"> </w:t>
      </w:r>
      <w:r>
        <w:rPr>
          <w:spacing w:val="-3"/>
        </w:rPr>
        <w:t>and</w:t>
      </w:r>
      <w:r>
        <w:rPr>
          <w:spacing w:val="68"/>
          <w:w w:val="99"/>
        </w:rPr>
        <w:t xml:space="preserve"> </w:t>
      </w:r>
      <w:r>
        <w:rPr>
          <w:spacing w:val="-2"/>
        </w:rPr>
        <w:t>the</w:t>
      </w:r>
      <w:r>
        <w:t xml:space="preserve"> </w:t>
      </w:r>
      <w:r>
        <w:rPr>
          <w:spacing w:val="-3"/>
        </w:rPr>
        <w:t>reason</w:t>
      </w:r>
      <w:r>
        <w:rPr>
          <w:spacing w:val="-16"/>
        </w:rPr>
        <w:t xml:space="preserve"> </w:t>
      </w:r>
      <w:r>
        <w:rPr>
          <w:spacing w:val="-2"/>
        </w:rPr>
        <w:t>for</w:t>
      </w:r>
      <w:r>
        <w:rPr>
          <w:spacing w:val="-21"/>
        </w:rPr>
        <w:t xml:space="preserve"> </w:t>
      </w:r>
      <w:r>
        <w:rPr>
          <w:spacing w:val="-3"/>
        </w:rPr>
        <w:t>this</w:t>
      </w:r>
      <w:r>
        <w:rPr>
          <w:spacing w:val="-8"/>
        </w:rPr>
        <w:t xml:space="preserve"> </w:t>
      </w:r>
      <w:r>
        <w:rPr>
          <w:spacing w:val="-6"/>
        </w:rPr>
        <w:t>rejection,</w:t>
      </w:r>
      <w:r>
        <w:rPr>
          <w:spacing w:val="-19"/>
        </w:rPr>
        <w:t xml:space="preserve"> </w:t>
      </w:r>
      <w:r>
        <w:rPr>
          <w:spacing w:val="-6"/>
        </w:rPr>
        <w:t>without</w:t>
      </w:r>
      <w:r>
        <w:rPr>
          <w:spacing w:val="-18"/>
        </w:rPr>
        <w:t xml:space="preserve"> </w:t>
      </w:r>
      <w:r>
        <w:rPr>
          <w:spacing w:val="-6"/>
        </w:rPr>
        <w:t>undue</w:t>
      </w:r>
      <w:r>
        <w:rPr>
          <w:spacing w:val="-16"/>
        </w:rPr>
        <w:t xml:space="preserve"> </w:t>
      </w:r>
      <w:r>
        <w:rPr>
          <w:spacing w:val="-3"/>
        </w:rPr>
        <w:t>delay</w:t>
      </w:r>
      <w:r>
        <w:rPr>
          <w:spacing w:val="-13"/>
        </w:rPr>
        <w:t xml:space="preserve"> </w:t>
      </w:r>
      <w:r>
        <w:rPr>
          <w:spacing w:val="-1"/>
        </w:rPr>
        <w:t>after</w:t>
      </w:r>
      <w:r>
        <w:rPr>
          <w:spacing w:val="-15"/>
        </w:rPr>
        <w:t xml:space="preserve"> </w:t>
      </w:r>
      <w:r>
        <w:rPr>
          <w:spacing w:val="-1"/>
        </w:rPr>
        <w:t>the</w:t>
      </w:r>
      <w:r>
        <w:rPr>
          <w:spacing w:val="-13"/>
        </w:rPr>
        <w:t xml:space="preserve"> </w:t>
      </w:r>
      <w:r>
        <w:t>Bid</w:t>
      </w:r>
      <w:r>
        <w:rPr>
          <w:spacing w:val="-10"/>
        </w:rPr>
        <w:t xml:space="preserve"> </w:t>
      </w:r>
      <w:r>
        <w:rPr>
          <w:spacing w:val="-2"/>
        </w:rPr>
        <w:t>is</w:t>
      </w:r>
      <w:r>
        <w:rPr>
          <w:spacing w:val="-11"/>
        </w:rPr>
        <w:t xml:space="preserve"> </w:t>
      </w:r>
      <w:r>
        <w:rPr>
          <w:spacing w:val="-5"/>
        </w:rPr>
        <w:t>rejected.</w:t>
      </w:r>
    </w:p>
    <w:p w14:paraId="72B056B6" w14:textId="77777777" w:rsidR="0047145D" w:rsidRDefault="001F05E2">
      <w:pPr>
        <w:pStyle w:val="Szvegtrzs"/>
        <w:numPr>
          <w:ilvl w:val="0"/>
          <w:numId w:val="31"/>
        </w:numPr>
        <w:tabs>
          <w:tab w:val="left" w:pos="545"/>
        </w:tabs>
      </w:pPr>
      <w:r>
        <w:rPr>
          <w:spacing w:val="-3"/>
        </w:rPr>
        <w:t>The</w:t>
      </w:r>
      <w:r>
        <w:rPr>
          <w:spacing w:val="-16"/>
        </w:rPr>
        <w:t xml:space="preserve"> </w:t>
      </w:r>
      <w:r>
        <w:rPr>
          <w:spacing w:val="-6"/>
        </w:rPr>
        <w:t>Allocation</w:t>
      </w:r>
      <w:r>
        <w:rPr>
          <w:spacing w:val="-27"/>
        </w:rPr>
        <w:t xml:space="preserve"> </w:t>
      </w:r>
      <w:r>
        <w:rPr>
          <w:spacing w:val="-3"/>
        </w:rPr>
        <w:t>Platform</w:t>
      </w:r>
      <w:r>
        <w:rPr>
          <w:spacing w:val="-15"/>
        </w:rPr>
        <w:t xml:space="preserve"> </w:t>
      </w:r>
      <w:r>
        <w:rPr>
          <w:spacing w:val="-5"/>
        </w:rPr>
        <w:t>shall</w:t>
      </w:r>
      <w:r>
        <w:rPr>
          <w:spacing w:val="-18"/>
        </w:rPr>
        <w:t xml:space="preserve"> </w:t>
      </w:r>
      <w:r>
        <w:rPr>
          <w:spacing w:val="-5"/>
        </w:rPr>
        <w:t>maintain</w:t>
      </w:r>
      <w:r>
        <w:rPr>
          <w:spacing w:val="-15"/>
        </w:rPr>
        <w:t xml:space="preserve"> </w:t>
      </w:r>
      <w:r>
        <w:t>a</w:t>
      </w:r>
      <w:r>
        <w:rPr>
          <w:spacing w:val="-13"/>
        </w:rPr>
        <w:t xml:space="preserve"> </w:t>
      </w:r>
      <w:r>
        <w:rPr>
          <w:spacing w:val="-3"/>
        </w:rPr>
        <w:t>record</w:t>
      </w:r>
      <w:r>
        <w:rPr>
          <w:spacing w:val="-27"/>
        </w:rPr>
        <w:t xml:space="preserve"> </w:t>
      </w:r>
      <w:r>
        <w:t>of</w:t>
      </w:r>
      <w:r>
        <w:rPr>
          <w:spacing w:val="-7"/>
        </w:rPr>
        <w:t xml:space="preserve"> </w:t>
      </w:r>
      <w:r>
        <w:t>all</w:t>
      </w:r>
      <w:r>
        <w:rPr>
          <w:spacing w:val="-19"/>
        </w:rPr>
        <w:t xml:space="preserve"> </w:t>
      </w:r>
      <w:r>
        <w:rPr>
          <w:spacing w:val="-3"/>
        </w:rPr>
        <w:t>valid</w:t>
      </w:r>
      <w:r>
        <w:rPr>
          <w:spacing w:val="-18"/>
        </w:rPr>
        <w:t xml:space="preserve"> </w:t>
      </w:r>
      <w:r>
        <w:rPr>
          <w:spacing w:val="-2"/>
        </w:rPr>
        <w:t>Bids</w:t>
      </w:r>
      <w:r>
        <w:rPr>
          <w:spacing w:val="-11"/>
        </w:rPr>
        <w:t xml:space="preserve"> </w:t>
      </w:r>
      <w:r>
        <w:rPr>
          <w:spacing w:val="-6"/>
        </w:rPr>
        <w:t>received.</w:t>
      </w:r>
    </w:p>
    <w:p w14:paraId="71FB8BCF" w14:textId="77777777" w:rsidR="0047145D" w:rsidRDefault="001F05E2">
      <w:pPr>
        <w:pStyle w:val="Szvegtrzs"/>
        <w:numPr>
          <w:ilvl w:val="0"/>
          <w:numId w:val="31"/>
        </w:numPr>
        <w:tabs>
          <w:tab w:val="left" w:pos="545"/>
        </w:tabs>
        <w:spacing w:before="113" w:line="266" w:lineRule="exact"/>
        <w:ind w:right="114"/>
        <w:jc w:val="both"/>
      </w:pPr>
      <w:r>
        <w:rPr>
          <w:spacing w:val="-2"/>
        </w:rPr>
        <w:t>Each</w:t>
      </w:r>
      <w:r>
        <w:rPr>
          <w:spacing w:val="10"/>
        </w:rPr>
        <w:t xml:space="preserve"> </w:t>
      </w:r>
      <w:r>
        <w:rPr>
          <w:spacing w:val="-1"/>
        </w:rPr>
        <w:t>valid</w:t>
      </w:r>
      <w:r>
        <w:rPr>
          <w:spacing w:val="17"/>
        </w:rPr>
        <w:t xml:space="preserve"> </w:t>
      </w:r>
      <w:r>
        <w:t>Bid</w:t>
      </w:r>
      <w:r>
        <w:rPr>
          <w:spacing w:val="14"/>
        </w:rPr>
        <w:t xml:space="preserve"> </w:t>
      </w:r>
      <w:r>
        <w:rPr>
          <w:spacing w:val="-5"/>
        </w:rPr>
        <w:t>registered</w:t>
      </w:r>
      <w:r>
        <w:rPr>
          <w:spacing w:val="11"/>
        </w:rPr>
        <w:t xml:space="preserve"> </w:t>
      </w:r>
      <w:r>
        <w:rPr>
          <w:spacing w:val="-5"/>
        </w:rPr>
        <w:t>shall</w:t>
      </w:r>
      <w:r>
        <w:rPr>
          <w:spacing w:val="17"/>
        </w:rPr>
        <w:t xml:space="preserve"> </w:t>
      </w:r>
      <w:r>
        <w:rPr>
          <w:spacing w:val="-6"/>
        </w:rPr>
        <w:t>constitute</w:t>
      </w:r>
      <w:r>
        <w:rPr>
          <w:spacing w:val="13"/>
        </w:rPr>
        <w:t xml:space="preserve"> </w:t>
      </w:r>
      <w:r>
        <w:rPr>
          <w:spacing w:val="-1"/>
        </w:rPr>
        <w:t>an</w:t>
      </w:r>
      <w:r>
        <w:rPr>
          <w:spacing w:val="18"/>
        </w:rPr>
        <w:t xml:space="preserve"> </w:t>
      </w:r>
      <w:r>
        <w:rPr>
          <w:spacing w:val="-6"/>
        </w:rPr>
        <w:t>unconditional</w:t>
      </w:r>
      <w:r>
        <w:rPr>
          <w:spacing w:val="12"/>
        </w:rPr>
        <w:t xml:space="preserve"> </w:t>
      </w:r>
      <w:r>
        <w:rPr>
          <w:spacing w:val="-2"/>
        </w:rPr>
        <w:t>and</w:t>
      </w:r>
      <w:r>
        <w:rPr>
          <w:spacing w:val="18"/>
        </w:rPr>
        <w:t xml:space="preserve"> </w:t>
      </w:r>
      <w:r>
        <w:rPr>
          <w:spacing w:val="-6"/>
        </w:rPr>
        <w:t>irrevocable</w:t>
      </w:r>
      <w:r>
        <w:rPr>
          <w:spacing w:val="12"/>
        </w:rPr>
        <w:t xml:space="preserve"> </w:t>
      </w:r>
      <w:r>
        <w:rPr>
          <w:spacing w:val="-3"/>
        </w:rPr>
        <w:t>offer</w:t>
      </w:r>
      <w:r>
        <w:rPr>
          <w:spacing w:val="11"/>
        </w:rPr>
        <w:t xml:space="preserve"> </w:t>
      </w:r>
      <w:r>
        <w:rPr>
          <w:spacing w:val="-2"/>
        </w:rPr>
        <w:t>by</w:t>
      </w:r>
      <w:r>
        <w:rPr>
          <w:spacing w:val="23"/>
        </w:rPr>
        <w:t xml:space="preserve"> </w:t>
      </w:r>
      <w:r>
        <w:rPr>
          <w:spacing w:val="-1"/>
        </w:rPr>
        <w:t>the</w:t>
      </w:r>
      <w:r>
        <w:rPr>
          <w:spacing w:val="21"/>
        </w:rPr>
        <w:t xml:space="preserve"> </w:t>
      </w:r>
      <w:r>
        <w:rPr>
          <w:spacing w:val="-6"/>
        </w:rPr>
        <w:t>Registered</w:t>
      </w:r>
      <w:r>
        <w:rPr>
          <w:spacing w:val="56"/>
          <w:w w:val="99"/>
        </w:rPr>
        <w:t xml:space="preserve"> </w:t>
      </w:r>
      <w:r>
        <w:rPr>
          <w:spacing w:val="-6"/>
        </w:rPr>
        <w:t>Participant</w:t>
      </w:r>
      <w:r>
        <w:rPr>
          <w:spacing w:val="19"/>
        </w:rPr>
        <w:t xml:space="preserve"> </w:t>
      </w:r>
      <w:r>
        <w:rPr>
          <w:spacing w:val="-1"/>
        </w:rPr>
        <w:t>to</w:t>
      </w:r>
      <w:r>
        <w:rPr>
          <w:spacing w:val="44"/>
        </w:rPr>
        <w:t xml:space="preserve"> </w:t>
      </w:r>
      <w:r>
        <w:rPr>
          <w:spacing w:val="-2"/>
        </w:rPr>
        <w:t>buy</w:t>
      </w:r>
      <w:r>
        <w:rPr>
          <w:spacing w:val="20"/>
        </w:rPr>
        <w:t xml:space="preserve"> </w:t>
      </w:r>
      <w:r>
        <w:rPr>
          <w:spacing w:val="-6"/>
        </w:rPr>
        <w:t>Transmission</w:t>
      </w:r>
      <w:r>
        <w:rPr>
          <w:spacing w:val="19"/>
        </w:rPr>
        <w:t xml:space="preserve"> </w:t>
      </w:r>
      <w:r>
        <w:rPr>
          <w:spacing w:val="-3"/>
        </w:rPr>
        <w:t>Rights</w:t>
      </w:r>
      <w:r>
        <w:rPr>
          <w:spacing w:val="27"/>
        </w:rPr>
        <w:t xml:space="preserve"> </w:t>
      </w:r>
      <w:r>
        <w:rPr>
          <w:spacing w:val="-1"/>
        </w:rPr>
        <w:t>up</w:t>
      </w:r>
      <w:r>
        <w:rPr>
          <w:spacing w:val="24"/>
        </w:rPr>
        <w:t xml:space="preserve"> </w:t>
      </w:r>
      <w:r>
        <w:rPr>
          <w:spacing w:val="-1"/>
        </w:rPr>
        <w:t>to</w:t>
      </w:r>
      <w:r>
        <w:rPr>
          <w:spacing w:val="47"/>
        </w:rPr>
        <w:t xml:space="preserve"> </w:t>
      </w:r>
      <w:r>
        <w:rPr>
          <w:spacing w:val="-2"/>
        </w:rPr>
        <w:t>the</w:t>
      </w:r>
      <w:r>
        <w:rPr>
          <w:spacing w:val="27"/>
        </w:rPr>
        <w:t xml:space="preserve"> </w:t>
      </w:r>
      <w:r>
        <w:t>Bid</w:t>
      </w:r>
      <w:r>
        <w:rPr>
          <w:spacing w:val="23"/>
        </w:rPr>
        <w:t xml:space="preserve"> </w:t>
      </w:r>
      <w:r>
        <w:rPr>
          <w:spacing w:val="-6"/>
        </w:rPr>
        <w:t>Quantity</w:t>
      </w:r>
      <w:r>
        <w:rPr>
          <w:spacing w:val="23"/>
        </w:rPr>
        <w:t xml:space="preserve"> </w:t>
      </w:r>
      <w:r>
        <w:rPr>
          <w:spacing w:val="-2"/>
        </w:rPr>
        <w:t>and</w:t>
      </w:r>
      <w:r>
        <w:rPr>
          <w:spacing w:val="32"/>
        </w:rPr>
        <w:t xml:space="preserve"> </w:t>
      </w:r>
      <w:r>
        <w:rPr>
          <w:spacing w:val="-1"/>
        </w:rPr>
        <w:t>at</w:t>
      </w:r>
      <w:r>
        <w:rPr>
          <w:spacing w:val="26"/>
        </w:rPr>
        <w:t xml:space="preserve"> </w:t>
      </w:r>
      <w:r>
        <w:rPr>
          <w:spacing w:val="-6"/>
        </w:rPr>
        <w:t>prices</w:t>
      </w:r>
      <w:r>
        <w:rPr>
          <w:spacing w:val="28"/>
        </w:rPr>
        <w:t xml:space="preserve"> </w:t>
      </w:r>
      <w:r>
        <w:rPr>
          <w:spacing w:val="-1"/>
        </w:rPr>
        <w:t>up</w:t>
      </w:r>
      <w:r>
        <w:rPr>
          <w:spacing w:val="27"/>
        </w:rPr>
        <w:t xml:space="preserve"> </w:t>
      </w:r>
      <w:r>
        <w:rPr>
          <w:spacing w:val="-1"/>
        </w:rPr>
        <w:t>to</w:t>
      </w:r>
      <w:r>
        <w:rPr>
          <w:spacing w:val="35"/>
        </w:rPr>
        <w:t xml:space="preserve"> </w:t>
      </w:r>
      <w:r>
        <w:t>the</w:t>
      </w:r>
      <w:r>
        <w:rPr>
          <w:spacing w:val="34"/>
        </w:rPr>
        <w:t xml:space="preserve"> </w:t>
      </w:r>
      <w:r>
        <w:t>Bid</w:t>
      </w:r>
      <w:r>
        <w:rPr>
          <w:spacing w:val="18"/>
        </w:rPr>
        <w:t xml:space="preserve"> </w:t>
      </w:r>
      <w:r>
        <w:rPr>
          <w:spacing w:val="-3"/>
        </w:rPr>
        <w:t>Price</w:t>
      </w:r>
      <w:r>
        <w:rPr>
          <w:spacing w:val="46"/>
          <w:w w:val="99"/>
        </w:rPr>
        <w:t xml:space="preserve"> </w:t>
      </w:r>
      <w:r>
        <w:rPr>
          <w:spacing w:val="-2"/>
        </w:rPr>
        <w:t>and</w:t>
      </w:r>
      <w:r>
        <w:rPr>
          <w:spacing w:val="31"/>
        </w:rPr>
        <w:t xml:space="preserve"> </w:t>
      </w:r>
      <w:r>
        <w:rPr>
          <w:spacing w:val="-3"/>
        </w:rPr>
        <w:t>under</w:t>
      </w:r>
      <w:r>
        <w:rPr>
          <w:spacing w:val="4"/>
        </w:rPr>
        <w:t xml:space="preserve"> </w:t>
      </w:r>
      <w:r>
        <w:t>the</w:t>
      </w:r>
      <w:r>
        <w:rPr>
          <w:spacing w:val="25"/>
        </w:rPr>
        <w:t xml:space="preserve"> </w:t>
      </w:r>
      <w:r>
        <w:rPr>
          <w:spacing w:val="-5"/>
        </w:rPr>
        <w:t>terms</w:t>
      </w:r>
      <w:r>
        <w:rPr>
          <w:spacing w:val="6"/>
        </w:rPr>
        <w:t xml:space="preserve"> </w:t>
      </w:r>
      <w:r>
        <w:rPr>
          <w:spacing w:val="-2"/>
        </w:rPr>
        <w:t>and</w:t>
      </w:r>
      <w:r>
        <w:rPr>
          <w:spacing w:val="9"/>
        </w:rPr>
        <w:t xml:space="preserve"> </w:t>
      </w:r>
      <w:r>
        <w:rPr>
          <w:spacing w:val="-6"/>
        </w:rPr>
        <w:t>conditions</w:t>
      </w:r>
      <w:r>
        <w:rPr>
          <w:spacing w:val="6"/>
        </w:rPr>
        <w:t xml:space="preserve"> </w:t>
      </w:r>
      <w:r>
        <w:t>of</w:t>
      </w:r>
      <w:r>
        <w:rPr>
          <w:spacing w:val="15"/>
        </w:rPr>
        <w:t xml:space="preserve"> </w:t>
      </w:r>
      <w:r>
        <w:rPr>
          <w:spacing w:val="-3"/>
        </w:rPr>
        <w:t>these</w:t>
      </w:r>
      <w:r>
        <w:rPr>
          <w:spacing w:val="18"/>
        </w:rPr>
        <w:t xml:space="preserve"> </w:t>
      </w:r>
      <w:r>
        <w:rPr>
          <w:spacing w:val="-6"/>
        </w:rPr>
        <w:t>Shadow</w:t>
      </w:r>
      <w:r>
        <w:rPr>
          <w:spacing w:val="13"/>
        </w:rPr>
        <w:t xml:space="preserve"> </w:t>
      </w:r>
      <w:r>
        <w:rPr>
          <w:spacing w:val="-6"/>
        </w:rPr>
        <w:t>Allocation</w:t>
      </w:r>
      <w:r>
        <w:rPr>
          <w:spacing w:val="-1"/>
        </w:rPr>
        <w:t xml:space="preserve"> </w:t>
      </w:r>
      <w:r>
        <w:rPr>
          <w:spacing w:val="-5"/>
        </w:rPr>
        <w:t>Rules</w:t>
      </w:r>
      <w:r>
        <w:rPr>
          <w:spacing w:val="6"/>
        </w:rPr>
        <w:t xml:space="preserve"> </w:t>
      </w:r>
      <w:r>
        <w:rPr>
          <w:spacing w:val="-5"/>
        </w:rPr>
        <w:t>and,</w:t>
      </w:r>
      <w:r>
        <w:rPr>
          <w:spacing w:val="6"/>
        </w:rPr>
        <w:t xml:space="preserve"> </w:t>
      </w:r>
      <w:r>
        <w:rPr>
          <w:spacing w:val="-3"/>
        </w:rPr>
        <w:t>where</w:t>
      </w:r>
      <w:r>
        <w:rPr>
          <w:spacing w:val="14"/>
        </w:rPr>
        <w:t xml:space="preserve"> </w:t>
      </w:r>
      <w:r>
        <w:rPr>
          <w:spacing w:val="-6"/>
        </w:rPr>
        <w:t>applicable,</w:t>
      </w:r>
      <w:r>
        <w:rPr>
          <w:spacing w:val="21"/>
        </w:rPr>
        <w:t xml:space="preserve"> </w:t>
      </w:r>
      <w:r>
        <w:rPr>
          <w:spacing w:val="-1"/>
        </w:rPr>
        <w:t>the</w:t>
      </w:r>
      <w:r>
        <w:rPr>
          <w:spacing w:val="72"/>
          <w:w w:val="99"/>
        </w:rPr>
        <w:t xml:space="preserve"> </w:t>
      </w:r>
      <w:proofErr w:type="gramStart"/>
      <w:r>
        <w:rPr>
          <w:spacing w:val="-6"/>
        </w:rPr>
        <w:t>relevant</w:t>
      </w:r>
      <w:r>
        <w:t xml:space="preserve"> </w:t>
      </w:r>
      <w:r>
        <w:rPr>
          <w:spacing w:val="32"/>
        </w:rPr>
        <w:t xml:space="preserve"> </w:t>
      </w:r>
      <w:r>
        <w:rPr>
          <w:spacing w:val="-6"/>
        </w:rPr>
        <w:t>Auction</w:t>
      </w:r>
      <w:proofErr w:type="gramEnd"/>
      <w:r>
        <w:rPr>
          <w:spacing w:val="-19"/>
        </w:rPr>
        <w:t xml:space="preserve"> </w:t>
      </w:r>
      <w:r>
        <w:rPr>
          <w:spacing w:val="-6"/>
        </w:rPr>
        <w:t>Specification.</w:t>
      </w:r>
    </w:p>
    <w:p w14:paraId="5A2F829A" w14:textId="77777777" w:rsidR="0047145D" w:rsidRDefault="0047145D">
      <w:pPr>
        <w:rPr>
          <w:rFonts w:ascii="Calibri" w:eastAsia="Calibri" w:hAnsi="Calibri" w:cs="Calibri"/>
        </w:rPr>
      </w:pPr>
    </w:p>
    <w:p w14:paraId="6BB23844" w14:textId="77777777" w:rsidR="0047145D" w:rsidRDefault="001F05E2">
      <w:pPr>
        <w:spacing w:before="142"/>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23</w:t>
      </w:r>
    </w:p>
    <w:p w14:paraId="2F257F3E" w14:textId="77777777" w:rsidR="0047145D" w:rsidRDefault="001F05E2">
      <w:pPr>
        <w:pStyle w:val="Cmsor2"/>
        <w:ind w:right="507"/>
        <w:jc w:val="center"/>
        <w:rPr>
          <w:b w:val="0"/>
          <w:bCs w:val="0"/>
        </w:rPr>
      </w:pPr>
      <w:bookmarkStart w:id="32" w:name="_Toc46392646"/>
      <w:r>
        <w:rPr>
          <w:spacing w:val="-3"/>
        </w:rPr>
        <w:t>Credit</w:t>
      </w:r>
      <w:r>
        <w:rPr>
          <w:spacing w:val="-20"/>
        </w:rPr>
        <w:t xml:space="preserve"> </w:t>
      </w:r>
      <w:r>
        <w:rPr>
          <w:spacing w:val="-3"/>
        </w:rPr>
        <w:t>Limit</w:t>
      </w:r>
      <w:r>
        <w:rPr>
          <w:spacing w:val="-25"/>
        </w:rPr>
        <w:t xml:space="preserve"> </w:t>
      </w:r>
      <w:r>
        <w:rPr>
          <w:spacing w:val="-6"/>
        </w:rPr>
        <w:t>verification</w:t>
      </w:r>
      <w:bookmarkEnd w:id="32"/>
    </w:p>
    <w:p w14:paraId="4C8F2EC9" w14:textId="77777777" w:rsidR="0047145D" w:rsidRDefault="001F05E2">
      <w:pPr>
        <w:pStyle w:val="Szvegtrzs"/>
        <w:spacing w:before="113"/>
        <w:ind w:left="118" w:firstLine="0"/>
      </w:pPr>
      <w:r>
        <w:rPr>
          <w:spacing w:val="-1"/>
        </w:rPr>
        <w:t>No</w:t>
      </w:r>
      <w:r>
        <w:rPr>
          <w:spacing w:val="-5"/>
        </w:rPr>
        <w:t xml:space="preserve"> </w:t>
      </w:r>
      <w:r>
        <w:rPr>
          <w:spacing w:val="-6"/>
        </w:rPr>
        <w:t>Credit</w:t>
      </w:r>
      <w:r>
        <w:rPr>
          <w:spacing w:val="-22"/>
        </w:rPr>
        <w:t xml:space="preserve"> </w:t>
      </w:r>
      <w:r>
        <w:rPr>
          <w:spacing w:val="-3"/>
        </w:rPr>
        <w:t>Limit</w:t>
      </w:r>
      <w:r>
        <w:rPr>
          <w:spacing w:val="-20"/>
        </w:rPr>
        <w:t xml:space="preserve"> </w:t>
      </w:r>
      <w:r>
        <w:rPr>
          <w:spacing w:val="-6"/>
        </w:rPr>
        <w:t>verification</w:t>
      </w:r>
      <w:r>
        <w:rPr>
          <w:spacing w:val="-25"/>
        </w:rPr>
        <w:t xml:space="preserve"> </w:t>
      </w:r>
      <w:r>
        <w:rPr>
          <w:spacing w:val="-2"/>
        </w:rPr>
        <w:t>is</w:t>
      </w:r>
      <w:r>
        <w:rPr>
          <w:spacing w:val="-9"/>
        </w:rPr>
        <w:t xml:space="preserve"> </w:t>
      </w:r>
      <w:r>
        <w:rPr>
          <w:spacing w:val="-5"/>
        </w:rPr>
        <w:t>performed</w:t>
      </w:r>
      <w:r>
        <w:rPr>
          <w:spacing w:val="-19"/>
        </w:rPr>
        <w:t xml:space="preserve"> </w:t>
      </w:r>
      <w:r>
        <w:rPr>
          <w:spacing w:val="-3"/>
        </w:rPr>
        <w:t>for</w:t>
      </w:r>
      <w:r>
        <w:rPr>
          <w:spacing w:val="-15"/>
        </w:rPr>
        <w:t xml:space="preserve"> </w:t>
      </w:r>
      <w:r>
        <w:rPr>
          <w:spacing w:val="-2"/>
        </w:rPr>
        <w:t>the</w:t>
      </w:r>
      <w:r>
        <w:rPr>
          <w:spacing w:val="-8"/>
        </w:rPr>
        <w:t xml:space="preserve"> </w:t>
      </w:r>
      <w:r>
        <w:rPr>
          <w:spacing w:val="-6"/>
        </w:rPr>
        <w:t>Shadow</w:t>
      </w:r>
      <w:r>
        <w:rPr>
          <w:spacing w:val="-17"/>
        </w:rPr>
        <w:t xml:space="preserve"> </w:t>
      </w:r>
      <w:r>
        <w:rPr>
          <w:spacing w:val="-6"/>
        </w:rPr>
        <w:t>Auctions.</w:t>
      </w:r>
    </w:p>
    <w:p w14:paraId="2C02B6E1" w14:textId="77777777" w:rsidR="0047145D" w:rsidRDefault="0047145D">
      <w:pPr>
        <w:spacing w:before="10"/>
        <w:rPr>
          <w:rFonts w:ascii="Calibri" w:eastAsia="Calibri" w:hAnsi="Calibri" w:cs="Calibri"/>
          <w:sz w:val="32"/>
          <w:szCs w:val="32"/>
        </w:rPr>
      </w:pPr>
    </w:p>
    <w:p w14:paraId="7F2E91C1"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24</w:t>
      </w:r>
    </w:p>
    <w:p w14:paraId="389A85E9" w14:textId="77777777" w:rsidR="0047145D" w:rsidRDefault="001F05E2">
      <w:pPr>
        <w:pStyle w:val="Cmsor2"/>
        <w:ind w:right="503"/>
        <w:jc w:val="center"/>
        <w:rPr>
          <w:b w:val="0"/>
          <w:bCs w:val="0"/>
        </w:rPr>
      </w:pPr>
      <w:bookmarkStart w:id="33" w:name="_Toc46392647"/>
      <w:r>
        <w:rPr>
          <w:spacing w:val="-6"/>
        </w:rPr>
        <w:t>Shadow</w:t>
      </w:r>
      <w:r>
        <w:rPr>
          <w:spacing w:val="-19"/>
        </w:rPr>
        <w:t xml:space="preserve"> </w:t>
      </w:r>
      <w:r>
        <w:rPr>
          <w:spacing w:val="-3"/>
        </w:rPr>
        <w:t>Auction</w:t>
      </w:r>
      <w:r>
        <w:rPr>
          <w:spacing w:val="-20"/>
        </w:rPr>
        <w:t xml:space="preserve"> </w:t>
      </w:r>
      <w:r>
        <w:rPr>
          <w:spacing w:val="-7"/>
        </w:rPr>
        <w:t>Results</w:t>
      </w:r>
      <w:r>
        <w:rPr>
          <w:spacing w:val="-19"/>
        </w:rPr>
        <w:t xml:space="preserve"> </w:t>
      </w:r>
      <w:r>
        <w:rPr>
          <w:spacing w:val="-8"/>
        </w:rPr>
        <w:t>Determination</w:t>
      </w:r>
      <w:bookmarkEnd w:id="33"/>
    </w:p>
    <w:p w14:paraId="1B100B98" w14:textId="4ABF7853" w:rsidR="0047145D" w:rsidRDefault="001F05E2">
      <w:pPr>
        <w:pStyle w:val="Szvegtrzs"/>
        <w:numPr>
          <w:ilvl w:val="0"/>
          <w:numId w:val="30"/>
        </w:numPr>
        <w:tabs>
          <w:tab w:val="left" w:pos="545"/>
        </w:tabs>
        <w:ind w:right="112"/>
        <w:jc w:val="both"/>
      </w:pPr>
      <w:r>
        <w:rPr>
          <w:spacing w:val="-2"/>
        </w:rPr>
        <w:t>After</w:t>
      </w:r>
      <w:r>
        <w:rPr>
          <w:spacing w:val="27"/>
        </w:rPr>
        <w:t xml:space="preserve"> </w:t>
      </w:r>
      <w:r>
        <w:rPr>
          <w:spacing w:val="-1"/>
        </w:rPr>
        <w:t>the</w:t>
      </w:r>
      <w:r>
        <w:rPr>
          <w:spacing w:val="44"/>
        </w:rPr>
        <w:t xml:space="preserve"> </w:t>
      </w:r>
      <w:r>
        <w:rPr>
          <w:spacing w:val="-6"/>
        </w:rPr>
        <w:t>expiration</w:t>
      </w:r>
      <w:r>
        <w:rPr>
          <w:spacing w:val="35"/>
        </w:rPr>
        <w:t xml:space="preserve"> </w:t>
      </w:r>
      <w:r>
        <w:t>of</w:t>
      </w:r>
      <w:r>
        <w:rPr>
          <w:spacing w:val="29"/>
        </w:rPr>
        <w:t xml:space="preserve"> </w:t>
      </w:r>
      <w:r>
        <w:rPr>
          <w:spacing w:val="-2"/>
        </w:rPr>
        <w:t>the</w:t>
      </w:r>
      <w:r>
        <w:rPr>
          <w:spacing w:val="43"/>
        </w:rPr>
        <w:t xml:space="preserve"> </w:t>
      </w:r>
      <w:r>
        <w:rPr>
          <w:spacing w:val="-6"/>
        </w:rPr>
        <w:t>Bidding</w:t>
      </w:r>
      <w:r>
        <w:rPr>
          <w:spacing w:val="39"/>
        </w:rPr>
        <w:t xml:space="preserve"> </w:t>
      </w:r>
      <w:r>
        <w:rPr>
          <w:spacing w:val="-2"/>
        </w:rPr>
        <w:t>Period</w:t>
      </w:r>
      <w:r>
        <w:rPr>
          <w:spacing w:val="25"/>
        </w:rPr>
        <w:t xml:space="preserve"> </w:t>
      </w:r>
      <w:r>
        <w:rPr>
          <w:spacing w:val="-1"/>
        </w:rPr>
        <w:t>for</w:t>
      </w:r>
      <w:r>
        <w:rPr>
          <w:spacing w:val="40"/>
        </w:rPr>
        <w:t xml:space="preserve"> </w:t>
      </w:r>
      <w:r>
        <w:t>a</w:t>
      </w:r>
      <w:r>
        <w:rPr>
          <w:spacing w:val="43"/>
        </w:rPr>
        <w:t xml:space="preserve"> </w:t>
      </w:r>
      <w:r>
        <w:rPr>
          <w:spacing w:val="-5"/>
        </w:rPr>
        <w:t>Shadow</w:t>
      </w:r>
      <w:r>
        <w:rPr>
          <w:spacing w:val="25"/>
        </w:rPr>
        <w:t xml:space="preserve"> </w:t>
      </w:r>
      <w:r>
        <w:rPr>
          <w:spacing w:val="-5"/>
        </w:rPr>
        <w:t>Auction,</w:t>
      </w:r>
      <w:r>
        <w:rPr>
          <w:spacing w:val="23"/>
        </w:rPr>
        <w:t xml:space="preserve"> </w:t>
      </w:r>
      <w:r>
        <w:rPr>
          <w:spacing w:val="-2"/>
        </w:rPr>
        <w:t>the</w:t>
      </w:r>
      <w:r>
        <w:rPr>
          <w:spacing w:val="44"/>
        </w:rPr>
        <w:t xml:space="preserve"> </w:t>
      </w:r>
      <w:r>
        <w:rPr>
          <w:spacing w:val="-6"/>
        </w:rPr>
        <w:t>Allocation</w:t>
      </w:r>
      <w:r>
        <w:rPr>
          <w:spacing w:val="18"/>
        </w:rPr>
        <w:t xml:space="preserve"> </w:t>
      </w:r>
      <w:r>
        <w:rPr>
          <w:spacing w:val="-6"/>
        </w:rPr>
        <w:t>Platform</w:t>
      </w:r>
      <w:r>
        <w:rPr>
          <w:spacing w:val="32"/>
        </w:rPr>
        <w:t xml:space="preserve"> </w:t>
      </w:r>
      <w:r>
        <w:rPr>
          <w:spacing w:val="-5"/>
        </w:rPr>
        <w:t>shall</w:t>
      </w:r>
      <w:r>
        <w:rPr>
          <w:spacing w:val="69"/>
          <w:w w:val="99"/>
        </w:rPr>
        <w:t xml:space="preserve"> </w:t>
      </w:r>
      <w:r>
        <w:rPr>
          <w:spacing w:val="-6"/>
        </w:rPr>
        <w:t>determine</w:t>
      </w:r>
      <w:r>
        <w:t xml:space="preserve"> the</w:t>
      </w:r>
      <w:r>
        <w:rPr>
          <w:spacing w:val="18"/>
        </w:rPr>
        <w:t xml:space="preserve"> </w:t>
      </w:r>
      <w:r>
        <w:rPr>
          <w:spacing w:val="-6"/>
        </w:rPr>
        <w:t>provisional</w:t>
      </w:r>
      <w:r>
        <w:rPr>
          <w:spacing w:val="-5"/>
        </w:rPr>
        <w:t xml:space="preserve"> Shadow</w:t>
      </w:r>
      <w:r>
        <w:rPr>
          <w:spacing w:val="10"/>
        </w:rPr>
        <w:t xml:space="preserve"> </w:t>
      </w:r>
      <w:r>
        <w:rPr>
          <w:spacing w:val="-6"/>
        </w:rPr>
        <w:t>Auction</w:t>
      </w:r>
      <w:r>
        <w:rPr>
          <w:spacing w:val="-2"/>
        </w:rPr>
        <w:t xml:space="preserve"> </w:t>
      </w:r>
      <w:r>
        <w:rPr>
          <w:spacing w:val="-6"/>
        </w:rPr>
        <w:t>results</w:t>
      </w:r>
      <w:r>
        <w:rPr>
          <w:spacing w:val="10"/>
        </w:rPr>
        <w:t xml:space="preserve"> </w:t>
      </w:r>
      <w:r>
        <w:rPr>
          <w:spacing w:val="-2"/>
        </w:rPr>
        <w:t>if</w:t>
      </w:r>
      <w:r>
        <w:rPr>
          <w:spacing w:val="7"/>
        </w:rPr>
        <w:t xml:space="preserve"> </w:t>
      </w:r>
      <w:r>
        <w:rPr>
          <w:spacing w:val="-6"/>
        </w:rPr>
        <w:t>Shadow</w:t>
      </w:r>
      <w:r>
        <w:rPr>
          <w:spacing w:val="8"/>
        </w:rPr>
        <w:t xml:space="preserve"> </w:t>
      </w:r>
      <w:r>
        <w:rPr>
          <w:spacing w:val="-6"/>
        </w:rPr>
        <w:t>Auctions</w:t>
      </w:r>
      <w:r>
        <w:rPr>
          <w:spacing w:val="-2"/>
        </w:rPr>
        <w:t xml:space="preserve"> are</w:t>
      </w:r>
      <w:r>
        <w:rPr>
          <w:spacing w:val="15"/>
        </w:rPr>
        <w:t xml:space="preserve"> </w:t>
      </w:r>
      <w:r>
        <w:rPr>
          <w:spacing w:val="-6"/>
        </w:rPr>
        <w:t>announced</w:t>
      </w:r>
      <w:r>
        <w:rPr>
          <w:spacing w:val="1"/>
        </w:rPr>
        <w:t xml:space="preserve"> </w:t>
      </w:r>
      <w:r>
        <w:rPr>
          <w:spacing w:val="-1"/>
        </w:rPr>
        <w:t>in</w:t>
      </w:r>
      <w:r>
        <w:rPr>
          <w:spacing w:val="11"/>
        </w:rPr>
        <w:t xml:space="preserve"> </w:t>
      </w:r>
      <w:r>
        <w:rPr>
          <w:spacing w:val="-6"/>
        </w:rPr>
        <w:t>advance</w:t>
      </w:r>
      <w:r>
        <w:rPr>
          <w:spacing w:val="-5"/>
        </w:rPr>
        <w:t xml:space="preserve"> </w:t>
      </w:r>
      <w:r>
        <w:rPr>
          <w:spacing w:val="1"/>
        </w:rPr>
        <w:t>or</w:t>
      </w:r>
      <w:r>
        <w:rPr>
          <w:spacing w:val="92"/>
          <w:w w:val="99"/>
        </w:rPr>
        <w:t xml:space="preserve"> </w:t>
      </w:r>
      <w:r>
        <w:rPr>
          <w:spacing w:val="-2"/>
        </w:rPr>
        <w:t>the</w:t>
      </w:r>
      <w:r>
        <w:rPr>
          <w:spacing w:val="-4"/>
        </w:rPr>
        <w:t xml:space="preserve"> </w:t>
      </w:r>
      <w:r>
        <w:rPr>
          <w:spacing w:val="-3"/>
        </w:rPr>
        <w:t>final</w:t>
      </w:r>
      <w:r>
        <w:rPr>
          <w:spacing w:val="-11"/>
        </w:rPr>
        <w:t xml:space="preserve"> </w:t>
      </w:r>
      <w:r>
        <w:rPr>
          <w:spacing w:val="-6"/>
        </w:rPr>
        <w:t>Shadow</w:t>
      </w:r>
      <w:r>
        <w:rPr>
          <w:spacing w:val="-16"/>
        </w:rPr>
        <w:t xml:space="preserve"> </w:t>
      </w:r>
      <w:r>
        <w:rPr>
          <w:spacing w:val="-3"/>
        </w:rPr>
        <w:t>Auction</w:t>
      </w:r>
      <w:r>
        <w:rPr>
          <w:spacing w:val="-12"/>
        </w:rPr>
        <w:t xml:space="preserve"> </w:t>
      </w:r>
      <w:r>
        <w:rPr>
          <w:spacing w:val="-6"/>
        </w:rPr>
        <w:t>results</w:t>
      </w:r>
      <w:r>
        <w:rPr>
          <w:spacing w:val="-16"/>
        </w:rPr>
        <w:t xml:space="preserve"> </w:t>
      </w:r>
      <w:r>
        <w:rPr>
          <w:spacing w:val="-2"/>
        </w:rPr>
        <w:t>if</w:t>
      </w:r>
      <w:r>
        <w:rPr>
          <w:spacing w:val="-9"/>
        </w:rPr>
        <w:t xml:space="preserve"> </w:t>
      </w:r>
      <w:r>
        <w:rPr>
          <w:spacing w:val="-5"/>
        </w:rPr>
        <w:t>Shadow</w:t>
      </w:r>
      <w:r>
        <w:rPr>
          <w:spacing w:val="-11"/>
        </w:rPr>
        <w:t xml:space="preserve"> </w:t>
      </w:r>
      <w:r>
        <w:rPr>
          <w:spacing w:val="-6"/>
        </w:rPr>
        <w:t>Auctions</w:t>
      </w:r>
      <w:r>
        <w:rPr>
          <w:spacing w:val="-12"/>
        </w:rPr>
        <w:t xml:space="preserve"> </w:t>
      </w:r>
      <w:r>
        <w:rPr>
          <w:spacing w:val="-2"/>
        </w:rPr>
        <w:t>are</w:t>
      </w:r>
      <w:r>
        <w:rPr>
          <w:spacing w:val="-10"/>
        </w:rPr>
        <w:t xml:space="preserve"> </w:t>
      </w:r>
      <w:r>
        <w:rPr>
          <w:spacing w:val="-3"/>
        </w:rPr>
        <w:t>triggered</w:t>
      </w:r>
      <w:r>
        <w:rPr>
          <w:spacing w:val="-11"/>
        </w:rPr>
        <w:t xml:space="preserve"> </w:t>
      </w:r>
      <w:r>
        <w:rPr>
          <w:spacing w:val="-3"/>
        </w:rPr>
        <w:t>during</w:t>
      </w:r>
      <w:r>
        <w:rPr>
          <w:spacing w:val="-10"/>
        </w:rPr>
        <w:t xml:space="preserve"> </w:t>
      </w:r>
      <w:r>
        <w:t>a</w:t>
      </w:r>
      <w:r>
        <w:rPr>
          <w:spacing w:val="-10"/>
        </w:rPr>
        <w:t xml:space="preserve"> </w:t>
      </w:r>
      <w:r>
        <w:rPr>
          <w:spacing w:val="-3"/>
        </w:rPr>
        <w:t>single</w:t>
      </w:r>
      <w:r>
        <w:rPr>
          <w:spacing w:val="-10"/>
        </w:rPr>
        <w:t xml:space="preserve"> </w:t>
      </w:r>
      <w:r>
        <w:rPr>
          <w:spacing w:val="-3"/>
        </w:rPr>
        <w:t>day</w:t>
      </w:r>
      <w:r>
        <w:rPr>
          <w:rFonts w:cs="Calibri"/>
          <w:spacing w:val="-3"/>
        </w:rPr>
        <w:t>‐</w:t>
      </w:r>
      <w:r>
        <w:rPr>
          <w:spacing w:val="-3"/>
        </w:rPr>
        <w:t>ahead</w:t>
      </w:r>
      <w:r>
        <w:rPr>
          <w:spacing w:val="-10"/>
        </w:rPr>
        <w:t xml:space="preserve"> </w:t>
      </w:r>
      <w:r>
        <w:rPr>
          <w:spacing w:val="-5"/>
        </w:rPr>
        <w:t>coupling</w:t>
      </w:r>
      <w:r>
        <w:rPr>
          <w:spacing w:val="77"/>
          <w:w w:val="99"/>
        </w:rPr>
        <w:t xml:space="preserve"> </w:t>
      </w:r>
      <w:r>
        <w:rPr>
          <w:spacing w:val="-3"/>
        </w:rPr>
        <w:t>session</w:t>
      </w:r>
      <w:r w:rsidR="002D22EF">
        <w:rPr>
          <w:spacing w:val="-3"/>
        </w:rPr>
        <w:t xml:space="preserve"> </w:t>
      </w:r>
      <w:r>
        <w:rPr>
          <w:rFonts w:ascii="Arial" w:eastAsia="Arial" w:hAnsi="Arial" w:cs="Arial"/>
          <w:spacing w:val="-3"/>
          <w:sz w:val="20"/>
          <w:szCs w:val="20"/>
        </w:rPr>
        <w:t>and</w:t>
      </w:r>
      <w:r>
        <w:rPr>
          <w:rFonts w:ascii="Arial" w:eastAsia="Arial" w:hAnsi="Arial" w:cs="Arial"/>
          <w:spacing w:val="55"/>
          <w:sz w:val="20"/>
          <w:szCs w:val="20"/>
        </w:rPr>
        <w:t xml:space="preserve"> </w:t>
      </w:r>
      <w:r>
        <w:rPr>
          <w:rFonts w:ascii="Arial" w:eastAsia="Arial" w:hAnsi="Arial" w:cs="Arial"/>
          <w:spacing w:val="-2"/>
          <w:sz w:val="20"/>
          <w:szCs w:val="20"/>
        </w:rPr>
        <w:t>allocate</w:t>
      </w:r>
      <w:r>
        <w:rPr>
          <w:rFonts w:ascii="Arial" w:eastAsia="Arial" w:hAnsi="Arial" w:cs="Arial"/>
          <w:spacing w:val="-30"/>
          <w:sz w:val="20"/>
          <w:szCs w:val="20"/>
        </w:rPr>
        <w:t xml:space="preserve"> </w:t>
      </w:r>
      <w:r>
        <w:rPr>
          <w:rFonts w:ascii="Arial" w:eastAsia="Arial" w:hAnsi="Arial" w:cs="Arial"/>
          <w:spacing w:val="-1"/>
          <w:sz w:val="20"/>
          <w:szCs w:val="20"/>
        </w:rPr>
        <w:t>the</w:t>
      </w:r>
      <w:r>
        <w:rPr>
          <w:rFonts w:ascii="Arial" w:eastAsia="Arial" w:hAnsi="Arial" w:cs="Arial"/>
          <w:spacing w:val="-35"/>
          <w:sz w:val="20"/>
          <w:szCs w:val="20"/>
        </w:rPr>
        <w:t xml:space="preserve"> </w:t>
      </w:r>
      <w:r>
        <w:rPr>
          <w:rFonts w:ascii="Arial" w:eastAsia="Arial" w:hAnsi="Arial" w:cs="Arial"/>
          <w:spacing w:val="-1"/>
          <w:sz w:val="20"/>
          <w:szCs w:val="20"/>
        </w:rPr>
        <w:t>Transmission</w:t>
      </w:r>
      <w:r>
        <w:rPr>
          <w:rFonts w:ascii="Arial" w:eastAsia="Arial" w:hAnsi="Arial" w:cs="Arial"/>
          <w:spacing w:val="-27"/>
          <w:sz w:val="20"/>
          <w:szCs w:val="20"/>
        </w:rPr>
        <w:t xml:space="preserve"> </w:t>
      </w:r>
      <w:r>
        <w:rPr>
          <w:rFonts w:ascii="Arial" w:eastAsia="Arial" w:hAnsi="Arial" w:cs="Arial"/>
          <w:spacing w:val="-1"/>
          <w:sz w:val="20"/>
          <w:szCs w:val="20"/>
        </w:rPr>
        <w:t>Rights</w:t>
      </w:r>
      <w:r>
        <w:rPr>
          <w:rFonts w:ascii="Arial" w:eastAsia="Arial" w:hAnsi="Arial" w:cs="Arial"/>
          <w:spacing w:val="-27"/>
          <w:sz w:val="20"/>
          <w:szCs w:val="20"/>
        </w:rPr>
        <w:t xml:space="preserve"> </w:t>
      </w:r>
      <w:r>
        <w:rPr>
          <w:spacing w:val="-1"/>
        </w:rPr>
        <w:t>in</w:t>
      </w:r>
      <w:r>
        <w:rPr>
          <w:spacing w:val="-27"/>
        </w:rPr>
        <w:t xml:space="preserve"> </w:t>
      </w:r>
      <w:r>
        <w:rPr>
          <w:spacing w:val="-6"/>
        </w:rPr>
        <w:t>accordance</w:t>
      </w:r>
      <w:r>
        <w:t xml:space="preserve"> </w:t>
      </w:r>
      <w:r>
        <w:rPr>
          <w:spacing w:val="-3"/>
        </w:rPr>
        <w:t>with</w:t>
      </w:r>
      <w:r>
        <w:rPr>
          <w:spacing w:val="48"/>
        </w:rPr>
        <w:t xml:space="preserve"> </w:t>
      </w:r>
      <w:r>
        <w:rPr>
          <w:spacing w:val="-3"/>
        </w:rPr>
        <w:t>this</w:t>
      </w:r>
      <w:r>
        <w:rPr>
          <w:spacing w:val="-30"/>
        </w:rPr>
        <w:t xml:space="preserve"> </w:t>
      </w:r>
      <w:r>
        <w:rPr>
          <w:spacing w:val="-3"/>
        </w:rPr>
        <w:t>Article.</w:t>
      </w:r>
    </w:p>
    <w:p w14:paraId="519998CA" w14:textId="77777777" w:rsidR="0047145D" w:rsidRDefault="0047145D">
      <w:pPr>
        <w:jc w:val="both"/>
        <w:sectPr w:rsidR="0047145D">
          <w:pgSz w:w="11910" w:h="16840"/>
          <w:pgMar w:top="1340" w:right="1300" w:bottom="1100" w:left="1300" w:header="384" w:footer="892" w:gutter="0"/>
          <w:cols w:space="720"/>
        </w:sectPr>
      </w:pPr>
    </w:p>
    <w:p w14:paraId="0C875DAB" w14:textId="77777777" w:rsidR="0047145D" w:rsidRDefault="001F05E2">
      <w:pPr>
        <w:pStyle w:val="Szvegtrzs"/>
        <w:numPr>
          <w:ilvl w:val="0"/>
          <w:numId w:val="30"/>
        </w:numPr>
        <w:tabs>
          <w:tab w:val="left" w:pos="545"/>
        </w:tabs>
        <w:spacing w:before="0"/>
      </w:pPr>
      <w:r>
        <w:rPr>
          <w:spacing w:val="-3"/>
        </w:rPr>
        <w:lastRenderedPageBreak/>
        <w:t>The</w:t>
      </w:r>
      <w:r>
        <w:rPr>
          <w:spacing w:val="-11"/>
        </w:rPr>
        <w:t xml:space="preserve"> </w:t>
      </w:r>
      <w:r>
        <w:rPr>
          <w:spacing w:val="-6"/>
        </w:rPr>
        <w:t>provisional</w:t>
      </w:r>
      <w:r>
        <w:rPr>
          <w:spacing w:val="-23"/>
        </w:rPr>
        <w:t xml:space="preserve"> </w:t>
      </w:r>
      <w:r>
        <w:t>or</w:t>
      </w:r>
      <w:r>
        <w:rPr>
          <w:spacing w:val="-6"/>
        </w:rPr>
        <w:t xml:space="preserve"> </w:t>
      </w:r>
      <w:r>
        <w:rPr>
          <w:spacing w:val="-3"/>
        </w:rPr>
        <w:t>final</w:t>
      </w:r>
      <w:r>
        <w:rPr>
          <w:spacing w:val="-15"/>
        </w:rPr>
        <w:t xml:space="preserve"> </w:t>
      </w:r>
      <w:r>
        <w:rPr>
          <w:spacing w:val="-6"/>
        </w:rPr>
        <w:t>Shadow</w:t>
      </w:r>
      <w:r>
        <w:rPr>
          <w:spacing w:val="-17"/>
        </w:rPr>
        <w:t xml:space="preserve"> </w:t>
      </w:r>
      <w:r>
        <w:rPr>
          <w:spacing w:val="-3"/>
        </w:rPr>
        <w:t>Auction</w:t>
      </w:r>
      <w:r>
        <w:rPr>
          <w:spacing w:val="-17"/>
        </w:rPr>
        <w:t xml:space="preserve"> </w:t>
      </w:r>
      <w:r>
        <w:rPr>
          <w:spacing w:val="-6"/>
        </w:rPr>
        <w:t>results</w:t>
      </w:r>
      <w:r>
        <w:rPr>
          <w:spacing w:val="-14"/>
        </w:rPr>
        <w:t xml:space="preserve"> </w:t>
      </w:r>
      <w:r>
        <w:rPr>
          <w:spacing w:val="-6"/>
        </w:rPr>
        <w:t>determination</w:t>
      </w:r>
      <w:r>
        <w:rPr>
          <w:spacing w:val="-22"/>
        </w:rPr>
        <w:t xml:space="preserve"> </w:t>
      </w:r>
      <w:r>
        <w:rPr>
          <w:spacing w:val="-3"/>
        </w:rPr>
        <w:t>shall</w:t>
      </w:r>
      <w:r>
        <w:rPr>
          <w:spacing w:val="-12"/>
        </w:rPr>
        <w:t xml:space="preserve"> </w:t>
      </w:r>
      <w:r>
        <w:rPr>
          <w:spacing w:val="-6"/>
        </w:rPr>
        <w:t>include</w:t>
      </w:r>
      <w:r>
        <w:rPr>
          <w:spacing w:val="-18"/>
        </w:rPr>
        <w:t xml:space="preserve"> </w:t>
      </w:r>
      <w:r>
        <w:t>the</w:t>
      </w:r>
      <w:r>
        <w:rPr>
          <w:spacing w:val="-4"/>
        </w:rPr>
        <w:t xml:space="preserve"> </w:t>
      </w:r>
      <w:r>
        <w:rPr>
          <w:spacing w:val="-6"/>
        </w:rPr>
        <w:t>following:</w:t>
      </w:r>
    </w:p>
    <w:p w14:paraId="40212C42" w14:textId="77777777" w:rsidR="0047145D" w:rsidRDefault="001F05E2">
      <w:pPr>
        <w:pStyle w:val="Szvegtrzs"/>
        <w:numPr>
          <w:ilvl w:val="1"/>
          <w:numId w:val="30"/>
        </w:numPr>
        <w:tabs>
          <w:tab w:val="left" w:pos="970"/>
        </w:tabs>
        <w:spacing w:line="266" w:lineRule="exact"/>
        <w:ind w:right="115"/>
        <w:jc w:val="both"/>
      </w:pPr>
      <w:r>
        <w:rPr>
          <w:spacing w:val="-6"/>
        </w:rPr>
        <w:t>determination</w:t>
      </w:r>
      <w:r>
        <w:rPr>
          <w:spacing w:val="31"/>
        </w:rPr>
        <w:t xml:space="preserve"> </w:t>
      </w:r>
      <w:r>
        <w:t>of</w:t>
      </w:r>
      <w:r>
        <w:rPr>
          <w:spacing w:val="7"/>
        </w:rPr>
        <w:t xml:space="preserve"> </w:t>
      </w:r>
      <w:r>
        <w:rPr>
          <w:spacing w:val="-2"/>
        </w:rPr>
        <w:t>the</w:t>
      </w:r>
      <w:r>
        <w:rPr>
          <w:spacing w:val="36"/>
        </w:rPr>
        <w:t xml:space="preserve"> </w:t>
      </w:r>
      <w:r>
        <w:rPr>
          <w:spacing w:val="-3"/>
        </w:rPr>
        <w:t>total</w:t>
      </w:r>
      <w:r>
        <w:rPr>
          <w:spacing w:val="38"/>
        </w:rPr>
        <w:t xml:space="preserve"> </w:t>
      </w:r>
      <w:r>
        <w:rPr>
          <w:spacing w:val="-5"/>
        </w:rPr>
        <w:t>quantity</w:t>
      </w:r>
      <w:r>
        <w:rPr>
          <w:spacing w:val="43"/>
        </w:rPr>
        <w:t xml:space="preserve"> </w:t>
      </w:r>
      <w:r>
        <w:t>of</w:t>
      </w:r>
      <w:r>
        <w:rPr>
          <w:spacing w:val="47"/>
        </w:rPr>
        <w:t xml:space="preserve"> </w:t>
      </w:r>
      <w:r>
        <w:rPr>
          <w:spacing w:val="-2"/>
        </w:rPr>
        <w:t>the</w:t>
      </w:r>
      <w:r>
        <w:rPr>
          <w:spacing w:val="9"/>
        </w:rPr>
        <w:t xml:space="preserve"> </w:t>
      </w:r>
      <w:r>
        <w:rPr>
          <w:spacing w:val="-5"/>
        </w:rPr>
        <w:t>allocated</w:t>
      </w:r>
      <w:r>
        <w:rPr>
          <w:spacing w:val="6"/>
        </w:rPr>
        <w:t xml:space="preserve"> </w:t>
      </w:r>
      <w:r>
        <w:rPr>
          <w:spacing w:val="-6"/>
        </w:rPr>
        <w:t>Transmission</w:t>
      </w:r>
      <w:r>
        <w:rPr>
          <w:spacing w:val="5"/>
        </w:rPr>
        <w:t xml:space="preserve"> </w:t>
      </w:r>
      <w:r>
        <w:rPr>
          <w:spacing w:val="-3"/>
        </w:rPr>
        <w:t>Rights</w:t>
      </w:r>
      <w:r>
        <w:rPr>
          <w:spacing w:val="14"/>
        </w:rPr>
        <w:t xml:space="preserve"> </w:t>
      </w:r>
      <w:r>
        <w:rPr>
          <w:spacing w:val="-2"/>
        </w:rPr>
        <w:t>per</w:t>
      </w:r>
      <w:r>
        <w:rPr>
          <w:spacing w:val="9"/>
        </w:rPr>
        <w:t xml:space="preserve"> </w:t>
      </w:r>
      <w:r>
        <w:rPr>
          <w:spacing w:val="-6"/>
        </w:rPr>
        <w:t>Bidding</w:t>
      </w:r>
      <w:r>
        <w:rPr>
          <w:spacing w:val="31"/>
        </w:rPr>
        <w:t xml:space="preserve"> </w:t>
      </w:r>
      <w:r>
        <w:rPr>
          <w:spacing w:val="-3"/>
        </w:rPr>
        <w:t>Zone</w:t>
      </w:r>
      <w:r>
        <w:rPr>
          <w:spacing w:val="58"/>
          <w:w w:val="99"/>
        </w:rPr>
        <w:t xml:space="preserve"> </w:t>
      </w:r>
      <w:r>
        <w:rPr>
          <w:spacing w:val="-6"/>
        </w:rPr>
        <w:t>border</w:t>
      </w:r>
      <w:r>
        <w:rPr>
          <w:spacing w:val="-17"/>
        </w:rPr>
        <w:t xml:space="preserve"> </w:t>
      </w:r>
      <w:r>
        <w:rPr>
          <w:spacing w:val="-2"/>
        </w:rPr>
        <w:t>and</w:t>
      </w:r>
      <w:r>
        <w:rPr>
          <w:spacing w:val="-16"/>
        </w:rPr>
        <w:t xml:space="preserve"> </w:t>
      </w:r>
      <w:r>
        <w:rPr>
          <w:spacing w:val="-6"/>
        </w:rPr>
        <w:t>direction;</w:t>
      </w:r>
    </w:p>
    <w:p w14:paraId="53ABB039" w14:textId="77777777" w:rsidR="0047145D" w:rsidRDefault="001F05E2">
      <w:pPr>
        <w:pStyle w:val="Szvegtrzs"/>
        <w:numPr>
          <w:ilvl w:val="1"/>
          <w:numId w:val="30"/>
        </w:numPr>
        <w:tabs>
          <w:tab w:val="left" w:pos="970"/>
        </w:tabs>
        <w:spacing w:before="119"/>
      </w:pPr>
      <w:r>
        <w:rPr>
          <w:spacing w:val="-6"/>
        </w:rPr>
        <w:t>identification</w:t>
      </w:r>
      <w:r>
        <w:rPr>
          <w:spacing w:val="-23"/>
        </w:rPr>
        <w:t xml:space="preserve"> </w:t>
      </w:r>
      <w:r>
        <w:t>of</w:t>
      </w:r>
      <w:r>
        <w:rPr>
          <w:spacing w:val="-10"/>
        </w:rPr>
        <w:t xml:space="preserve"> </w:t>
      </w:r>
      <w:r>
        <w:rPr>
          <w:spacing w:val="-6"/>
        </w:rPr>
        <w:t>winning</w:t>
      </w:r>
      <w:r>
        <w:rPr>
          <w:spacing w:val="-20"/>
        </w:rPr>
        <w:t xml:space="preserve"> </w:t>
      </w:r>
      <w:r>
        <w:rPr>
          <w:spacing w:val="-3"/>
        </w:rPr>
        <w:t>Bids</w:t>
      </w:r>
      <w:r>
        <w:rPr>
          <w:spacing w:val="-17"/>
        </w:rPr>
        <w:t xml:space="preserve"> </w:t>
      </w:r>
      <w:r>
        <w:rPr>
          <w:spacing w:val="-1"/>
        </w:rPr>
        <w:t>to</w:t>
      </w:r>
      <w:r>
        <w:rPr>
          <w:spacing w:val="-2"/>
        </w:rPr>
        <w:t xml:space="preserve"> </w:t>
      </w:r>
      <w:r>
        <w:rPr>
          <w:spacing w:val="-1"/>
        </w:rPr>
        <w:t>be</w:t>
      </w:r>
      <w:r>
        <w:rPr>
          <w:spacing w:val="-13"/>
        </w:rPr>
        <w:t xml:space="preserve"> </w:t>
      </w:r>
      <w:r>
        <w:rPr>
          <w:spacing w:val="-3"/>
        </w:rPr>
        <w:t>fully</w:t>
      </w:r>
      <w:r>
        <w:rPr>
          <w:spacing w:val="-14"/>
        </w:rPr>
        <w:t xml:space="preserve"> </w:t>
      </w:r>
      <w:r>
        <w:t>or</w:t>
      </w:r>
      <w:r>
        <w:rPr>
          <w:spacing w:val="-10"/>
        </w:rPr>
        <w:t xml:space="preserve"> </w:t>
      </w:r>
      <w:r>
        <w:rPr>
          <w:spacing w:val="-6"/>
        </w:rPr>
        <w:t>partially</w:t>
      </w:r>
      <w:r>
        <w:rPr>
          <w:spacing w:val="-17"/>
        </w:rPr>
        <w:t xml:space="preserve"> </w:t>
      </w:r>
      <w:r>
        <w:rPr>
          <w:spacing w:val="-6"/>
        </w:rPr>
        <w:t>satisfied;</w:t>
      </w:r>
      <w:r>
        <w:rPr>
          <w:spacing w:val="-10"/>
        </w:rPr>
        <w:t xml:space="preserve"> </w:t>
      </w:r>
      <w:r>
        <w:rPr>
          <w:spacing w:val="-3"/>
        </w:rPr>
        <w:t>and</w:t>
      </w:r>
    </w:p>
    <w:p w14:paraId="7C946926" w14:textId="77777777" w:rsidR="0047145D" w:rsidRDefault="001F05E2">
      <w:pPr>
        <w:pStyle w:val="Szvegtrzs"/>
        <w:numPr>
          <w:ilvl w:val="1"/>
          <w:numId w:val="30"/>
        </w:numPr>
        <w:tabs>
          <w:tab w:val="left" w:pos="970"/>
        </w:tabs>
      </w:pPr>
      <w:r>
        <w:rPr>
          <w:spacing w:val="-6"/>
        </w:rPr>
        <w:t>determination</w:t>
      </w:r>
      <w:r>
        <w:rPr>
          <w:spacing w:val="-20"/>
        </w:rPr>
        <w:t xml:space="preserve"> </w:t>
      </w:r>
      <w:r>
        <w:t>of</w:t>
      </w:r>
      <w:r>
        <w:rPr>
          <w:spacing w:val="-13"/>
        </w:rPr>
        <w:t xml:space="preserve"> </w:t>
      </w:r>
      <w:r>
        <w:rPr>
          <w:spacing w:val="-1"/>
        </w:rPr>
        <w:t>the</w:t>
      </w:r>
      <w:r>
        <w:rPr>
          <w:spacing w:val="-9"/>
        </w:rPr>
        <w:t xml:space="preserve"> </w:t>
      </w:r>
      <w:r>
        <w:rPr>
          <w:spacing w:val="-6"/>
        </w:rPr>
        <w:t>Marginal</w:t>
      </w:r>
      <w:r>
        <w:rPr>
          <w:spacing w:val="-24"/>
        </w:rPr>
        <w:t xml:space="preserve"> </w:t>
      </w:r>
      <w:r>
        <w:rPr>
          <w:spacing w:val="-3"/>
        </w:rPr>
        <w:t>Price</w:t>
      </w:r>
      <w:r>
        <w:rPr>
          <w:spacing w:val="-15"/>
        </w:rPr>
        <w:t xml:space="preserve"> </w:t>
      </w:r>
      <w:r>
        <w:rPr>
          <w:spacing w:val="-2"/>
        </w:rPr>
        <w:t>per</w:t>
      </w:r>
      <w:r>
        <w:rPr>
          <w:spacing w:val="-14"/>
        </w:rPr>
        <w:t xml:space="preserve"> </w:t>
      </w:r>
      <w:r>
        <w:rPr>
          <w:spacing w:val="-6"/>
        </w:rPr>
        <w:t>Bidding</w:t>
      </w:r>
      <w:r>
        <w:rPr>
          <w:spacing w:val="-21"/>
        </w:rPr>
        <w:t xml:space="preserve"> </w:t>
      </w:r>
      <w:r>
        <w:rPr>
          <w:spacing w:val="-3"/>
        </w:rPr>
        <w:t>Zone</w:t>
      </w:r>
      <w:r>
        <w:rPr>
          <w:spacing w:val="-21"/>
        </w:rPr>
        <w:t xml:space="preserve"> </w:t>
      </w:r>
      <w:r>
        <w:rPr>
          <w:spacing w:val="-3"/>
        </w:rPr>
        <w:t>border</w:t>
      </w:r>
      <w:r>
        <w:rPr>
          <w:spacing w:val="-16"/>
        </w:rPr>
        <w:t xml:space="preserve"> </w:t>
      </w:r>
      <w:r>
        <w:rPr>
          <w:spacing w:val="-2"/>
        </w:rPr>
        <w:t>and</w:t>
      </w:r>
      <w:r>
        <w:rPr>
          <w:spacing w:val="-20"/>
        </w:rPr>
        <w:t xml:space="preserve"> </w:t>
      </w:r>
      <w:r>
        <w:rPr>
          <w:spacing w:val="-6"/>
        </w:rPr>
        <w:t>direction.</w:t>
      </w:r>
    </w:p>
    <w:p w14:paraId="6492CCF7" w14:textId="280598EF" w:rsidR="0047145D" w:rsidRDefault="001F05E2">
      <w:pPr>
        <w:pStyle w:val="Szvegtrzs"/>
        <w:numPr>
          <w:ilvl w:val="0"/>
          <w:numId w:val="30"/>
        </w:numPr>
        <w:tabs>
          <w:tab w:val="left" w:pos="545"/>
        </w:tabs>
        <w:ind w:right="112"/>
        <w:jc w:val="both"/>
      </w:pPr>
      <w:r>
        <w:rPr>
          <w:spacing w:val="-2"/>
        </w:rPr>
        <w:t>The</w:t>
      </w:r>
      <w:r>
        <w:rPr>
          <w:spacing w:val="10"/>
        </w:rPr>
        <w:t xml:space="preserve"> </w:t>
      </w:r>
      <w:r>
        <w:rPr>
          <w:spacing w:val="-1"/>
        </w:rPr>
        <w:t>Allocation</w:t>
      </w:r>
      <w:r>
        <w:rPr>
          <w:spacing w:val="8"/>
        </w:rPr>
        <w:t xml:space="preserve"> </w:t>
      </w:r>
      <w:r>
        <w:rPr>
          <w:spacing w:val="-1"/>
        </w:rPr>
        <w:t>Platform</w:t>
      </w:r>
      <w:r>
        <w:rPr>
          <w:spacing w:val="7"/>
        </w:rPr>
        <w:t xml:space="preserve"> </w:t>
      </w:r>
      <w:r>
        <w:rPr>
          <w:spacing w:val="-1"/>
        </w:rPr>
        <w:t>shall</w:t>
      </w:r>
      <w:r>
        <w:rPr>
          <w:spacing w:val="9"/>
        </w:rPr>
        <w:t xml:space="preserve"> </w:t>
      </w:r>
      <w:r>
        <w:rPr>
          <w:spacing w:val="-3"/>
        </w:rPr>
        <w:t>determine</w:t>
      </w:r>
      <w:r>
        <w:rPr>
          <w:spacing w:val="11"/>
        </w:rPr>
        <w:t xml:space="preserve"> </w:t>
      </w:r>
      <w:r>
        <w:rPr>
          <w:spacing w:val="-1"/>
        </w:rPr>
        <w:t>the</w:t>
      </w:r>
      <w:r>
        <w:rPr>
          <w:spacing w:val="11"/>
        </w:rPr>
        <w:t xml:space="preserve"> </w:t>
      </w:r>
      <w:r>
        <w:rPr>
          <w:spacing w:val="-3"/>
        </w:rPr>
        <w:t>provisional</w:t>
      </w:r>
      <w:r>
        <w:rPr>
          <w:spacing w:val="11"/>
        </w:rPr>
        <w:t xml:space="preserve"> </w:t>
      </w:r>
      <w:r>
        <w:t>or</w:t>
      </w:r>
      <w:r>
        <w:rPr>
          <w:spacing w:val="9"/>
        </w:rPr>
        <w:t xml:space="preserve"> </w:t>
      </w:r>
      <w:r>
        <w:rPr>
          <w:spacing w:val="-2"/>
        </w:rPr>
        <w:t>final</w:t>
      </w:r>
      <w:r>
        <w:rPr>
          <w:spacing w:val="8"/>
        </w:rPr>
        <w:t xml:space="preserve"> </w:t>
      </w:r>
      <w:r>
        <w:rPr>
          <w:spacing w:val="-2"/>
        </w:rPr>
        <w:t>Shadow</w:t>
      </w:r>
      <w:r>
        <w:rPr>
          <w:spacing w:val="13"/>
        </w:rPr>
        <w:t xml:space="preserve"> </w:t>
      </w:r>
      <w:r>
        <w:rPr>
          <w:spacing w:val="-1"/>
        </w:rPr>
        <w:t>Auction</w:t>
      </w:r>
      <w:r>
        <w:rPr>
          <w:spacing w:val="5"/>
        </w:rPr>
        <w:t xml:space="preserve"> </w:t>
      </w:r>
      <w:r>
        <w:rPr>
          <w:spacing w:val="-2"/>
        </w:rPr>
        <w:t>results</w:t>
      </w:r>
      <w:r>
        <w:rPr>
          <w:spacing w:val="11"/>
        </w:rPr>
        <w:t xml:space="preserve"> </w:t>
      </w:r>
      <w:r>
        <w:rPr>
          <w:spacing w:val="-3"/>
        </w:rPr>
        <w:t>using</w:t>
      </w:r>
      <w:r>
        <w:rPr>
          <w:spacing w:val="9"/>
        </w:rPr>
        <w:t xml:space="preserve"> </w:t>
      </w:r>
      <w:r>
        <w:rPr>
          <w:spacing w:val="-2"/>
        </w:rPr>
        <w:t>an</w:t>
      </w:r>
      <w:r>
        <w:rPr>
          <w:spacing w:val="55"/>
          <w:w w:val="99"/>
        </w:rPr>
        <w:t xml:space="preserve"> </w:t>
      </w:r>
      <w:r>
        <w:rPr>
          <w:spacing w:val="-3"/>
        </w:rPr>
        <w:t>optimization</w:t>
      </w:r>
      <w:r>
        <w:rPr>
          <w:spacing w:val="13"/>
        </w:rPr>
        <w:t xml:space="preserve"> </w:t>
      </w:r>
      <w:r>
        <w:rPr>
          <w:spacing w:val="-2"/>
        </w:rPr>
        <w:t>function</w:t>
      </w:r>
      <w:r>
        <w:rPr>
          <w:spacing w:val="12"/>
        </w:rPr>
        <w:t xml:space="preserve"> </w:t>
      </w:r>
      <w:r>
        <w:rPr>
          <w:spacing w:val="-2"/>
        </w:rPr>
        <w:t>aiming</w:t>
      </w:r>
      <w:r>
        <w:rPr>
          <w:spacing w:val="11"/>
        </w:rPr>
        <w:t xml:space="preserve"> </w:t>
      </w:r>
      <w:r>
        <w:rPr>
          <w:spacing w:val="-1"/>
        </w:rPr>
        <w:t>at</w:t>
      </w:r>
      <w:r>
        <w:rPr>
          <w:spacing w:val="9"/>
        </w:rPr>
        <w:t xml:space="preserve"> </w:t>
      </w:r>
      <w:r>
        <w:rPr>
          <w:spacing w:val="-3"/>
        </w:rPr>
        <w:t>maximization</w:t>
      </w:r>
      <w:r>
        <w:rPr>
          <w:spacing w:val="12"/>
        </w:rPr>
        <w:t xml:space="preserve"> </w:t>
      </w:r>
      <w:r>
        <w:t>of</w:t>
      </w:r>
      <w:r>
        <w:rPr>
          <w:spacing w:val="14"/>
        </w:rPr>
        <w:t xml:space="preserve"> </w:t>
      </w:r>
      <w:r>
        <w:t>the</w:t>
      </w:r>
      <w:r>
        <w:rPr>
          <w:spacing w:val="12"/>
        </w:rPr>
        <w:t xml:space="preserve"> </w:t>
      </w:r>
      <w:r>
        <w:rPr>
          <w:spacing w:val="-2"/>
        </w:rPr>
        <w:t>sum</w:t>
      </w:r>
      <w:r>
        <w:rPr>
          <w:spacing w:val="14"/>
        </w:rPr>
        <w:t xml:space="preserve"> </w:t>
      </w:r>
      <w:r>
        <w:t>of</w:t>
      </w:r>
      <w:r>
        <w:rPr>
          <w:spacing w:val="14"/>
        </w:rPr>
        <w:t xml:space="preserve"> </w:t>
      </w:r>
      <w:r>
        <w:rPr>
          <w:spacing w:val="-1"/>
        </w:rPr>
        <w:t>the</w:t>
      </w:r>
      <w:r>
        <w:rPr>
          <w:spacing w:val="16"/>
        </w:rPr>
        <w:t xml:space="preserve"> </w:t>
      </w:r>
      <w:r>
        <w:rPr>
          <w:spacing w:val="-1"/>
        </w:rPr>
        <w:t>Registered</w:t>
      </w:r>
      <w:r w:rsidR="00250183">
        <w:rPr>
          <w:spacing w:val="-1"/>
        </w:rPr>
        <w:t xml:space="preserve"> Participant’s surplus</w:t>
      </w:r>
      <w:r>
        <w:rPr>
          <w:spacing w:val="79"/>
          <w:w w:val="99"/>
        </w:rPr>
        <w:t xml:space="preserve"> </w:t>
      </w:r>
      <w:r>
        <w:rPr>
          <w:spacing w:val="-2"/>
        </w:rPr>
        <w:t>and</w:t>
      </w:r>
      <w:r>
        <w:rPr>
          <w:spacing w:val="24"/>
        </w:rPr>
        <w:t xml:space="preserve"> </w:t>
      </w:r>
      <w:r>
        <w:t>the</w:t>
      </w:r>
      <w:r>
        <w:rPr>
          <w:spacing w:val="28"/>
        </w:rPr>
        <w:t xml:space="preserve"> </w:t>
      </w:r>
      <w:r>
        <w:rPr>
          <w:spacing w:val="-3"/>
        </w:rPr>
        <w:t>Congestion</w:t>
      </w:r>
      <w:r>
        <w:rPr>
          <w:spacing w:val="21"/>
        </w:rPr>
        <w:t xml:space="preserve"> </w:t>
      </w:r>
      <w:r>
        <w:rPr>
          <w:spacing w:val="-2"/>
        </w:rPr>
        <w:t>Income</w:t>
      </w:r>
      <w:r>
        <w:rPr>
          <w:spacing w:val="22"/>
        </w:rPr>
        <w:t xml:space="preserve"> </w:t>
      </w:r>
      <w:r>
        <w:rPr>
          <w:spacing w:val="-2"/>
        </w:rPr>
        <w:t>generated</w:t>
      </w:r>
      <w:r>
        <w:rPr>
          <w:spacing w:val="15"/>
        </w:rPr>
        <w:t xml:space="preserve"> </w:t>
      </w:r>
      <w:r>
        <w:rPr>
          <w:spacing w:val="-1"/>
        </w:rPr>
        <w:t>by</w:t>
      </w:r>
      <w:r>
        <w:rPr>
          <w:spacing w:val="15"/>
        </w:rPr>
        <w:t xml:space="preserve"> </w:t>
      </w:r>
      <w:r>
        <w:rPr>
          <w:spacing w:val="-1"/>
        </w:rPr>
        <w:t>the</w:t>
      </w:r>
      <w:r>
        <w:rPr>
          <w:spacing w:val="18"/>
        </w:rPr>
        <w:t xml:space="preserve"> </w:t>
      </w:r>
      <w:r>
        <w:rPr>
          <w:spacing w:val="-1"/>
        </w:rPr>
        <w:t>winning</w:t>
      </w:r>
      <w:r>
        <w:rPr>
          <w:spacing w:val="16"/>
        </w:rPr>
        <w:t xml:space="preserve"> </w:t>
      </w:r>
      <w:r>
        <w:rPr>
          <w:spacing w:val="-1"/>
        </w:rPr>
        <w:t>Bids</w:t>
      </w:r>
      <w:r>
        <w:rPr>
          <w:spacing w:val="18"/>
        </w:rPr>
        <w:t xml:space="preserve"> </w:t>
      </w:r>
      <w:r>
        <w:rPr>
          <w:spacing w:val="-1"/>
        </w:rPr>
        <w:t>while</w:t>
      </w:r>
      <w:r>
        <w:rPr>
          <w:spacing w:val="24"/>
        </w:rPr>
        <w:t xml:space="preserve"> </w:t>
      </w:r>
      <w:r>
        <w:t>respecting</w:t>
      </w:r>
      <w:r>
        <w:rPr>
          <w:spacing w:val="15"/>
        </w:rPr>
        <w:t xml:space="preserve"> </w:t>
      </w:r>
      <w:r>
        <w:rPr>
          <w:spacing w:val="-1"/>
        </w:rPr>
        <w:t>the</w:t>
      </w:r>
      <w:r>
        <w:rPr>
          <w:spacing w:val="18"/>
        </w:rPr>
        <w:t xml:space="preserve"> </w:t>
      </w:r>
      <w:r>
        <w:rPr>
          <w:spacing w:val="-2"/>
        </w:rPr>
        <w:t>constraints</w:t>
      </w:r>
      <w:r>
        <w:rPr>
          <w:spacing w:val="40"/>
        </w:rPr>
        <w:t xml:space="preserve"> </w:t>
      </w:r>
      <w:r>
        <w:rPr>
          <w:spacing w:val="1"/>
        </w:rPr>
        <w:t>of</w:t>
      </w:r>
      <w:r>
        <w:rPr>
          <w:spacing w:val="62"/>
          <w:w w:val="99"/>
        </w:rPr>
        <w:t xml:space="preserve"> </w:t>
      </w:r>
      <w:r>
        <w:rPr>
          <w:spacing w:val="-1"/>
        </w:rPr>
        <w:t>the</w:t>
      </w:r>
      <w:r>
        <w:rPr>
          <w:spacing w:val="24"/>
        </w:rPr>
        <w:t xml:space="preserve"> </w:t>
      </w:r>
      <w:r>
        <w:rPr>
          <w:spacing w:val="-3"/>
        </w:rPr>
        <w:t>optimization</w:t>
      </w:r>
      <w:r>
        <w:rPr>
          <w:spacing w:val="26"/>
        </w:rPr>
        <w:t xml:space="preserve"> </w:t>
      </w:r>
      <w:r>
        <w:rPr>
          <w:spacing w:val="-2"/>
        </w:rPr>
        <w:t>function</w:t>
      </w:r>
      <w:r>
        <w:rPr>
          <w:spacing w:val="27"/>
        </w:rPr>
        <w:t xml:space="preserve"> </w:t>
      </w:r>
      <w:r>
        <w:rPr>
          <w:spacing w:val="-1"/>
        </w:rPr>
        <w:t>in</w:t>
      </w:r>
      <w:r>
        <w:rPr>
          <w:spacing w:val="24"/>
        </w:rPr>
        <w:t xml:space="preserve"> </w:t>
      </w:r>
      <w:r>
        <w:rPr>
          <w:spacing w:val="-2"/>
        </w:rPr>
        <w:t>form</w:t>
      </w:r>
      <w:r>
        <w:rPr>
          <w:spacing w:val="26"/>
        </w:rPr>
        <w:t xml:space="preserve"> </w:t>
      </w:r>
      <w:r>
        <w:t>of</w:t>
      </w:r>
      <w:r>
        <w:rPr>
          <w:spacing w:val="28"/>
        </w:rPr>
        <w:t xml:space="preserve"> </w:t>
      </w:r>
      <w:r>
        <w:rPr>
          <w:spacing w:val="-1"/>
        </w:rPr>
        <w:t>relevant</w:t>
      </w:r>
      <w:r>
        <w:rPr>
          <w:spacing w:val="26"/>
        </w:rPr>
        <w:t xml:space="preserve"> </w:t>
      </w:r>
      <w:r>
        <w:rPr>
          <w:spacing w:val="-2"/>
        </w:rPr>
        <w:t>Offered</w:t>
      </w:r>
      <w:r>
        <w:rPr>
          <w:spacing w:val="24"/>
        </w:rPr>
        <w:t xml:space="preserve"> </w:t>
      </w:r>
      <w:r>
        <w:rPr>
          <w:spacing w:val="-2"/>
        </w:rPr>
        <w:t>Capacities.</w:t>
      </w:r>
      <w:r>
        <w:rPr>
          <w:spacing w:val="27"/>
        </w:rPr>
        <w:t xml:space="preserve"> </w:t>
      </w:r>
      <w:r>
        <w:rPr>
          <w:spacing w:val="-2"/>
        </w:rPr>
        <w:t>The</w:t>
      </w:r>
      <w:r>
        <w:rPr>
          <w:spacing w:val="28"/>
        </w:rPr>
        <w:t xml:space="preserve"> </w:t>
      </w:r>
      <w:r>
        <w:rPr>
          <w:spacing w:val="-1"/>
        </w:rPr>
        <w:t>Allocation</w:t>
      </w:r>
      <w:r>
        <w:rPr>
          <w:spacing w:val="23"/>
        </w:rPr>
        <w:t xml:space="preserve"> </w:t>
      </w:r>
      <w:r>
        <w:rPr>
          <w:spacing w:val="-1"/>
        </w:rPr>
        <w:t>Platform</w:t>
      </w:r>
      <w:r>
        <w:rPr>
          <w:spacing w:val="26"/>
        </w:rPr>
        <w:t xml:space="preserve"> </w:t>
      </w:r>
      <w:r>
        <w:rPr>
          <w:spacing w:val="-2"/>
        </w:rPr>
        <w:t>shall</w:t>
      </w:r>
      <w:r>
        <w:rPr>
          <w:spacing w:val="55"/>
          <w:w w:val="99"/>
        </w:rPr>
        <w:t xml:space="preserve"> </w:t>
      </w:r>
      <w:r>
        <w:rPr>
          <w:spacing w:val="-2"/>
        </w:rPr>
        <w:t>publish</w:t>
      </w:r>
      <w:r>
        <w:rPr>
          <w:spacing w:val="17"/>
        </w:rPr>
        <w:t xml:space="preserve"> </w:t>
      </w:r>
      <w:r>
        <w:rPr>
          <w:spacing w:val="-1"/>
        </w:rPr>
        <w:t>additional</w:t>
      </w:r>
      <w:r>
        <w:rPr>
          <w:spacing w:val="15"/>
        </w:rPr>
        <w:t xml:space="preserve"> </w:t>
      </w:r>
      <w:r>
        <w:rPr>
          <w:spacing w:val="-2"/>
        </w:rPr>
        <w:t>explanatory</w:t>
      </w:r>
      <w:r>
        <w:rPr>
          <w:spacing w:val="15"/>
        </w:rPr>
        <w:t xml:space="preserve"> </w:t>
      </w:r>
      <w:r>
        <w:rPr>
          <w:spacing w:val="-1"/>
        </w:rPr>
        <w:t>information</w:t>
      </w:r>
      <w:r>
        <w:rPr>
          <w:spacing w:val="12"/>
        </w:rPr>
        <w:t xml:space="preserve"> </w:t>
      </w:r>
      <w:r>
        <w:t>on</w:t>
      </w:r>
      <w:r>
        <w:rPr>
          <w:spacing w:val="18"/>
        </w:rPr>
        <w:t xml:space="preserve"> </w:t>
      </w:r>
      <w:r>
        <w:rPr>
          <w:spacing w:val="-1"/>
        </w:rPr>
        <w:t>the</w:t>
      </w:r>
      <w:r>
        <w:rPr>
          <w:spacing w:val="17"/>
        </w:rPr>
        <w:t xml:space="preserve"> </w:t>
      </w:r>
      <w:r>
        <w:rPr>
          <w:spacing w:val="-2"/>
        </w:rPr>
        <w:t>optimization</w:t>
      </w:r>
      <w:r>
        <w:rPr>
          <w:spacing w:val="14"/>
        </w:rPr>
        <w:t xml:space="preserve"> </w:t>
      </w:r>
      <w:r>
        <w:rPr>
          <w:spacing w:val="-2"/>
        </w:rPr>
        <w:t>function</w:t>
      </w:r>
      <w:r>
        <w:rPr>
          <w:spacing w:val="14"/>
        </w:rPr>
        <w:t xml:space="preserve"> </w:t>
      </w:r>
      <w:r>
        <w:rPr>
          <w:spacing w:val="-1"/>
        </w:rPr>
        <w:t>of</w:t>
      </w:r>
      <w:r>
        <w:rPr>
          <w:spacing w:val="15"/>
        </w:rPr>
        <w:t xml:space="preserve"> </w:t>
      </w:r>
      <w:r>
        <w:rPr>
          <w:spacing w:val="-1"/>
        </w:rPr>
        <w:t>the</w:t>
      </w:r>
      <w:r>
        <w:rPr>
          <w:spacing w:val="13"/>
        </w:rPr>
        <w:t xml:space="preserve"> </w:t>
      </w:r>
      <w:r>
        <w:rPr>
          <w:spacing w:val="-1"/>
        </w:rPr>
        <w:t>algorithm</w:t>
      </w:r>
      <w:r>
        <w:rPr>
          <w:spacing w:val="14"/>
        </w:rPr>
        <w:t xml:space="preserve"> </w:t>
      </w:r>
      <w:r>
        <w:t>on</w:t>
      </w:r>
      <w:r>
        <w:rPr>
          <w:spacing w:val="17"/>
        </w:rPr>
        <w:t xml:space="preserve"> </w:t>
      </w:r>
      <w:r>
        <w:rPr>
          <w:spacing w:val="-1"/>
        </w:rPr>
        <w:t>its</w:t>
      </w:r>
      <w:r>
        <w:rPr>
          <w:spacing w:val="40"/>
          <w:w w:val="99"/>
        </w:rPr>
        <w:t xml:space="preserve"> </w:t>
      </w:r>
      <w:r>
        <w:rPr>
          <w:spacing w:val="-5"/>
        </w:rPr>
        <w:t>website.</w:t>
      </w:r>
    </w:p>
    <w:p w14:paraId="6ECE0ACD" w14:textId="77777777" w:rsidR="0047145D" w:rsidRDefault="001F05E2">
      <w:pPr>
        <w:pStyle w:val="Szvegtrzs"/>
        <w:numPr>
          <w:ilvl w:val="0"/>
          <w:numId w:val="30"/>
        </w:numPr>
        <w:tabs>
          <w:tab w:val="left" w:pos="545"/>
        </w:tabs>
        <w:ind w:right="111"/>
        <w:jc w:val="both"/>
      </w:pPr>
      <w:r>
        <w:rPr>
          <w:spacing w:val="-3"/>
        </w:rPr>
        <w:t>The</w:t>
      </w:r>
      <w:r>
        <w:rPr>
          <w:spacing w:val="4"/>
        </w:rPr>
        <w:t xml:space="preserve"> </w:t>
      </w:r>
      <w:r>
        <w:rPr>
          <w:spacing w:val="-5"/>
        </w:rPr>
        <w:t>Allocation</w:t>
      </w:r>
      <w:r>
        <w:rPr>
          <w:spacing w:val="40"/>
        </w:rPr>
        <w:t xml:space="preserve"> </w:t>
      </w:r>
      <w:r>
        <w:rPr>
          <w:spacing w:val="-6"/>
        </w:rPr>
        <w:t>Platform</w:t>
      </w:r>
      <w:r>
        <w:rPr>
          <w:spacing w:val="8"/>
        </w:rPr>
        <w:t xml:space="preserve"> </w:t>
      </w:r>
      <w:r>
        <w:rPr>
          <w:spacing w:val="-3"/>
        </w:rPr>
        <w:t>shall</w:t>
      </w:r>
      <w:r>
        <w:rPr>
          <w:spacing w:val="5"/>
        </w:rPr>
        <w:t xml:space="preserve"> </w:t>
      </w:r>
      <w:r>
        <w:rPr>
          <w:spacing w:val="-6"/>
        </w:rPr>
        <w:t>determine</w:t>
      </w:r>
      <w:r>
        <w:rPr>
          <w:spacing w:val="3"/>
        </w:rPr>
        <w:t xml:space="preserve"> </w:t>
      </w:r>
      <w:r>
        <w:rPr>
          <w:spacing w:val="-2"/>
        </w:rPr>
        <w:t>the</w:t>
      </w:r>
      <w:r>
        <w:rPr>
          <w:spacing w:val="48"/>
        </w:rPr>
        <w:t xml:space="preserve"> </w:t>
      </w:r>
      <w:r>
        <w:rPr>
          <w:spacing w:val="-5"/>
        </w:rPr>
        <w:t>Marginal</w:t>
      </w:r>
      <w:r>
        <w:rPr>
          <w:spacing w:val="46"/>
        </w:rPr>
        <w:t xml:space="preserve"> </w:t>
      </w:r>
      <w:r>
        <w:rPr>
          <w:spacing w:val="-3"/>
        </w:rPr>
        <w:t>Price</w:t>
      </w:r>
      <w:r>
        <w:rPr>
          <w:spacing w:val="6"/>
        </w:rPr>
        <w:t xml:space="preserve"> </w:t>
      </w:r>
      <w:r>
        <w:rPr>
          <w:spacing w:val="-1"/>
        </w:rPr>
        <w:t>at</w:t>
      </w:r>
      <w:r>
        <w:rPr>
          <w:spacing w:val="5"/>
        </w:rPr>
        <w:t xml:space="preserve"> </w:t>
      </w:r>
      <w:r>
        <w:rPr>
          <w:spacing w:val="-2"/>
        </w:rPr>
        <w:t>each</w:t>
      </w:r>
      <w:r>
        <w:rPr>
          <w:spacing w:val="1"/>
        </w:rPr>
        <w:t xml:space="preserve"> </w:t>
      </w:r>
      <w:r>
        <w:rPr>
          <w:spacing w:val="-6"/>
        </w:rPr>
        <w:t>Bidding</w:t>
      </w:r>
      <w:r>
        <w:rPr>
          <w:spacing w:val="46"/>
        </w:rPr>
        <w:t xml:space="preserve"> </w:t>
      </w:r>
      <w:r>
        <w:rPr>
          <w:spacing w:val="-3"/>
        </w:rPr>
        <w:t>Zone</w:t>
      </w:r>
      <w:r>
        <w:rPr>
          <w:spacing w:val="9"/>
        </w:rPr>
        <w:t xml:space="preserve"> </w:t>
      </w:r>
      <w:r>
        <w:rPr>
          <w:spacing w:val="-6"/>
        </w:rPr>
        <w:t>border</w:t>
      </w:r>
      <w:r>
        <w:rPr>
          <w:spacing w:val="47"/>
        </w:rPr>
        <w:t xml:space="preserve"> </w:t>
      </w:r>
      <w:r>
        <w:rPr>
          <w:spacing w:val="-2"/>
        </w:rPr>
        <w:t>and</w:t>
      </w:r>
      <w:r>
        <w:rPr>
          <w:spacing w:val="78"/>
          <w:w w:val="99"/>
        </w:rPr>
        <w:t xml:space="preserve"> </w:t>
      </w:r>
      <w:r>
        <w:rPr>
          <w:spacing w:val="-3"/>
        </w:rPr>
        <w:t>direction</w:t>
      </w:r>
      <w:r>
        <w:rPr>
          <w:spacing w:val="-12"/>
        </w:rPr>
        <w:t xml:space="preserve"> </w:t>
      </w:r>
      <w:r>
        <w:rPr>
          <w:spacing w:val="-3"/>
        </w:rPr>
        <w:t>based</w:t>
      </w:r>
      <w:r>
        <w:rPr>
          <w:spacing w:val="-20"/>
        </w:rPr>
        <w:t xml:space="preserve"> </w:t>
      </w:r>
      <w:r>
        <w:t>on</w:t>
      </w:r>
      <w:r>
        <w:rPr>
          <w:spacing w:val="-12"/>
        </w:rPr>
        <w:t xml:space="preserve"> </w:t>
      </w:r>
      <w:r>
        <w:rPr>
          <w:spacing w:val="-2"/>
        </w:rPr>
        <w:t>the</w:t>
      </w:r>
      <w:r>
        <w:rPr>
          <w:spacing w:val="-9"/>
        </w:rPr>
        <w:t xml:space="preserve"> </w:t>
      </w:r>
      <w:r>
        <w:rPr>
          <w:spacing w:val="-6"/>
        </w:rPr>
        <w:t>following</w:t>
      </w:r>
      <w:r>
        <w:rPr>
          <w:spacing w:val="-23"/>
        </w:rPr>
        <w:t xml:space="preserve"> </w:t>
      </w:r>
      <w:r>
        <w:rPr>
          <w:spacing w:val="-6"/>
        </w:rPr>
        <w:t>criteria:</w:t>
      </w:r>
    </w:p>
    <w:p w14:paraId="718149F7" w14:textId="77777777" w:rsidR="0047145D" w:rsidRDefault="001F05E2">
      <w:pPr>
        <w:pStyle w:val="Szvegtrzs"/>
        <w:numPr>
          <w:ilvl w:val="1"/>
          <w:numId w:val="30"/>
        </w:numPr>
        <w:tabs>
          <w:tab w:val="left" w:pos="970"/>
        </w:tabs>
        <w:spacing w:before="118"/>
        <w:ind w:right="113"/>
        <w:jc w:val="both"/>
      </w:pPr>
      <w:r>
        <w:rPr>
          <w:spacing w:val="-1"/>
        </w:rPr>
        <w:t>if</w:t>
      </w:r>
      <w:r>
        <w:rPr>
          <w:spacing w:val="11"/>
        </w:rPr>
        <w:t xml:space="preserve"> </w:t>
      </w:r>
      <w:r>
        <w:rPr>
          <w:spacing w:val="-1"/>
        </w:rPr>
        <w:t>the</w:t>
      </w:r>
      <w:r>
        <w:rPr>
          <w:spacing w:val="13"/>
        </w:rPr>
        <w:t xml:space="preserve"> </w:t>
      </w:r>
      <w:r>
        <w:rPr>
          <w:spacing w:val="-3"/>
        </w:rPr>
        <w:t>total</w:t>
      </w:r>
      <w:r>
        <w:rPr>
          <w:spacing w:val="9"/>
        </w:rPr>
        <w:t xml:space="preserve"> </w:t>
      </w:r>
      <w:r>
        <w:rPr>
          <w:spacing w:val="-6"/>
        </w:rPr>
        <w:t>quantity</w:t>
      </w:r>
      <w:r>
        <w:rPr>
          <w:spacing w:val="1"/>
        </w:rPr>
        <w:t xml:space="preserve"> </w:t>
      </w:r>
      <w:r>
        <w:t>of</w:t>
      </w:r>
      <w:r>
        <w:rPr>
          <w:spacing w:val="12"/>
        </w:rPr>
        <w:t xml:space="preserve"> </w:t>
      </w:r>
      <w:r>
        <w:rPr>
          <w:spacing w:val="-3"/>
        </w:rPr>
        <w:t>Cross</w:t>
      </w:r>
      <w:r>
        <w:rPr>
          <w:spacing w:val="-8"/>
        </w:rPr>
        <w:t xml:space="preserve"> </w:t>
      </w:r>
      <w:r>
        <w:rPr>
          <w:spacing w:val="-3"/>
        </w:rPr>
        <w:t>Zonal</w:t>
      </w:r>
      <w:r>
        <w:t xml:space="preserve"> </w:t>
      </w:r>
      <w:r>
        <w:rPr>
          <w:spacing w:val="-6"/>
        </w:rPr>
        <w:t>Capacity</w:t>
      </w:r>
      <w:r>
        <w:rPr>
          <w:spacing w:val="9"/>
        </w:rPr>
        <w:t xml:space="preserve"> </w:t>
      </w:r>
      <w:r>
        <w:rPr>
          <w:spacing w:val="-2"/>
        </w:rPr>
        <w:t>for</w:t>
      </w:r>
      <w:r>
        <w:rPr>
          <w:spacing w:val="1"/>
        </w:rPr>
        <w:t xml:space="preserve"> </w:t>
      </w:r>
      <w:r>
        <w:rPr>
          <w:spacing w:val="-3"/>
        </w:rPr>
        <w:t>which</w:t>
      </w:r>
      <w:r>
        <w:rPr>
          <w:spacing w:val="-5"/>
        </w:rPr>
        <w:t xml:space="preserve"> </w:t>
      </w:r>
      <w:r>
        <w:rPr>
          <w:spacing w:val="-3"/>
        </w:rPr>
        <w:t>valid</w:t>
      </w:r>
      <w:r>
        <w:rPr>
          <w:spacing w:val="-4"/>
        </w:rPr>
        <w:t xml:space="preserve"> </w:t>
      </w:r>
      <w:r>
        <w:rPr>
          <w:spacing w:val="-1"/>
        </w:rPr>
        <w:t>Bids</w:t>
      </w:r>
      <w:r>
        <w:rPr>
          <w:spacing w:val="15"/>
        </w:rPr>
        <w:t xml:space="preserve"> </w:t>
      </w:r>
      <w:r>
        <w:rPr>
          <w:spacing w:val="-3"/>
        </w:rPr>
        <w:t>have</w:t>
      </w:r>
      <w:r>
        <w:rPr>
          <w:spacing w:val="9"/>
        </w:rPr>
        <w:t xml:space="preserve"> </w:t>
      </w:r>
      <w:r>
        <w:rPr>
          <w:spacing w:val="-2"/>
        </w:rPr>
        <w:t>been</w:t>
      </w:r>
      <w:r>
        <w:rPr>
          <w:spacing w:val="3"/>
        </w:rPr>
        <w:t xml:space="preserve"> </w:t>
      </w:r>
      <w:r>
        <w:rPr>
          <w:spacing w:val="-6"/>
        </w:rPr>
        <w:t>submitted</w:t>
      </w:r>
      <w:r>
        <w:rPr>
          <w:spacing w:val="-11"/>
        </w:rPr>
        <w:t xml:space="preserve"> </w:t>
      </w:r>
      <w:r>
        <w:rPr>
          <w:spacing w:val="-1"/>
        </w:rPr>
        <w:t>is</w:t>
      </w:r>
      <w:r>
        <w:rPr>
          <w:spacing w:val="16"/>
        </w:rPr>
        <w:t xml:space="preserve"> </w:t>
      </w:r>
      <w:r>
        <w:rPr>
          <w:spacing w:val="-6"/>
        </w:rPr>
        <w:t>lower</w:t>
      </w:r>
      <w:r>
        <w:rPr>
          <w:spacing w:val="62"/>
          <w:w w:val="99"/>
        </w:rPr>
        <w:t xml:space="preserve"> </w:t>
      </w:r>
      <w:r>
        <w:rPr>
          <w:spacing w:val="-1"/>
        </w:rPr>
        <w:t>than</w:t>
      </w:r>
      <w:r>
        <w:rPr>
          <w:spacing w:val="30"/>
        </w:rPr>
        <w:t xml:space="preserve"> </w:t>
      </w:r>
      <w:r>
        <w:t>or</w:t>
      </w:r>
      <w:r>
        <w:rPr>
          <w:spacing w:val="36"/>
        </w:rPr>
        <w:t xml:space="preserve"> </w:t>
      </w:r>
      <w:r>
        <w:rPr>
          <w:spacing w:val="-5"/>
        </w:rPr>
        <w:t>equal</w:t>
      </w:r>
      <w:r>
        <w:rPr>
          <w:spacing w:val="20"/>
        </w:rPr>
        <w:t xml:space="preserve"> </w:t>
      </w:r>
      <w:r>
        <w:rPr>
          <w:spacing w:val="-1"/>
        </w:rPr>
        <w:t>to</w:t>
      </w:r>
      <w:r>
        <w:rPr>
          <w:spacing w:val="46"/>
        </w:rPr>
        <w:t xml:space="preserve"> </w:t>
      </w:r>
      <w:r>
        <w:rPr>
          <w:spacing w:val="-2"/>
        </w:rPr>
        <w:t>the</w:t>
      </w:r>
      <w:r>
        <w:rPr>
          <w:spacing w:val="28"/>
        </w:rPr>
        <w:t xml:space="preserve"> </w:t>
      </w:r>
      <w:r>
        <w:rPr>
          <w:spacing w:val="-7"/>
        </w:rPr>
        <w:t>relevant</w:t>
      </w:r>
      <w:r>
        <w:rPr>
          <w:spacing w:val="18"/>
        </w:rPr>
        <w:t xml:space="preserve"> </w:t>
      </w:r>
      <w:r>
        <w:rPr>
          <w:spacing w:val="-3"/>
        </w:rPr>
        <w:t>Offered</w:t>
      </w:r>
      <w:r>
        <w:rPr>
          <w:spacing w:val="22"/>
        </w:rPr>
        <w:t xml:space="preserve"> </w:t>
      </w:r>
      <w:r>
        <w:rPr>
          <w:spacing w:val="-6"/>
        </w:rPr>
        <w:t>Capacity</w:t>
      </w:r>
      <w:r>
        <w:rPr>
          <w:spacing w:val="27"/>
        </w:rPr>
        <w:t xml:space="preserve"> </w:t>
      </w:r>
      <w:r>
        <w:rPr>
          <w:spacing w:val="-2"/>
        </w:rPr>
        <w:t>for</w:t>
      </w:r>
      <w:r>
        <w:rPr>
          <w:spacing w:val="25"/>
        </w:rPr>
        <w:t xml:space="preserve"> </w:t>
      </w:r>
      <w:r>
        <w:rPr>
          <w:spacing w:val="-2"/>
        </w:rPr>
        <w:t>the</w:t>
      </w:r>
      <w:r>
        <w:rPr>
          <w:spacing w:val="34"/>
        </w:rPr>
        <w:t xml:space="preserve"> </w:t>
      </w:r>
      <w:r>
        <w:rPr>
          <w:spacing w:val="-6"/>
        </w:rPr>
        <w:t>relevant</w:t>
      </w:r>
      <w:r>
        <w:rPr>
          <w:spacing w:val="21"/>
        </w:rPr>
        <w:t xml:space="preserve"> </w:t>
      </w:r>
      <w:r>
        <w:rPr>
          <w:spacing w:val="-5"/>
        </w:rPr>
        <w:t>Auction,</w:t>
      </w:r>
      <w:r>
        <w:rPr>
          <w:spacing w:val="30"/>
        </w:rPr>
        <w:t xml:space="preserve"> </w:t>
      </w:r>
      <w:r>
        <w:rPr>
          <w:spacing w:val="-2"/>
        </w:rPr>
        <w:t>then</w:t>
      </w:r>
      <w:r>
        <w:rPr>
          <w:spacing w:val="22"/>
        </w:rPr>
        <w:t xml:space="preserve"> </w:t>
      </w:r>
      <w:r>
        <w:t>the</w:t>
      </w:r>
      <w:r>
        <w:rPr>
          <w:spacing w:val="32"/>
        </w:rPr>
        <w:t xml:space="preserve"> </w:t>
      </w:r>
      <w:r>
        <w:rPr>
          <w:spacing w:val="-6"/>
        </w:rPr>
        <w:t>Marginal</w:t>
      </w:r>
      <w:r>
        <w:rPr>
          <w:spacing w:val="50"/>
          <w:w w:val="99"/>
        </w:rPr>
        <w:t xml:space="preserve"> </w:t>
      </w:r>
      <w:r>
        <w:rPr>
          <w:spacing w:val="-1"/>
        </w:rPr>
        <w:t>Price</w:t>
      </w:r>
      <w:r>
        <w:rPr>
          <w:spacing w:val="-15"/>
        </w:rPr>
        <w:t xml:space="preserve"> </w:t>
      </w:r>
      <w:r>
        <w:rPr>
          <w:spacing w:val="-3"/>
        </w:rPr>
        <w:t>shall</w:t>
      </w:r>
      <w:r>
        <w:rPr>
          <w:spacing w:val="-12"/>
        </w:rPr>
        <w:t xml:space="preserve"> </w:t>
      </w:r>
      <w:r>
        <w:rPr>
          <w:spacing w:val="-2"/>
        </w:rPr>
        <w:t>be</w:t>
      </w:r>
      <w:r>
        <w:rPr>
          <w:spacing w:val="-11"/>
        </w:rPr>
        <w:t xml:space="preserve"> </w:t>
      </w:r>
      <w:r>
        <w:rPr>
          <w:spacing w:val="-5"/>
        </w:rPr>
        <w:t>zero;</w:t>
      </w:r>
    </w:p>
    <w:p w14:paraId="07FF6D5D" w14:textId="77777777" w:rsidR="0047145D" w:rsidRDefault="001F05E2">
      <w:pPr>
        <w:pStyle w:val="Szvegtrzs"/>
        <w:numPr>
          <w:ilvl w:val="1"/>
          <w:numId w:val="30"/>
        </w:numPr>
        <w:tabs>
          <w:tab w:val="left" w:pos="970"/>
        </w:tabs>
        <w:spacing w:before="119"/>
        <w:ind w:right="113"/>
        <w:jc w:val="both"/>
      </w:pPr>
      <w:r>
        <w:rPr>
          <w:spacing w:val="-1"/>
        </w:rPr>
        <w:t>if</w:t>
      </w:r>
      <w:r>
        <w:rPr>
          <w:spacing w:val="24"/>
        </w:rPr>
        <w:t xml:space="preserve"> </w:t>
      </w:r>
      <w:r>
        <w:rPr>
          <w:spacing w:val="-1"/>
        </w:rPr>
        <w:t>the</w:t>
      </w:r>
      <w:r>
        <w:rPr>
          <w:spacing w:val="33"/>
        </w:rPr>
        <w:t xml:space="preserve"> </w:t>
      </w:r>
      <w:r>
        <w:rPr>
          <w:spacing w:val="-2"/>
        </w:rPr>
        <w:t>total</w:t>
      </w:r>
      <w:r>
        <w:rPr>
          <w:spacing w:val="22"/>
        </w:rPr>
        <w:t xml:space="preserve"> </w:t>
      </w:r>
      <w:r>
        <w:rPr>
          <w:spacing w:val="-6"/>
        </w:rPr>
        <w:t>quantity</w:t>
      </w:r>
      <w:r>
        <w:rPr>
          <w:spacing w:val="20"/>
        </w:rPr>
        <w:t xml:space="preserve"> </w:t>
      </w:r>
      <w:r>
        <w:t>of</w:t>
      </w:r>
      <w:r>
        <w:rPr>
          <w:spacing w:val="22"/>
        </w:rPr>
        <w:t xml:space="preserve"> </w:t>
      </w:r>
      <w:r>
        <w:rPr>
          <w:spacing w:val="-6"/>
        </w:rPr>
        <w:t>Cross</w:t>
      </w:r>
      <w:r>
        <w:rPr>
          <w:spacing w:val="10"/>
        </w:rPr>
        <w:t xml:space="preserve"> </w:t>
      </w:r>
      <w:r>
        <w:rPr>
          <w:spacing w:val="-5"/>
        </w:rPr>
        <w:t>Zonal</w:t>
      </w:r>
      <w:r>
        <w:rPr>
          <w:spacing w:val="18"/>
        </w:rPr>
        <w:t xml:space="preserve"> </w:t>
      </w:r>
      <w:r>
        <w:rPr>
          <w:spacing w:val="-6"/>
        </w:rPr>
        <w:t>Capacity</w:t>
      </w:r>
      <w:r>
        <w:rPr>
          <w:spacing w:val="27"/>
        </w:rPr>
        <w:t xml:space="preserve"> </w:t>
      </w:r>
      <w:r>
        <w:rPr>
          <w:spacing w:val="-1"/>
        </w:rPr>
        <w:t>for</w:t>
      </w:r>
      <w:r>
        <w:rPr>
          <w:spacing w:val="31"/>
        </w:rPr>
        <w:t xml:space="preserve"> </w:t>
      </w:r>
      <w:r>
        <w:rPr>
          <w:spacing w:val="-5"/>
        </w:rPr>
        <w:t>which</w:t>
      </w:r>
      <w:r>
        <w:rPr>
          <w:spacing w:val="3"/>
        </w:rPr>
        <w:t xml:space="preserve"> </w:t>
      </w:r>
      <w:r>
        <w:rPr>
          <w:spacing w:val="-3"/>
        </w:rPr>
        <w:t>valid</w:t>
      </w:r>
      <w:r>
        <w:rPr>
          <w:spacing w:val="11"/>
        </w:rPr>
        <w:t xml:space="preserve"> </w:t>
      </w:r>
      <w:r>
        <w:rPr>
          <w:spacing w:val="-2"/>
        </w:rPr>
        <w:t>Bids</w:t>
      </w:r>
      <w:r>
        <w:rPr>
          <w:spacing w:val="18"/>
        </w:rPr>
        <w:t xml:space="preserve"> </w:t>
      </w:r>
      <w:r>
        <w:rPr>
          <w:spacing w:val="-3"/>
        </w:rPr>
        <w:t>have</w:t>
      </w:r>
      <w:r>
        <w:rPr>
          <w:spacing w:val="21"/>
        </w:rPr>
        <w:t xml:space="preserve"> </w:t>
      </w:r>
      <w:r>
        <w:rPr>
          <w:spacing w:val="-2"/>
        </w:rPr>
        <w:t>been</w:t>
      </w:r>
      <w:r>
        <w:rPr>
          <w:spacing w:val="16"/>
        </w:rPr>
        <w:t xml:space="preserve"> </w:t>
      </w:r>
      <w:r>
        <w:rPr>
          <w:spacing w:val="-6"/>
        </w:rPr>
        <w:t>submitted</w:t>
      </w:r>
      <w:r>
        <w:rPr>
          <w:spacing w:val="52"/>
          <w:w w:val="99"/>
        </w:rPr>
        <w:t xml:space="preserve"> </w:t>
      </w:r>
      <w:r>
        <w:rPr>
          <w:spacing w:val="-3"/>
        </w:rPr>
        <w:t>exceeds</w:t>
      </w:r>
      <w:r>
        <w:t xml:space="preserve"> </w:t>
      </w:r>
      <w:r>
        <w:rPr>
          <w:spacing w:val="-1"/>
        </w:rPr>
        <w:t>the</w:t>
      </w:r>
      <w:r>
        <w:rPr>
          <w:spacing w:val="14"/>
        </w:rPr>
        <w:t xml:space="preserve"> </w:t>
      </w:r>
      <w:r>
        <w:rPr>
          <w:spacing w:val="-6"/>
        </w:rPr>
        <w:t>relevant</w:t>
      </w:r>
      <w:r>
        <w:rPr>
          <w:spacing w:val="-5"/>
        </w:rPr>
        <w:t xml:space="preserve"> </w:t>
      </w:r>
      <w:r>
        <w:rPr>
          <w:spacing w:val="-3"/>
        </w:rPr>
        <w:t>Offered</w:t>
      </w:r>
      <w:r>
        <w:t xml:space="preserve"> </w:t>
      </w:r>
      <w:r>
        <w:rPr>
          <w:spacing w:val="-6"/>
        </w:rPr>
        <w:t xml:space="preserve">Capacity </w:t>
      </w:r>
      <w:r>
        <w:rPr>
          <w:spacing w:val="-2"/>
        </w:rPr>
        <w:t>for</w:t>
      </w:r>
      <w:r>
        <w:rPr>
          <w:spacing w:val="1"/>
        </w:rPr>
        <w:t xml:space="preserve"> </w:t>
      </w:r>
      <w:r>
        <w:rPr>
          <w:spacing w:val="-2"/>
        </w:rPr>
        <w:t>the</w:t>
      </w:r>
      <w:r>
        <w:rPr>
          <w:spacing w:val="11"/>
        </w:rPr>
        <w:t xml:space="preserve"> </w:t>
      </w:r>
      <w:r>
        <w:rPr>
          <w:spacing w:val="-6"/>
        </w:rPr>
        <w:t>relevant</w:t>
      </w:r>
      <w:r>
        <w:rPr>
          <w:spacing w:val="-9"/>
        </w:rPr>
        <w:t xml:space="preserve"> </w:t>
      </w:r>
      <w:r>
        <w:rPr>
          <w:spacing w:val="-6"/>
        </w:rPr>
        <w:t>Auction,</w:t>
      </w:r>
      <w:r>
        <w:t xml:space="preserve"> </w:t>
      </w:r>
      <w:r>
        <w:rPr>
          <w:spacing w:val="-1"/>
        </w:rPr>
        <w:t>the</w:t>
      </w:r>
      <w:r>
        <w:rPr>
          <w:spacing w:val="11"/>
        </w:rPr>
        <w:t xml:space="preserve"> </w:t>
      </w:r>
      <w:r>
        <w:rPr>
          <w:spacing w:val="-6"/>
        </w:rPr>
        <w:t>Marginal</w:t>
      </w:r>
      <w:r>
        <w:rPr>
          <w:spacing w:val="-9"/>
        </w:rPr>
        <w:t xml:space="preserve"> </w:t>
      </w:r>
      <w:r>
        <w:rPr>
          <w:spacing w:val="-3"/>
        </w:rPr>
        <w:t>Price</w:t>
      </w:r>
      <w:r>
        <w:rPr>
          <w:spacing w:val="6"/>
        </w:rPr>
        <w:t xml:space="preserve"> </w:t>
      </w:r>
      <w:r>
        <w:rPr>
          <w:spacing w:val="-3"/>
        </w:rPr>
        <w:t>shall</w:t>
      </w:r>
      <w:r>
        <w:rPr>
          <w:spacing w:val="2"/>
        </w:rPr>
        <w:t xml:space="preserve"> </w:t>
      </w:r>
      <w:r>
        <w:rPr>
          <w:spacing w:val="-5"/>
        </w:rPr>
        <w:t>be</w:t>
      </w:r>
      <w:r>
        <w:rPr>
          <w:spacing w:val="26"/>
        </w:rPr>
        <w:t xml:space="preserve"> </w:t>
      </w:r>
      <w:r>
        <w:rPr>
          <w:spacing w:val="-1"/>
        </w:rPr>
        <w:t>set</w:t>
      </w:r>
      <w:r>
        <w:rPr>
          <w:spacing w:val="74"/>
          <w:w w:val="99"/>
        </w:rPr>
        <w:t xml:space="preserve"> </w:t>
      </w:r>
      <w:r>
        <w:rPr>
          <w:spacing w:val="-1"/>
        </w:rPr>
        <w:t>at</w:t>
      </w:r>
      <w:r>
        <w:rPr>
          <w:spacing w:val="33"/>
        </w:rPr>
        <w:t xml:space="preserve"> </w:t>
      </w:r>
      <w:r>
        <w:rPr>
          <w:spacing w:val="-2"/>
        </w:rPr>
        <w:t>the</w:t>
      </w:r>
      <w:r>
        <w:rPr>
          <w:spacing w:val="35"/>
        </w:rPr>
        <w:t xml:space="preserve"> </w:t>
      </w:r>
      <w:r>
        <w:rPr>
          <w:spacing w:val="-5"/>
        </w:rPr>
        <w:t>lowest</w:t>
      </w:r>
      <w:r>
        <w:rPr>
          <w:spacing w:val="35"/>
        </w:rPr>
        <w:t xml:space="preserve"> </w:t>
      </w:r>
      <w:r>
        <w:rPr>
          <w:spacing w:val="-6"/>
        </w:rPr>
        <w:t>Bid(s)</w:t>
      </w:r>
      <w:r>
        <w:rPr>
          <w:spacing w:val="21"/>
        </w:rPr>
        <w:t xml:space="preserve"> </w:t>
      </w:r>
      <w:r>
        <w:rPr>
          <w:spacing w:val="-5"/>
        </w:rPr>
        <w:t>Price(s)</w:t>
      </w:r>
      <w:r>
        <w:rPr>
          <w:spacing w:val="35"/>
        </w:rPr>
        <w:t xml:space="preserve"> </w:t>
      </w:r>
      <w:r>
        <w:rPr>
          <w:spacing w:val="-6"/>
        </w:rPr>
        <w:t>allocated</w:t>
      </w:r>
      <w:r>
        <w:rPr>
          <w:spacing w:val="27"/>
        </w:rPr>
        <w:t xml:space="preserve"> </w:t>
      </w:r>
      <w:r>
        <w:rPr>
          <w:spacing w:val="-1"/>
        </w:rPr>
        <w:t>in</w:t>
      </w:r>
      <w:r>
        <w:rPr>
          <w:spacing w:val="39"/>
        </w:rPr>
        <w:t xml:space="preserve"> </w:t>
      </w:r>
      <w:r>
        <w:rPr>
          <w:spacing w:val="-1"/>
        </w:rPr>
        <w:t>full</w:t>
      </w:r>
      <w:r>
        <w:rPr>
          <w:spacing w:val="24"/>
        </w:rPr>
        <w:t xml:space="preserve"> </w:t>
      </w:r>
      <w:r>
        <w:t>or</w:t>
      </w:r>
      <w:r>
        <w:rPr>
          <w:spacing w:val="44"/>
        </w:rPr>
        <w:t xml:space="preserve"> </w:t>
      </w:r>
      <w:r>
        <w:rPr>
          <w:spacing w:val="-2"/>
        </w:rPr>
        <w:t>in</w:t>
      </w:r>
      <w:r>
        <w:rPr>
          <w:spacing w:val="28"/>
        </w:rPr>
        <w:t xml:space="preserve"> </w:t>
      </w:r>
      <w:r>
        <w:rPr>
          <w:spacing w:val="-3"/>
        </w:rPr>
        <w:t>part</w:t>
      </w:r>
      <w:r>
        <w:rPr>
          <w:spacing w:val="41"/>
        </w:rPr>
        <w:t xml:space="preserve"> </w:t>
      </w:r>
      <w:r>
        <w:rPr>
          <w:spacing w:val="-5"/>
        </w:rPr>
        <w:t>using</w:t>
      </w:r>
      <w:r>
        <w:rPr>
          <w:spacing w:val="19"/>
        </w:rPr>
        <w:t xml:space="preserve"> </w:t>
      </w:r>
      <w:r>
        <w:rPr>
          <w:spacing w:val="-1"/>
        </w:rPr>
        <w:t>the</w:t>
      </w:r>
      <w:r>
        <w:rPr>
          <w:spacing w:val="2"/>
        </w:rPr>
        <w:t xml:space="preserve"> </w:t>
      </w:r>
      <w:r>
        <w:rPr>
          <w:spacing w:val="-6"/>
        </w:rPr>
        <w:t>respective</w:t>
      </w:r>
      <w:r>
        <w:rPr>
          <w:spacing w:val="33"/>
        </w:rPr>
        <w:t xml:space="preserve"> </w:t>
      </w:r>
      <w:r>
        <w:rPr>
          <w:spacing w:val="-6"/>
        </w:rPr>
        <w:t>Offered</w:t>
      </w:r>
      <w:r>
        <w:rPr>
          <w:spacing w:val="48"/>
          <w:w w:val="99"/>
        </w:rPr>
        <w:t xml:space="preserve"> </w:t>
      </w:r>
      <w:r>
        <w:rPr>
          <w:spacing w:val="-6"/>
        </w:rPr>
        <w:t>Capacities.</w:t>
      </w:r>
    </w:p>
    <w:p w14:paraId="6D133A29" w14:textId="77777777" w:rsidR="0047145D" w:rsidRDefault="001F05E2">
      <w:pPr>
        <w:pStyle w:val="Szvegtrzs"/>
        <w:numPr>
          <w:ilvl w:val="0"/>
          <w:numId w:val="30"/>
        </w:numPr>
        <w:tabs>
          <w:tab w:val="left" w:pos="545"/>
        </w:tabs>
        <w:spacing w:before="124" w:line="237" w:lineRule="auto"/>
        <w:ind w:right="110"/>
        <w:jc w:val="both"/>
      </w:pPr>
      <w:r>
        <w:rPr>
          <w:spacing w:val="-1"/>
        </w:rPr>
        <w:t>If</w:t>
      </w:r>
      <w:r>
        <w:rPr>
          <w:spacing w:val="3"/>
        </w:rPr>
        <w:t xml:space="preserve"> </w:t>
      </w:r>
      <w:r>
        <w:rPr>
          <w:spacing w:val="-3"/>
        </w:rPr>
        <w:t>two</w:t>
      </w:r>
      <w:r>
        <w:rPr>
          <w:spacing w:val="-2"/>
        </w:rPr>
        <w:t xml:space="preserve"> (2)</w:t>
      </w:r>
      <w:r>
        <w:rPr>
          <w:spacing w:val="-6"/>
        </w:rPr>
        <w:t xml:space="preserve"> </w:t>
      </w:r>
      <w:r>
        <w:t xml:space="preserve">or </w:t>
      </w:r>
      <w:r>
        <w:rPr>
          <w:spacing w:val="-3"/>
        </w:rPr>
        <w:t>more</w:t>
      </w:r>
      <w:r>
        <w:rPr>
          <w:spacing w:val="-4"/>
        </w:rPr>
        <w:t xml:space="preserve"> </w:t>
      </w:r>
      <w:r>
        <w:rPr>
          <w:spacing w:val="-6"/>
        </w:rPr>
        <w:t>Registered</w:t>
      </w:r>
      <w:r>
        <w:rPr>
          <w:spacing w:val="-11"/>
        </w:rPr>
        <w:t xml:space="preserve"> </w:t>
      </w:r>
      <w:r>
        <w:rPr>
          <w:spacing w:val="-6"/>
        </w:rPr>
        <w:t>Participants</w:t>
      </w:r>
      <w:r>
        <w:rPr>
          <w:spacing w:val="-8"/>
        </w:rPr>
        <w:t xml:space="preserve"> </w:t>
      </w:r>
      <w:r>
        <w:rPr>
          <w:spacing w:val="-3"/>
        </w:rPr>
        <w:t>have</w:t>
      </w:r>
      <w:r>
        <w:rPr>
          <w:spacing w:val="-7"/>
        </w:rPr>
        <w:t xml:space="preserve"> </w:t>
      </w:r>
      <w:r>
        <w:rPr>
          <w:spacing w:val="-5"/>
        </w:rPr>
        <w:t>submitted</w:t>
      </w:r>
      <w:r>
        <w:rPr>
          <w:spacing w:val="-9"/>
        </w:rPr>
        <w:t xml:space="preserve"> </w:t>
      </w:r>
      <w:r>
        <w:rPr>
          <w:spacing w:val="-1"/>
        </w:rPr>
        <w:t>for</w:t>
      </w:r>
      <w:r>
        <w:rPr>
          <w:spacing w:val="-3"/>
        </w:rPr>
        <w:t xml:space="preserve"> </w:t>
      </w:r>
      <w:r>
        <w:rPr>
          <w:spacing w:val="-1"/>
        </w:rPr>
        <w:t>one</w:t>
      </w:r>
      <w:r>
        <w:rPr>
          <w:spacing w:val="4"/>
        </w:rPr>
        <w:t xml:space="preserve"> </w:t>
      </w:r>
      <w:r>
        <w:rPr>
          <w:spacing w:val="-5"/>
        </w:rPr>
        <w:t>Bidding</w:t>
      </w:r>
      <w:r>
        <w:rPr>
          <w:spacing w:val="-7"/>
        </w:rPr>
        <w:t xml:space="preserve"> </w:t>
      </w:r>
      <w:r>
        <w:rPr>
          <w:spacing w:val="-3"/>
        </w:rPr>
        <w:t>Zone</w:t>
      </w:r>
      <w:r>
        <w:rPr>
          <w:spacing w:val="-7"/>
        </w:rPr>
        <w:t xml:space="preserve"> </w:t>
      </w:r>
      <w:r>
        <w:rPr>
          <w:spacing w:val="-5"/>
        </w:rPr>
        <w:t xml:space="preserve">border </w:t>
      </w:r>
      <w:r>
        <w:rPr>
          <w:spacing w:val="-2"/>
        </w:rPr>
        <w:t>and</w:t>
      </w:r>
      <w:r>
        <w:rPr>
          <w:spacing w:val="-4"/>
        </w:rPr>
        <w:t xml:space="preserve"> </w:t>
      </w:r>
      <w:r>
        <w:rPr>
          <w:spacing w:val="-6"/>
        </w:rPr>
        <w:t>direction</w:t>
      </w:r>
      <w:r>
        <w:rPr>
          <w:spacing w:val="53"/>
          <w:w w:val="99"/>
        </w:rPr>
        <w:t xml:space="preserve"> </w:t>
      </w:r>
      <w:r>
        <w:rPr>
          <w:spacing w:val="-3"/>
        </w:rPr>
        <w:t>valid</w:t>
      </w:r>
      <w:r>
        <w:rPr>
          <w:spacing w:val="4"/>
        </w:rPr>
        <w:t xml:space="preserve"> </w:t>
      </w:r>
      <w:r>
        <w:rPr>
          <w:spacing w:val="-3"/>
        </w:rPr>
        <w:t>Bids</w:t>
      </w:r>
      <w:r>
        <w:rPr>
          <w:spacing w:val="6"/>
        </w:rPr>
        <w:t xml:space="preserve"> </w:t>
      </w:r>
      <w:r>
        <w:rPr>
          <w:spacing w:val="-2"/>
        </w:rPr>
        <w:t>with the</w:t>
      </w:r>
      <w:r>
        <w:rPr>
          <w:spacing w:val="18"/>
        </w:rPr>
        <w:t xml:space="preserve"> </w:t>
      </w:r>
      <w:r>
        <w:rPr>
          <w:spacing w:val="-2"/>
        </w:rPr>
        <w:t>same</w:t>
      </w:r>
      <w:r>
        <w:rPr>
          <w:spacing w:val="7"/>
        </w:rPr>
        <w:t xml:space="preserve"> </w:t>
      </w:r>
      <w:r>
        <w:rPr>
          <w:spacing w:val="-2"/>
        </w:rPr>
        <w:t>Bid</w:t>
      </w:r>
      <w:r>
        <w:rPr>
          <w:spacing w:val="2"/>
        </w:rPr>
        <w:t xml:space="preserve"> </w:t>
      </w:r>
      <w:r>
        <w:rPr>
          <w:spacing w:val="-3"/>
        </w:rPr>
        <w:t>Price,</w:t>
      </w:r>
      <w:r>
        <w:rPr>
          <w:spacing w:val="5"/>
        </w:rPr>
        <w:t xml:space="preserve"> </w:t>
      </w:r>
      <w:r>
        <w:rPr>
          <w:spacing w:val="-3"/>
        </w:rPr>
        <w:t>that</w:t>
      </w:r>
      <w:r>
        <w:rPr>
          <w:spacing w:val="8"/>
        </w:rPr>
        <w:t xml:space="preserve"> </w:t>
      </w:r>
      <w:r>
        <w:rPr>
          <w:spacing w:val="-6"/>
        </w:rPr>
        <w:t>cannot</w:t>
      </w:r>
      <w:r>
        <w:rPr>
          <w:spacing w:val="4"/>
        </w:rPr>
        <w:t xml:space="preserve"> </w:t>
      </w:r>
      <w:r>
        <w:rPr>
          <w:spacing w:val="-2"/>
        </w:rPr>
        <w:t>be</w:t>
      </w:r>
      <w:r>
        <w:rPr>
          <w:spacing w:val="7"/>
        </w:rPr>
        <w:t xml:space="preserve"> </w:t>
      </w:r>
      <w:r>
        <w:rPr>
          <w:spacing w:val="-3"/>
        </w:rPr>
        <w:t>accepted</w:t>
      </w:r>
      <w:r>
        <w:rPr>
          <w:spacing w:val="2"/>
        </w:rPr>
        <w:t xml:space="preserve"> </w:t>
      </w:r>
      <w:r>
        <w:rPr>
          <w:spacing w:val="-1"/>
        </w:rPr>
        <w:t>in</w:t>
      </w:r>
      <w:r>
        <w:rPr>
          <w:spacing w:val="8"/>
        </w:rPr>
        <w:t xml:space="preserve"> </w:t>
      </w:r>
      <w:r>
        <w:rPr>
          <w:spacing w:val="-3"/>
        </w:rPr>
        <w:t>full</w:t>
      </w:r>
      <w:r>
        <w:rPr>
          <w:spacing w:val="4"/>
        </w:rPr>
        <w:t xml:space="preserve"> </w:t>
      </w:r>
      <w:r>
        <w:rPr>
          <w:spacing w:val="-2"/>
        </w:rPr>
        <w:t>for</w:t>
      </w:r>
      <w:r>
        <w:rPr>
          <w:spacing w:val="-1"/>
        </w:rPr>
        <w:t xml:space="preserve"> the</w:t>
      </w:r>
      <w:r>
        <w:rPr>
          <w:spacing w:val="13"/>
        </w:rPr>
        <w:t xml:space="preserve"> </w:t>
      </w:r>
      <w:r>
        <w:rPr>
          <w:spacing w:val="-2"/>
        </w:rPr>
        <w:t>total</w:t>
      </w:r>
      <w:r>
        <w:rPr>
          <w:spacing w:val="7"/>
        </w:rPr>
        <w:t xml:space="preserve"> </w:t>
      </w:r>
      <w:r>
        <w:rPr>
          <w:spacing w:val="-6"/>
        </w:rPr>
        <w:t>requested</w:t>
      </w:r>
      <w:r>
        <w:rPr>
          <w:spacing w:val="1"/>
        </w:rPr>
        <w:t xml:space="preserve"> </w:t>
      </w:r>
      <w:r>
        <w:rPr>
          <w:spacing w:val="-6"/>
        </w:rPr>
        <w:t>quantity</w:t>
      </w:r>
      <w:r>
        <w:rPr>
          <w:spacing w:val="70"/>
          <w:w w:val="99"/>
        </w:rPr>
        <w:t xml:space="preserve"> </w:t>
      </w:r>
      <w:proofErr w:type="gramStart"/>
      <w:r>
        <w:rPr>
          <w:spacing w:val="-1"/>
        </w:rPr>
        <w:t>of</w:t>
      </w:r>
      <w:r>
        <w:t xml:space="preserve"> </w:t>
      </w:r>
      <w:r>
        <w:rPr>
          <w:spacing w:val="2"/>
        </w:rPr>
        <w:t xml:space="preserve"> </w:t>
      </w:r>
      <w:r>
        <w:rPr>
          <w:spacing w:val="-6"/>
        </w:rPr>
        <w:t>Transmission</w:t>
      </w:r>
      <w:proofErr w:type="gramEnd"/>
      <w:r>
        <w:rPr>
          <w:spacing w:val="6"/>
        </w:rPr>
        <w:t xml:space="preserve"> </w:t>
      </w:r>
      <w:r>
        <w:rPr>
          <w:spacing w:val="-5"/>
        </w:rPr>
        <w:t>Rights,</w:t>
      </w:r>
      <w:r>
        <w:rPr>
          <w:spacing w:val="10"/>
        </w:rPr>
        <w:t xml:space="preserve"> </w:t>
      </w:r>
      <w:r>
        <w:rPr>
          <w:spacing w:val="-2"/>
        </w:rPr>
        <w:t>the</w:t>
      </w:r>
      <w:r>
        <w:rPr>
          <w:spacing w:val="12"/>
        </w:rPr>
        <w:t xml:space="preserve"> </w:t>
      </w:r>
      <w:r>
        <w:rPr>
          <w:spacing w:val="-3"/>
        </w:rPr>
        <w:t>Allocation</w:t>
      </w:r>
      <w:r>
        <w:rPr>
          <w:spacing w:val="3"/>
        </w:rPr>
        <w:t xml:space="preserve"> </w:t>
      </w:r>
      <w:r>
        <w:rPr>
          <w:spacing w:val="-5"/>
        </w:rPr>
        <w:t>Platform</w:t>
      </w:r>
      <w:r>
        <w:rPr>
          <w:spacing w:val="11"/>
        </w:rPr>
        <w:t xml:space="preserve"> </w:t>
      </w:r>
      <w:r>
        <w:rPr>
          <w:spacing w:val="-5"/>
        </w:rPr>
        <w:t>shall</w:t>
      </w:r>
      <w:r>
        <w:rPr>
          <w:spacing w:val="25"/>
        </w:rPr>
        <w:t xml:space="preserve"> </w:t>
      </w:r>
      <w:r>
        <w:rPr>
          <w:spacing w:val="-6"/>
        </w:rPr>
        <w:t>determine</w:t>
      </w:r>
      <w:r>
        <w:rPr>
          <w:spacing w:val="7"/>
        </w:rPr>
        <w:t xml:space="preserve"> </w:t>
      </w:r>
      <w:r>
        <w:rPr>
          <w:spacing w:val="-2"/>
        </w:rPr>
        <w:t>the</w:t>
      </w:r>
      <w:r>
        <w:rPr>
          <w:spacing w:val="16"/>
        </w:rPr>
        <w:t xml:space="preserve"> </w:t>
      </w:r>
      <w:r>
        <w:rPr>
          <w:spacing w:val="-5"/>
        </w:rPr>
        <w:t>winning</w:t>
      </w:r>
      <w:r>
        <w:rPr>
          <w:spacing w:val="7"/>
        </w:rPr>
        <w:t xml:space="preserve"> </w:t>
      </w:r>
      <w:r>
        <w:rPr>
          <w:spacing w:val="-1"/>
        </w:rPr>
        <w:t>Bids</w:t>
      </w:r>
      <w:r>
        <w:rPr>
          <w:spacing w:val="14"/>
        </w:rPr>
        <w:t xml:space="preserve"> </w:t>
      </w:r>
      <w:r>
        <w:rPr>
          <w:spacing w:val="-2"/>
        </w:rPr>
        <w:t>and</w:t>
      </w:r>
      <w:r>
        <w:rPr>
          <w:spacing w:val="14"/>
        </w:rPr>
        <w:t xml:space="preserve"> </w:t>
      </w:r>
      <w:r>
        <w:rPr>
          <w:spacing w:val="-2"/>
        </w:rPr>
        <w:t>the</w:t>
      </w:r>
      <w:r>
        <w:rPr>
          <w:spacing w:val="20"/>
        </w:rPr>
        <w:t xml:space="preserve"> </w:t>
      </w:r>
      <w:r>
        <w:rPr>
          <w:spacing w:val="-6"/>
        </w:rPr>
        <w:t>quantity</w:t>
      </w:r>
      <w:r>
        <w:rPr>
          <w:spacing w:val="68"/>
          <w:w w:val="99"/>
        </w:rPr>
        <w:t xml:space="preserve"> </w:t>
      </w:r>
      <w:r>
        <w:t>of</w:t>
      </w:r>
      <w:r>
        <w:rPr>
          <w:spacing w:val="-4"/>
        </w:rPr>
        <w:t xml:space="preserve"> </w:t>
      </w:r>
      <w:r>
        <w:rPr>
          <w:spacing w:val="-1"/>
        </w:rPr>
        <w:t>the</w:t>
      </w:r>
      <w:r>
        <w:rPr>
          <w:spacing w:val="-2"/>
        </w:rPr>
        <w:t xml:space="preserve"> </w:t>
      </w:r>
      <w:r>
        <w:rPr>
          <w:spacing w:val="-6"/>
        </w:rPr>
        <w:t>allocated</w:t>
      </w:r>
      <w:r>
        <w:rPr>
          <w:spacing w:val="-23"/>
        </w:rPr>
        <w:t xml:space="preserve"> </w:t>
      </w:r>
      <w:r>
        <w:rPr>
          <w:spacing w:val="-6"/>
        </w:rPr>
        <w:t>Transmission</w:t>
      </w:r>
      <w:r>
        <w:rPr>
          <w:spacing w:val="-26"/>
        </w:rPr>
        <w:t xml:space="preserve"> </w:t>
      </w:r>
      <w:r>
        <w:rPr>
          <w:spacing w:val="-5"/>
        </w:rPr>
        <w:t>Rights</w:t>
      </w:r>
      <w:r>
        <w:rPr>
          <w:spacing w:val="-12"/>
        </w:rPr>
        <w:t xml:space="preserve"> </w:t>
      </w:r>
      <w:r>
        <w:rPr>
          <w:spacing w:val="-2"/>
        </w:rPr>
        <w:t>per</w:t>
      </w:r>
      <w:r>
        <w:rPr>
          <w:spacing w:val="-14"/>
        </w:rPr>
        <w:t xml:space="preserve"> </w:t>
      </w:r>
      <w:r>
        <w:rPr>
          <w:spacing w:val="-6"/>
        </w:rPr>
        <w:t>Registered</w:t>
      </w:r>
      <w:r>
        <w:rPr>
          <w:spacing w:val="-27"/>
        </w:rPr>
        <w:t xml:space="preserve"> </w:t>
      </w:r>
      <w:r>
        <w:rPr>
          <w:spacing w:val="-6"/>
        </w:rPr>
        <w:t>Participant</w:t>
      </w:r>
      <w:r>
        <w:rPr>
          <w:spacing w:val="-15"/>
        </w:rPr>
        <w:t xml:space="preserve"> </w:t>
      </w:r>
      <w:r>
        <w:rPr>
          <w:spacing w:val="-1"/>
        </w:rPr>
        <w:t>as</w:t>
      </w:r>
      <w:r>
        <w:rPr>
          <w:spacing w:val="-16"/>
        </w:rPr>
        <w:t xml:space="preserve"> </w:t>
      </w:r>
      <w:r>
        <w:rPr>
          <w:spacing w:val="-5"/>
        </w:rPr>
        <w:t>follows:</w:t>
      </w:r>
    </w:p>
    <w:p w14:paraId="15AB2BA3" w14:textId="77777777" w:rsidR="0047145D" w:rsidRDefault="001F05E2">
      <w:pPr>
        <w:pStyle w:val="Szvegtrzs"/>
        <w:numPr>
          <w:ilvl w:val="1"/>
          <w:numId w:val="30"/>
        </w:numPr>
        <w:tabs>
          <w:tab w:val="left" w:pos="970"/>
        </w:tabs>
        <w:spacing w:before="115" w:line="266" w:lineRule="exact"/>
        <w:ind w:right="115"/>
        <w:jc w:val="both"/>
      </w:pPr>
      <w:r>
        <w:rPr>
          <w:spacing w:val="-2"/>
        </w:rPr>
        <w:t>the</w:t>
      </w:r>
      <w:r>
        <w:rPr>
          <w:spacing w:val="33"/>
        </w:rPr>
        <w:t xml:space="preserve"> </w:t>
      </w:r>
      <w:r>
        <w:rPr>
          <w:spacing w:val="-3"/>
        </w:rPr>
        <w:t>Cross</w:t>
      </w:r>
      <w:r>
        <w:rPr>
          <w:spacing w:val="15"/>
        </w:rPr>
        <w:t xml:space="preserve"> </w:t>
      </w:r>
      <w:r>
        <w:rPr>
          <w:spacing w:val="-5"/>
        </w:rPr>
        <w:t>Zonal</w:t>
      </w:r>
      <w:r>
        <w:rPr>
          <w:spacing w:val="11"/>
        </w:rPr>
        <w:t xml:space="preserve"> </w:t>
      </w:r>
      <w:r>
        <w:rPr>
          <w:spacing w:val="-6"/>
        </w:rPr>
        <w:t>Capacity</w:t>
      </w:r>
      <w:r>
        <w:rPr>
          <w:spacing w:val="17"/>
        </w:rPr>
        <w:t xml:space="preserve"> </w:t>
      </w:r>
      <w:r>
        <w:rPr>
          <w:spacing w:val="-5"/>
        </w:rPr>
        <w:t>available</w:t>
      </w:r>
      <w:r>
        <w:rPr>
          <w:spacing w:val="18"/>
        </w:rPr>
        <w:t xml:space="preserve"> </w:t>
      </w:r>
      <w:r>
        <w:rPr>
          <w:spacing w:val="-2"/>
        </w:rPr>
        <w:t>for</w:t>
      </w:r>
      <w:r>
        <w:rPr>
          <w:spacing w:val="23"/>
        </w:rPr>
        <w:t xml:space="preserve"> </w:t>
      </w:r>
      <w:r>
        <w:rPr>
          <w:spacing w:val="-2"/>
        </w:rPr>
        <w:t>the</w:t>
      </w:r>
      <w:r>
        <w:rPr>
          <w:spacing w:val="23"/>
        </w:rPr>
        <w:t xml:space="preserve"> </w:t>
      </w:r>
      <w:r>
        <w:rPr>
          <w:spacing w:val="-3"/>
        </w:rPr>
        <w:t>Bids</w:t>
      </w:r>
      <w:r>
        <w:rPr>
          <w:spacing w:val="12"/>
        </w:rPr>
        <w:t xml:space="preserve"> </w:t>
      </w:r>
      <w:r>
        <w:rPr>
          <w:spacing w:val="-3"/>
        </w:rPr>
        <w:t>which</w:t>
      </w:r>
      <w:r>
        <w:rPr>
          <w:spacing w:val="10"/>
        </w:rPr>
        <w:t xml:space="preserve"> </w:t>
      </w:r>
      <w:r>
        <w:rPr>
          <w:spacing w:val="-2"/>
        </w:rPr>
        <w:t>set</w:t>
      </w:r>
      <w:r>
        <w:rPr>
          <w:spacing w:val="22"/>
        </w:rPr>
        <w:t xml:space="preserve"> </w:t>
      </w:r>
      <w:r>
        <w:rPr>
          <w:spacing w:val="-1"/>
        </w:rPr>
        <w:t>the</w:t>
      </w:r>
      <w:r>
        <w:rPr>
          <w:spacing w:val="24"/>
        </w:rPr>
        <w:t xml:space="preserve"> </w:t>
      </w:r>
      <w:r>
        <w:rPr>
          <w:spacing w:val="-6"/>
        </w:rPr>
        <w:t>Marginal</w:t>
      </w:r>
      <w:r>
        <w:rPr>
          <w:spacing w:val="9"/>
        </w:rPr>
        <w:t xml:space="preserve"> </w:t>
      </w:r>
      <w:r>
        <w:rPr>
          <w:spacing w:val="-3"/>
        </w:rPr>
        <w:t>Price</w:t>
      </w:r>
      <w:r>
        <w:rPr>
          <w:spacing w:val="22"/>
        </w:rPr>
        <w:t xml:space="preserve"> </w:t>
      </w:r>
      <w:r>
        <w:rPr>
          <w:spacing w:val="-3"/>
        </w:rPr>
        <w:t>shall</w:t>
      </w:r>
      <w:r>
        <w:rPr>
          <w:spacing w:val="13"/>
        </w:rPr>
        <w:t xml:space="preserve"> </w:t>
      </w:r>
      <w:r>
        <w:rPr>
          <w:spacing w:val="-2"/>
        </w:rPr>
        <w:t>be</w:t>
      </w:r>
      <w:r>
        <w:rPr>
          <w:spacing w:val="23"/>
        </w:rPr>
        <w:t xml:space="preserve"> </w:t>
      </w:r>
      <w:r>
        <w:rPr>
          <w:spacing w:val="-5"/>
        </w:rPr>
        <w:t>divided</w:t>
      </w:r>
      <w:r>
        <w:rPr>
          <w:spacing w:val="66"/>
          <w:w w:val="99"/>
        </w:rPr>
        <w:t xml:space="preserve"> </w:t>
      </w:r>
      <w:r>
        <w:rPr>
          <w:spacing w:val="-2"/>
        </w:rPr>
        <w:t>equally</w:t>
      </w:r>
      <w:r>
        <w:rPr>
          <w:spacing w:val="-11"/>
        </w:rPr>
        <w:t xml:space="preserve"> </w:t>
      </w:r>
      <w:r>
        <w:rPr>
          <w:spacing w:val="-5"/>
        </w:rPr>
        <w:t>between</w:t>
      </w:r>
      <w:r>
        <w:rPr>
          <w:spacing w:val="-23"/>
        </w:rPr>
        <w:t xml:space="preserve"> </w:t>
      </w:r>
      <w:r>
        <w:rPr>
          <w:spacing w:val="-1"/>
        </w:rPr>
        <w:t>the</w:t>
      </w:r>
      <w:r>
        <w:rPr>
          <w:spacing w:val="-9"/>
        </w:rPr>
        <w:t xml:space="preserve"> </w:t>
      </w:r>
      <w:r>
        <w:rPr>
          <w:spacing w:val="-6"/>
        </w:rPr>
        <w:t>number</w:t>
      </w:r>
      <w:r>
        <w:rPr>
          <w:spacing w:val="-22"/>
        </w:rPr>
        <w:t xml:space="preserve"> </w:t>
      </w:r>
      <w:r>
        <w:t>of</w:t>
      </w:r>
      <w:r>
        <w:rPr>
          <w:spacing w:val="-15"/>
        </w:rPr>
        <w:t xml:space="preserve"> </w:t>
      </w:r>
      <w:r>
        <w:rPr>
          <w:spacing w:val="-1"/>
        </w:rPr>
        <w:t>the</w:t>
      </w:r>
      <w:r>
        <w:rPr>
          <w:spacing w:val="-8"/>
        </w:rPr>
        <w:t xml:space="preserve"> </w:t>
      </w:r>
      <w:r>
        <w:rPr>
          <w:spacing w:val="-6"/>
        </w:rPr>
        <w:t>Registered</w:t>
      </w:r>
      <w:r>
        <w:rPr>
          <w:spacing w:val="-27"/>
        </w:rPr>
        <w:t xml:space="preserve"> </w:t>
      </w:r>
      <w:r>
        <w:rPr>
          <w:spacing w:val="-6"/>
        </w:rPr>
        <w:t>Participants</w:t>
      </w:r>
      <w:r>
        <w:rPr>
          <w:spacing w:val="-22"/>
        </w:rPr>
        <w:t xml:space="preserve"> </w:t>
      </w:r>
      <w:r>
        <w:rPr>
          <w:spacing w:val="-3"/>
        </w:rPr>
        <w:t>which</w:t>
      </w:r>
      <w:r>
        <w:rPr>
          <w:spacing w:val="-19"/>
        </w:rPr>
        <w:t xml:space="preserve"> </w:t>
      </w:r>
      <w:r>
        <w:rPr>
          <w:spacing w:val="-6"/>
        </w:rPr>
        <w:t>submitted</w:t>
      </w:r>
      <w:r>
        <w:rPr>
          <w:spacing w:val="-20"/>
        </w:rPr>
        <w:t xml:space="preserve"> </w:t>
      </w:r>
      <w:r>
        <w:rPr>
          <w:spacing w:val="-3"/>
        </w:rPr>
        <w:t>these</w:t>
      </w:r>
      <w:r>
        <w:rPr>
          <w:spacing w:val="-15"/>
        </w:rPr>
        <w:t xml:space="preserve"> </w:t>
      </w:r>
      <w:r>
        <w:rPr>
          <w:spacing w:val="-5"/>
        </w:rPr>
        <w:t>Bids;</w:t>
      </w:r>
    </w:p>
    <w:p w14:paraId="62B5BFB0" w14:textId="77777777" w:rsidR="0047145D" w:rsidRDefault="001F05E2">
      <w:pPr>
        <w:pStyle w:val="Szvegtrzs"/>
        <w:numPr>
          <w:ilvl w:val="1"/>
          <w:numId w:val="30"/>
        </w:numPr>
        <w:tabs>
          <w:tab w:val="left" w:pos="970"/>
        </w:tabs>
        <w:spacing w:before="117"/>
        <w:ind w:right="113"/>
        <w:jc w:val="both"/>
      </w:pPr>
      <w:r>
        <w:rPr>
          <w:spacing w:val="-1"/>
        </w:rPr>
        <w:t>in</w:t>
      </w:r>
      <w:r>
        <w:rPr>
          <w:spacing w:val="-9"/>
        </w:rPr>
        <w:t xml:space="preserve"> </w:t>
      </w:r>
      <w:r>
        <w:rPr>
          <w:spacing w:val="-3"/>
        </w:rPr>
        <w:t>case</w:t>
      </w:r>
      <w:r>
        <w:rPr>
          <w:spacing w:val="12"/>
        </w:rPr>
        <w:t xml:space="preserve"> </w:t>
      </w:r>
      <w:r>
        <w:rPr>
          <w:spacing w:val="-1"/>
        </w:rPr>
        <w:t>the</w:t>
      </w:r>
      <w:r>
        <w:rPr>
          <w:spacing w:val="-8"/>
        </w:rPr>
        <w:t xml:space="preserve"> </w:t>
      </w:r>
      <w:r>
        <w:rPr>
          <w:spacing w:val="-6"/>
        </w:rPr>
        <w:t>quantity</w:t>
      </w:r>
      <w:r>
        <w:rPr>
          <w:spacing w:val="23"/>
        </w:rPr>
        <w:t xml:space="preserve"> </w:t>
      </w:r>
      <w:r>
        <w:t>of</w:t>
      </w:r>
      <w:r>
        <w:rPr>
          <w:spacing w:val="26"/>
        </w:rPr>
        <w:t xml:space="preserve"> </w:t>
      </w:r>
      <w:r>
        <w:rPr>
          <w:spacing w:val="-6"/>
        </w:rPr>
        <w:t>Transmission</w:t>
      </w:r>
      <w:r>
        <w:rPr>
          <w:spacing w:val="16"/>
        </w:rPr>
        <w:t xml:space="preserve"> </w:t>
      </w:r>
      <w:r>
        <w:rPr>
          <w:spacing w:val="-5"/>
        </w:rPr>
        <w:t>Rights</w:t>
      </w:r>
      <w:r>
        <w:rPr>
          <w:spacing w:val="23"/>
        </w:rPr>
        <w:t xml:space="preserve"> </w:t>
      </w:r>
      <w:r>
        <w:rPr>
          <w:spacing w:val="-5"/>
        </w:rPr>
        <w:t>requested</w:t>
      </w:r>
      <w:r>
        <w:rPr>
          <w:spacing w:val="10"/>
        </w:rPr>
        <w:t xml:space="preserve"> </w:t>
      </w:r>
      <w:r>
        <w:rPr>
          <w:spacing w:val="-2"/>
        </w:rPr>
        <w:t>by</w:t>
      </w:r>
      <w:r>
        <w:rPr>
          <w:spacing w:val="-4"/>
        </w:rPr>
        <w:t xml:space="preserve"> </w:t>
      </w:r>
      <w:r>
        <w:t>a</w:t>
      </w:r>
      <w:r>
        <w:rPr>
          <w:spacing w:val="28"/>
        </w:rPr>
        <w:t xml:space="preserve"> </w:t>
      </w:r>
      <w:r>
        <w:rPr>
          <w:spacing w:val="-6"/>
        </w:rPr>
        <w:t>Registered</w:t>
      </w:r>
      <w:r>
        <w:rPr>
          <w:spacing w:val="12"/>
        </w:rPr>
        <w:t xml:space="preserve"> </w:t>
      </w:r>
      <w:r>
        <w:rPr>
          <w:spacing w:val="-5"/>
        </w:rPr>
        <w:t>Participant</w:t>
      </w:r>
      <w:r>
        <w:rPr>
          <w:spacing w:val="16"/>
        </w:rPr>
        <w:t xml:space="preserve"> </w:t>
      </w:r>
      <w:r>
        <w:rPr>
          <w:spacing w:val="-2"/>
        </w:rPr>
        <w:t>at</w:t>
      </w:r>
      <w:r>
        <w:rPr>
          <w:spacing w:val="28"/>
        </w:rPr>
        <w:t xml:space="preserve"> </w:t>
      </w:r>
      <w:r>
        <w:rPr>
          <w:spacing w:val="-3"/>
        </w:rPr>
        <w:t>Marginal</w:t>
      </w:r>
      <w:r>
        <w:rPr>
          <w:spacing w:val="49"/>
          <w:w w:val="99"/>
        </w:rPr>
        <w:t xml:space="preserve"> </w:t>
      </w:r>
      <w:r>
        <w:rPr>
          <w:spacing w:val="-3"/>
        </w:rPr>
        <w:t>Price</w:t>
      </w:r>
      <w:r>
        <w:rPr>
          <w:spacing w:val="16"/>
        </w:rPr>
        <w:t xml:space="preserve"> </w:t>
      </w:r>
      <w:r>
        <w:rPr>
          <w:spacing w:val="-2"/>
        </w:rPr>
        <w:t>is</w:t>
      </w:r>
      <w:r>
        <w:rPr>
          <w:spacing w:val="10"/>
        </w:rPr>
        <w:t xml:space="preserve"> </w:t>
      </w:r>
      <w:r>
        <w:rPr>
          <w:spacing w:val="-3"/>
        </w:rPr>
        <w:t>lower</w:t>
      </w:r>
      <w:r>
        <w:t xml:space="preserve"> </w:t>
      </w:r>
      <w:r>
        <w:rPr>
          <w:spacing w:val="-2"/>
        </w:rPr>
        <w:t>than</w:t>
      </w:r>
      <w:r>
        <w:rPr>
          <w:spacing w:val="16"/>
        </w:rPr>
        <w:t xml:space="preserve"> </w:t>
      </w:r>
      <w:r>
        <w:t>or</w:t>
      </w:r>
      <w:r>
        <w:rPr>
          <w:spacing w:val="17"/>
        </w:rPr>
        <w:t xml:space="preserve"> </w:t>
      </w:r>
      <w:r>
        <w:rPr>
          <w:spacing w:val="-3"/>
        </w:rPr>
        <w:t>equal</w:t>
      </w:r>
      <w:r>
        <w:rPr>
          <w:spacing w:val="13"/>
        </w:rPr>
        <w:t xml:space="preserve"> </w:t>
      </w:r>
      <w:r>
        <w:rPr>
          <w:spacing w:val="-1"/>
        </w:rPr>
        <w:t>to</w:t>
      </w:r>
      <w:r>
        <w:rPr>
          <w:spacing w:val="26"/>
        </w:rPr>
        <w:t xml:space="preserve"> </w:t>
      </w:r>
      <w:r>
        <w:rPr>
          <w:spacing w:val="-2"/>
        </w:rPr>
        <w:t>the</w:t>
      </w:r>
      <w:r>
        <w:rPr>
          <w:spacing w:val="14"/>
        </w:rPr>
        <w:t xml:space="preserve"> </w:t>
      </w:r>
      <w:r>
        <w:rPr>
          <w:spacing w:val="-5"/>
        </w:rPr>
        <w:t>share</w:t>
      </w:r>
      <w:r>
        <w:rPr>
          <w:spacing w:val="9"/>
        </w:rPr>
        <w:t xml:space="preserve"> </w:t>
      </w:r>
      <w:r>
        <w:rPr>
          <w:spacing w:val="-6"/>
        </w:rPr>
        <w:t>calculated</w:t>
      </w:r>
      <w:r>
        <w:rPr>
          <w:spacing w:val="3"/>
        </w:rPr>
        <w:t xml:space="preserve"> </w:t>
      </w:r>
      <w:r>
        <w:rPr>
          <w:spacing w:val="-6"/>
        </w:rPr>
        <w:t>according</w:t>
      </w:r>
      <w:r>
        <w:rPr>
          <w:spacing w:val="4"/>
        </w:rPr>
        <w:t xml:space="preserve"> </w:t>
      </w:r>
      <w:r>
        <w:rPr>
          <w:spacing w:val="-1"/>
        </w:rPr>
        <w:t>to</w:t>
      </w:r>
      <w:r>
        <w:rPr>
          <w:spacing w:val="25"/>
        </w:rPr>
        <w:t xml:space="preserve"> </w:t>
      </w:r>
      <w:r>
        <w:rPr>
          <w:spacing w:val="-3"/>
        </w:rPr>
        <w:t>item</w:t>
      </w:r>
      <w:r>
        <w:rPr>
          <w:spacing w:val="13"/>
        </w:rPr>
        <w:t xml:space="preserve"> </w:t>
      </w:r>
      <w:r>
        <w:rPr>
          <w:spacing w:val="-2"/>
        </w:rPr>
        <w:t>(a)</w:t>
      </w:r>
      <w:r>
        <w:rPr>
          <w:spacing w:val="16"/>
        </w:rPr>
        <w:t xml:space="preserve"> </w:t>
      </w:r>
      <w:r>
        <w:rPr>
          <w:spacing w:val="-6"/>
        </w:rPr>
        <w:t>above,</w:t>
      </w:r>
      <w:r>
        <w:rPr>
          <w:spacing w:val="1"/>
        </w:rPr>
        <w:t xml:space="preserve"> </w:t>
      </w:r>
      <w:r>
        <w:rPr>
          <w:spacing w:val="-2"/>
        </w:rPr>
        <w:t>the</w:t>
      </w:r>
      <w:r>
        <w:rPr>
          <w:spacing w:val="10"/>
        </w:rPr>
        <w:t xml:space="preserve"> </w:t>
      </w:r>
      <w:r>
        <w:rPr>
          <w:spacing w:val="-6"/>
        </w:rPr>
        <w:t>request</w:t>
      </w:r>
      <w:r>
        <w:rPr>
          <w:spacing w:val="58"/>
          <w:w w:val="99"/>
        </w:rPr>
        <w:t xml:space="preserve"> </w:t>
      </w:r>
      <w:r>
        <w:t>of</w:t>
      </w:r>
      <w:r>
        <w:rPr>
          <w:spacing w:val="-9"/>
        </w:rPr>
        <w:t xml:space="preserve"> </w:t>
      </w:r>
      <w:r>
        <w:rPr>
          <w:spacing w:val="-2"/>
        </w:rPr>
        <w:t>this</w:t>
      </w:r>
      <w:r>
        <w:rPr>
          <w:spacing w:val="-10"/>
        </w:rPr>
        <w:t xml:space="preserve"> </w:t>
      </w:r>
      <w:r>
        <w:rPr>
          <w:spacing w:val="-6"/>
        </w:rPr>
        <w:t>Registered</w:t>
      </w:r>
      <w:r>
        <w:rPr>
          <w:spacing w:val="-25"/>
        </w:rPr>
        <w:t xml:space="preserve"> </w:t>
      </w:r>
      <w:r>
        <w:rPr>
          <w:spacing w:val="-6"/>
        </w:rPr>
        <w:t>Participant</w:t>
      </w:r>
      <w:r>
        <w:rPr>
          <w:spacing w:val="-15"/>
        </w:rPr>
        <w:t xml:space="preserve"> </w:t>
      </w:r>
      <w:r>
        <w:rPr>
          <w:spacing w:val="-3"/>
        </w:rPr>
        <w:t>shall</w:t>
      </w:r>
      <w:r>
        <w:rPr>
          <w:spacing w:val="-9"/>
        </w:rPr>
        <w:t xml:space="preserve"> </w:t>
      </w:r>
      <w:r>
        <w:rPr>
          <w:spacing w:val="-2"/>
        </w:rPr>
        <w:t>be</w:t>
      </w:r>
      <w:r>
        <w:rPr>
          <w:spacing w:val="33"/>
        </w:rPr>
        <w:t xml:space="preserve"> </w:t>
      </w:r>
      <w:r>
        <w:rPr>
          <w:spacing w:val="-5"/>
        </w:rPr>
        <w:t>fully</w:t>
      </w:r>
      <w:r>
        <w:rPr>
          <w:spacing w:val="-13"/>
        </w:rPr>
        <w:t xml:space="preserve"> </w:t>
      </w:r>
      <w:r>
        <w:rPr>
          <w:spacing w:val="-6"/>
        </w:rPr>
        <w:t>satisfied;</w:t>
      </w:r>
    </w:p>
    <w:p w14:paraId="7187BAF8" w14:textId="77777777" w:rsidR="0047145D" w:rsidRDefault="001F05E2">
      <w:pPr>
        <w:pStyle w:val="Szvegtrzs"/>
        <w:numPr>
          <w:ilvl w:val="1"/>
          <w:numId w:val="30"/>
        </w:numPr>
        <w:tabs>
          <w:tab w:val="left" w:pos="970"/>
        </w:tabs>
        <w:ind w:right="112"/>
        <w:jc w:val="both"/>
      </w:pPr>
      <w:r>
        <w:rPr>
          <w:spacing w:val="-1"/>
        </w:rPr>
        <w:t>in</w:t>
      </w:r>
      <w:r>
        <w:rPr>
          <w:spacing w:val="-10"/>
        </w:rPr>
        <w:t xml:space="preserve"> </w:t>
      </w:r>
      <w:r>
        <w:rPr>
          <w:spacing w:val="-3"/>
        </w:rPr>
        <w:t>case</w:t>
      </w:r>
      <w:r>
        <w:rPr>
          <w:spacing w:val="12"/>
        </w:rPr>
        <w:t xml:space="preserve"> </w:t>
      </w:r>
      <w:r>
        <w:rPr>
          <w:spacing w:val="-1"/>
        </w:rPr>
        <w:t>the</w:t>
      </w:r>
      <w:r>
        <w:rPr>
          <w:spacing w:val="-6"/>
        </w:rPr>
        <w:t xml:space="preserve"> requested</w:t>
      </w:r>
      <w:r>
        <w:rPr>
          <w:spacing w:val="18"/>
        </w:rPr>
        <w:t xml:space="preserve"> </w:t>
      </w:r>
      <w:r>
        <w:rPr>
          <w:spacing w:val="-6"/>
        </w:rPr>
        <w:t>quantity</w:t>
      </w:r>
      <w:r>
        <w:rPr>
          <w:spacing w:val="21"/>
        </w:rPr>
        <w:t xml:space="preserve"> </w:t>
      </w:r>
      <w:r>
        <w:t>of</w:t>
      </w:r>
      <w:r>
        <w:rPr>
          <w:spacing w:val="26"/>
        </w:rPr>
        <w:t xml:space="preserve"> </w:t>
      </w:r>
      <w:r>
        <w:rPr>
          <w:spacing w:val="-6"/>
        </w:rPr>
        <w:t>Transmission</w:t>
      </w:r>
      <w:r>
        <w:rPr>
          <w:spacing w:val="17"/>
        </w:rPr>
        <w:t xml:space="preserve"> </w:t>
      </w:r>
      <w:r>
        <w:rPr>
          <w:spacing w:val="-6"/>
        </w:rPr>
        <w:t>Rights</w:t>
      </w:r>
      <w:r>
        <w:rPr>
          <w:spacing w:val="13"/>
        </w:rPr>
        <w:t xml:space="preserve"> </w:t>
      </w:r>
      <w:r>
        <w:rPr>
          <w:spacing w:val="-2"/>
        </w:rPr>
        <w:t>by</w:t>
      </w:r>
      <w:r>
        <w:rPr>
          <w:spacing w:val="-3"/>
        </w:rPr>
        <w:t xml:space="preserve"> </w:t>
      </w:r>
      <w:r>
        <w:t>a</w:t>
      </w:r>
      <w:r>
        <w:rPr>
          <w:spacing w:val="25"/>
        </w:rPr>
        <w:t xml:space="preserve"> </w:t>
      </w:r>
      <w:r>
        <w:rPr>
          <w:spacing w:val="-6"/>
        </w:rPr>
        <w:t>Registered</w:t>
      </w:r>
      <w:r>
        <w:rPr>
          <w:spacing w:val="11"/>
        </w:rPr>
        <w:t xml:space="preserve"> </w:t>
      </w:r>
      <w:r>
        <w:rPr>
          <w:spacing w:val="-5"/>
        </w:rPr>
        <w:t>Participant</w:t>
      </w:r>
      <w:r>
        <w:rPr>
          <w:spacing w:val="18"/>
        </w:rPr>
        <w:t xml:space="preserve"> </w:t>
      </w:r>
      <w:r>
        <w:rPr>
          <w:spacing w:val="-1"/>
        </w:rPr>
        <w:t>at</w:t>
      </w:r>
      <w:r>
        <w:rPr>
          <w:spacing w:val="44"/>
        </w:rPr>
        <w:t xml:space="preserve"> </w:t>
      </w:r>
      <w:r>
        <w:rPr>
          <w:spacing w:val="-3"/>
        </w:rPr>
        <w:t>Marginal</w:t>
      </w:r>
      <w:r>
        <w:rPr>
          <w:spacing w:val="57"/>
          <w:w w:val="99"/>
        </w:rPr>
        <w:t xml:space="preserve"> </w:t>
      </w:r>
      <w:r>
        <w:rPr>
          <w:spacing w:val="-3"/>
        </w:rPr>
        <w:t>Price</w:t>
      </w:r>
      <w:r>
        <w:rPr>
          <w:spacing w:val="3"/>
        </w:rPr>
        <w:t xml:space="preserve"> </w:t>
      </w:r>
      <w:r>
        <w:rPr>
          <w:spacing w:val="-3"/>
        </w:rPr>
        <w:t>exceeds</w:t>
      </w:r>
      <w:r>
        <w:rPr>
          <w:spacing w:val="-1"/>
        </w:rPr>
        <w:t xml:space="preserve"> </w:t>
      </w:r>
      <w:r>
        <w:rPr>
          <w:spacing w:val="-2"/>
        </w:rPr>
        <w:t>the</w:t>
      </w:r>
      <w:r>
        <w:rPr>
          <w:spacing w:val="11"/>
        </w:rPr>
        <w:t xml:space="preserve"> </w:t>
      </w:r>
      <w:r>
        <w:rPr>
          <w:spacing w:val="-3"/>
        </w:rPr>
        <w:t>share</w:t>
      </w:r>
      <w:r>
        <w:rPr>
          <w:spacing w:val="3"/>
        </w:rPr>
        <w:t xml:space="preserve"> </w:t>
      </w:r>
      <w:r>
        <w:rPr>
          <w:spacing w:val="-6"/>
        </w:rPr>
        <w:t>calculated</w:t>
      </w:r>
      <w:r>
        <w:rPr>
          <w:spacing w:val="3"/>
        </w:rPr>
        <w:t xml:space="preserve"> </w:t>
      </w:r>
      <w:r>
        <w:rPr>
          <w:spacing w:val="-6"/>
        </w:rPr>
        <w:t>according</w:t>
      </w:r>
      <w:r>
        <w:rPr>
          <w:spacing w:val="-7"/>
        </w:rPr>
        <w:t xml:space="preserve"> </w:t>
      </w:r>
      <w:r>
        <w:rPr>
          <w:spacing w:val="-1"/>
        </w:rPr>
        <w:t>to</w:t>
      </w:r>
      <w:r>
        <w:rPr>
          <w:spacing w:val="26"/>
        </w:rPr>
        <w:t xml:space="preserve"> </w:t>
      </w:r>
      <w:r>
        <w:rPr>
          <w:spacing w:val="-3"/>
        </w:rPr>
        <w:t>item</w:t>
      </w:r>
      <w:r>
        <w:rPr>
          <w:spacing w:val="7"/>
        </w:rPr>
        <w:t xml:space="preserve"> </w:t>
      </w:r>
      <w:r>
        <w:rPr>
          <w:spacing w:val="-3"/>
        </w:rPr>
        <w:t>(a)</w:t>
      </w:r>
      <w:r>
        <w:rPr>
          <w:spacing w:val="5"/>
        </w:rPr>
        <w:t xml:space="preserve"> </w:t>
      </w:r>
      <w:r>
        <w:rPr>
          <w:spacing w:val="-5"/>
        </w:rPr>
        <w:t>above,</w:t>
      </w:r>
      <w:r>
        <w:rPr>
          <w:spacing w:val="-4"/>
        </w:rPr>
        <w:t xml:space="preserve"> </w:t>
      </w:r>
      <w:r>
        <w:rPr>
          <w:spacing w:val="-2"/>
        </w:rPr>
        <w:t>the</w:t>
      </w:r>
      <w:r>
        <w:rPr>
          <w:spacing w:val="15"/>
        </w:rPr>
        <w:t xml:space="preserve"> </w:t>
      </w:r>
      <w:r>
        <w:rPr>
          <w:spacing w:val="-6"/>
        </w:rPr>
        <w:t>request</w:t>
      </w:r>
      <w:r>
        <w:rPr>
          <w:spacing w:val="-1"/>
        </w:rPr>
        <w:t xml:space="preserve"> </w:t>
      </w:r>
      <w:r>
        <w:t>of</w:t>
      </w:r>
      <w:r>
        <w:rPr>
          <w:spacing w:val="13"/>
        </w:rPr>
        <w:t xml:space="preserve"> </w:t>
      </w:r>
      <w:r>
        <w:rPr>
          <w:spacing w:val="-3"/>
        </w:rPr>
        <w:t>this</w:t>
      </w:r>
      <w:r>
        <w:rPr>
          <w:spacing w:val="3"/>
        </w:rPr>
        <w:t xml:space="preserve"> </w:t>
      </w:r>
      <w:r>
        <w:rPr>
          <w:spacing w:val="-6"/>
        </w:rPr>
        <w:t>Registered</w:t>
      </w:r>
      <w:r>
        <w:rPr>
          <w:spacing w:val="62"/>
          <w:w w:val="99"/>
        </w:rPr>
        <w:t xml:space="preserve"> </w:t>
      </w:r>
      <w:r>
        <w:rPr>
          <w:spacing w:val="-6"/>
        </w:rPr>
        <w:t>Participant</w:t>
      </w:r>
      <w:r>
        <w:rPr>
          <w:spacing w:val="1"/>
        </w:rPr>
        <w:t xml:space="preserve"> </w:t>
      </w:r>
      <w:r>
        <w:rPr>
          <w:spacing w:val="-5"/>
        </w:rPr>
        <w:t>shall</w:t>
      </w:r>
      <w:r>
        <w:rPr>
          <w:spacing w:val="5"/>
        </w:rPr>
        <w:t xml:space="preserve"> </w:t>
      </w:r>
      <w:r>
        <w:rPr>
          <w:spacing w:val="-1"/>
        </w:rPr>
        <w:t>be</w:t>
      </w:r>
      <w:r>
        <w:rPr>
          <w:spacing w:val="3"/>
        </w:rPr>
        <w:t xml:space="preserve"> </w:t>
      </w:r>
      <w:r>
        <w:rPr>
          <w:spacing w:val="-5"/>
        </w:rPr>
        <w:t>satisfied</w:t>
      </w:r>
      <w:r>
        <w:t xml:space="preserve"> </w:t>
      </w:r>
      <w:r>
        <w:rPr>
          <w:spacing w:val="-1"/>
        </w:rPr>
        <w:t>up to</w:t>
      </w:r>
      <w:r>
        <w:rPr>
          <w:spacing w:val="20"/>
        </w:rPr>
        <w:t xml:space="preserve"> </w:t>
      </w:r>
      <w:r>
        <w:rPr>
          <w:spacing w:val="-2"/>
        </w:rPr>
        <w:t>the</w:t>
      </w:r>
      <w:r>
        <w:rPr>
          <w:spacing w:val="12"/>
        </w:rPr>
        <w:t xml:space="preserve"> </w:t>
      </w:r>
      <w:r>
        <w:rPr>
          <w:spacing w:val="-6"/>
        </w:rPr>
        <w:t>amount</w:t>
      </w:r>
      <w:r>
        <w:t xml:space="preserve"> of</w:t>
      </w:r>
      <w:r>
        <w:rPr>
          <w:spacing w:val="3"/>
        </w:rPr>
        <w:t xml:space="preserve"> </w:t>
      </w:r>
      <w:r>
        <w:t>the</w:t>
      </w:r>
      <w:r>
        <w:rPr>
          <w:spacing w:val="13"/>
        </w:rPr>
        <w:t xml:space="preserve"> </w:t>
      </w:r>
      <w:r>
        <w:rPr>
          <w:spacing w:val="-5"/>
        </w:rPr>
        <w:t>share</w:t>
      </w:r>
      <w:r>
        <w:rPr>
          <w:spacing w:val="2"/>
        </w:rPr>
        <w:t xml:space="preserve"> </w:t>
      </w:r>
      <w:r>
        <w:rPr>
          <w:spacing w:val="-1"/>
        </w:rPr>
        <w:t>as</w:t>
      </w:r>
      <w:r>
        <w:rPr>
          <w:spacing w:val="3"/>
        </w:rPr>
        <w:t xml:space="preserve"> </w:t>
      </w:r>
      <w:r>
        <w:rPr>
          <w:spacing w:val="-6"/>
        </w:rPr>
        <w:t>calculated</w:t>
      </w:r>
      <w:r>
        <w:rPr>
          <w:spacing w:val="3"/>
        </w:rPr>
        <w:t xml:space="preserve"> </w:t>
      </w:r>
      <w:r>
        <w:rPr>
          <w:spacing w:val="-6"/>
        </w:rPr>
        <w:t>according</w:t>
      </w:r>
      <w:r>
        <w:rPr>
          <w:spacing w:val="-23"/>
        </w:rPr>
        <w:t xml:space="preserve"> </w:t>
      </w:r>
      <w:r>
        <w:rPr>
          <w:spacing w:val="-1"/>
        </w:rPr>
        <w:t>to</w:t>
      </w:r>
      <w:r>
        <w:t xml:space="preserve"> </w:t>
      </w:r>
      <w:r>
        <w:rPr>
          <w:spacing w:val="-3"/>
        </w:rPr>
        <w:t>item</w:t>
      </w:r>
      <w:r>
        <w:rPr>
          <w:spacing w:val="-4"/>
        </w:rPr>
        <w:t xml:space="preserve"> </w:t>
      </w:r>
      <w:r>
        <w:rPr>
          <w:spacing w:val="-2"/>
        </w:rPr>
        <w:t>(a)</w:t>
      </w:r>
      <w:r>
        <w:rPr>
          <w:spacing w:val="65"/>
          <w:w w:val="99"/>
        </w:rPr>
        <w:t xml:space="preserve"> </w:t>
      </w:r>
      <w:r>
        <w:rPr>
          <w:spacing w:val="-5"/>
        </w:rPr>
        <w:t>above;</w:t>
      </w:r>
    </w:p>
    <w:p w14:paraId="7F1CBBD8" w14:textId="4E5CF41C" w:rsidR="0047145D" w:rsidRDefault="001F05E2">
      <w:pPr>
        <w:pStyle w:val="Szvegtrzs"/>
        <w:numPr>
          <w:ilvl w:val="1"/>
          <w:numId w:val="30"/>
        </w:numPr>
        <w:tabs>
          <w:tab w:val="left" w:pos="970"/>
        </w:tabs>
        <w:ind w:right="112"/>
        <w:jc w:val="both"/>
      </w:pPr>
      <w:r>
        <w:rPr>
          <w:spacing w:val="-2"/>
        </w:rPr>
        <w:t>any</w:t>
      </w:r>
      <w:r>
        <w:rPr>
          <w:spacing w:val="7"/>
        </w:rPr>
        <w:t xml:space="preserve"> </w:t>
      </w:r>
      <w:r>
        <w:rPr>
          <w:spacing w:val="-6"/>
        </w:rPr>
        <w:t>remaining</w:t>
      </w:r>
      <w:r>
        <w:rPr>
          <w:spacing w:val="-8"/>
        </w:rPr>
        <w:t xml:space="preserve"> </w:t>
      </w:r>
      <w:r>
        <w:rPr>
          <w:spacing w:val="-5"/>
        </w:rPr>
        <w:t>Cross</w:t>
      </w:r>
      <w:r>
        <w:rPr>
          <w:spacing w:val="5"/>
        </w:rPr>
        <w:t xml:space="preserve"> </w:t>
      </w:r>
      <w:r>
        <w:rPr>
          <w:spacing w:val="-5"/>
        </w:rPr>
        <w:t xml:space="preserve">Zonal </w:t>
      </w:r>
      <w:r>
        <w:rPr>
          <w:spacing w:val="-6"/>
        </w:rPr>
        <w:t>Capacity</w:t>
      </w:r>
      <w:r>
        <w:rPr>
          <w:spacing w:val="5"/>
        </w:rPr>
        <w:t xml:space="preserve"> </w:t>
      </w:r>
      <w:r>
        <w:rPr>
          <w:spacing w:val="-3"/>
        </w:rPr>
        <w:t>after</w:t>
      </w:r>
      <w:r>
        <w:rPr>
          <w:spacing w:val="4"/>
        </w:rPr>
        <w:t xml:space="preserve"> </w:t>
      </w:r>
      <w:r>
        <w:rPr>
          <w:spacing w:val="-1"/>
        </w:rPr>
        <w:t>the</w:t>
      </w:r>
      <w:r>
        <w:rPr>
          <w:spacing w:val="14"/>
        </w:rPr>
        <w:t xml:space="preserve"> </w:t>
      </w:r>
      <w:r>
        <w:rPr>
          <w:spacing w:val="-6"/>
        </w:rPr>
        <w:t>allocation</w:t>
      </w:r>
      <w:r>
        <w:rPr>
          <w:spacing w:val="-2"/>
        </w:rPr>
        <w:t xml:space="preserve"> </w:t>
      </w:r>
      <w:r>
        <w:rPr>
          <w:spacing w:val="-6"/>
        </w:rPr>
        <w:t>according</w:t>
      </w:r>
      <w:r>
        <w:t xml:space="preserve"> to</w:t>
      </w:r>
      <w:r>
        <w:rPr>
          <w:spacing w:val="19"/>
        </w:rPr>
        <w:t xml:space="preserve"> </w:t>
      </w:r>
      <w:r>
        <w:rPr>
          <w:spacing w:val="-5"/>
        </w:rPr>
        <w:t>items</w:t>
      </w:r>
      <w:r>
        <w:rPr>
          <w:spacing w:val="3"/>
        </w:rPr>
        <w:t xml:space="preserve"> </w:t>
      </w:r>
      <w:r>
        <w:rPr>
          <w:spacing w:val="-3"/>
        </w:rPr>
        <w:t>(b)</w:t>
      </w:r>
      <w:r>
        <w:rPr>
          <w:spacing w:val="2"/>
        </w:rPr>
        <w:t xml:space="preserve"> </w:t>
      </w:r>
      <w:r>
        <w:rPr>
          <w:spacing w:val="-2"/>
        </w:rPr>
        <w:t>and</w:t>
      </w:r>
      <w:r>
        <w:rPr>
          <w:spacing w:val="4"/>
        </w:rPr>
        <w:t xml:space="preserve"> </w:t>
      </w:r>
      <w:r>
        <w:rPr>
          <w:spacing w:val="-1"/>
        </w:rPr>
        <w:t>(c)</w:t>
      </w:r>
      <w:r>
        <w:rPr>
          <w:spacing w:val="14"/>
        </w:rPr>
        <w:t xml:space="preserve"> </w:t>
      </w:r>
      <w:r>
        <w:rPr>
          <w:spacing w:val="-3"/>
        </w:rPr>
        <w:t>shall</w:t>
      </w:r>
      <w:r>
        <w:rPr>
          <w:spacing w:val="20"/>
        </w:rPr>
        <w:t xml:space="preserve"> </w:t>
      </w:r>
      <w:r>
        <w:rPr>
          <w:spacing w:val="-2"/>
        </w:rPr>
        <w:t>be</w:t>
      </w:r>
      <w:r>
        <w:rPr>
          <w:spacing w:val="77"/>
          <w:w w:val="99"/>
        </w:rPr>
        <w:t xml:space="preserve"> </w:t>
      </w:r>
      <w:r>
        <w:rPr>
          <w:spacing w:val="-3"/>
        </w:rPr>
        <w:t>divided</w:t>
      </w:r>
      <w:r>
        <w:rPr>
          <w:spacing w:val="32"/>
        </w:rPr>
        <w:t xml:space="preserve"> </w:t>
      </w:r>
      <w:r>
        <w:rPr>
          <w:spacing w:val="-2"/>
        </w:rPr>
        <w:t>by</w:t>
      </w:r>
      <w:r>
        <w:rPr>
          <w:spacing w:val="36"/>
        </w:rPr>
        <w:t xml:space="preserve"> </w:t>
      </w:r>
      <w:r>
        <w:rPr>
          <w:spacing w:val="-1"/>
        </w:rPr>
        <w:t>the</w:t>
      </w:r>
      <w:r>
        <w:rPr>
          <w:spacing w:val="45"/>
        </w:rPr>
        <w:t xml:space="preserve"> </w:t>
      </w:r>
      <w:r>
        <w:rPr>
          <w:spacing w:val="-5"/>
        </w:rPr>
        <w:t>number</w:t>
      </w:r>
      <w:r>
        <w:rPr>
          <w:spacing w:val="23"/>
        </w:rPr>
        <w:t xml:space="preserve"> </w:t>
      </w:r>
      <w:r>
        <w:t>of</w:t>
      </w:r>
      <w:r>
        <w:rPr>
          <w:spacing w:val="35"/>
        </w:rPr>
        <w:t xml:space="preserve"> </w:t>
      </w:r>
      <w:r>
        <w:rPr>
          <w:spacing w:val="-1"/>
        </w:rPr>
        <w:t>the</w:t>
      </w:r>
      <w:r>
        <w:rPr>
          <w:spacing w:val="47"/>
        </w:rPr>
        <w:t xml:space="preserve"> </w:t>
      </w:r>
      <w:r>
        <w:rPr>
          <w:spacing w:val="-6"/>
        </w:rPr>
        <w:t>Registered</w:t>
      </w:r>
      <w:r>
        <w:rPr>
          <w:spacing w:val="26"/>
        </w:rPr>
        <w:t xml:space="preserve"> </w:t>
      </w:r>
      <w:r>
        <w:rPr>
          <w:spacing w:val="-6"/>
        </w:rPr>
        <w:t>Participants</w:t>
      </w:r>
      <w:r>
        <w:rPr>
          <w:spacing w:val="27"/>
        </w:rPr>
        <w:t xml:space="preserve"> </w:t>
      </w:r>
      <w:r>
        <w:rPr>
          <w:spacing w:val="-3"/>
        </w:rPr>
        <w:t>whose</w:t>
      </w:r>
      <w:r>
        <w:rPr>
          <w:spacing w:val="41"/>
        </w:rPr>
        <w:t xml:space="preserve"> </w:t>
      </w:r>
      <w:r>
        <w:rPr>
          <w:spacing w:val="-6"/>
        </w:rPr>
        <w:t>requests</w:t>
      </w:r>
      <w:r>
        <w:rPr>
          <w:spacing w:val="33"/>
        </w:rPr>
        <w:t xml:space="preserve"> </w:t>
      </w:r>
      <w:r>
        <w:rPr>
          <w:spacing w:val="-3"/>
        </w:rPr>
        <w:t>have</w:t>
      </w:r>
      <w:r>
        <w:rPr>
          <w:spacing w:val="35"/>
        </w:rPr>
        <w:t xml:space="preserve"> </w:t>
      </w:r>
      <w:r>
        <w:rPr>
          <w:spacing w:val="-2"/>
        </w:rPr>
        <w:t>not</w:t>
      </w:r>
      <w:r>
        <w:rPr>
          <w:spacing w:val="32"/>
        </w:rPr>
        <w:t xml:space="preserve"> </w:t>
      </w:r>
      <w:r>
        <w:rPr>
          <w:spacing w:val="-2"/>
        </w:rPr>
        <w:t>been</w:t>
      </w:r>
      <w:r>
        <w:rPr>
          <w:spacing w:val="3"/>
        </w:rPr>
        <w:t xml:space="preserve"> </w:t>
      </w:r>
      <w:r>
        <w:rPr>
          <w:spacing w:val="-3"/>
        </w:rPr>
        <w:t>fully</w:t>
      </w:r>
      <w:r>
        <w:rPr>
          <w:spacing w:val="47"/>
          <w:w w:val="99"/>
        </w:rPr>
        <w:t xml:space="preserve"> </w:t>
      </w:r>
      <w:r>
        <w:rPr>
          <w:spacing w:val="-6"/>
        </w:rPr>
        <w:t>satisfied</w:t>
      </w:r>
      <w:r>
        <w:rPr>
          <w:spacing w:val="-5"/>
        </w:rPr>
        <w:t xml:space="preserve"> </w:t>
      </w:r>
      <w:r>
        <w:rPr>
          <w:spacing w:val="-2"/>
        </w:rPr>
        <w:t>and</w:t>
      </w:r>
      <w:r>
        <w:rPr>
          <w:spacing w:val="3"/>
        </w:rPr>
        <w:t xml:space="preserve"> </w:t>
      </w:r>
      <w:r>
        <w:rPr>
          <w:spacing w:val="-5"/>
        </w:rPr>
        <w:t>allocated</w:t>
      </w:r>
      <w:r>
        <w:rPr>
          <w:spacing w:val="-4"/>
        </w:rPr>
        <w:t xml:space="preserve"> </w:t>
      </w:r>
      <w:r>
        <w:rPr>
          <w:spacing w:val="-1"/>
        </w:rPr>
        <w:t>to</w:t>
      </w:r>
      <w:r>
        <w:rPr>
          <w:spacing w:val="13"/>
        </w:rPr>
        <w:t xml:space="preserve"> </w:t>
      </w:r>
      <w:r>
        <w:rPr>
          <w:spacing w:val="-3"/>
        </w:rPr>
        <w:t>them</w:t>
      </w:r>
      <w:r>
        <w:rPr>
          <w:spacing w:val="4"/>
        </w:rPr>
        <w:t xml:space="preserve"> </w:t>
      </w:r>
      <w:r>
        <w:rPr>
          <w:spacing w:val="-6"/>
        </w:rPr>
        <w:t>applying</w:t>
      </w:r>
      <w:r>
        <w:rPr>
          <w:spacing w:val="-4"/>
        </w:rPr>
        <w:t xml:space="preserve"> </w:t>
      </w:r>
      <w:r>
        <w:rPr>
          <w:spacing w:val="-1"/>
        </w:rPr>
        <w:t>the</w:t>
      </w:r>
      <w:r>
        <w:rPr>
          <w:spacing w:val="13"/>
        </w:rPr>
        <w:t xml:space="preserve"> </w:t>
      </w:r>
      <w:r>
        <w:rPr>
          <w:spacing w:val="-5"/>
        </w:rPr>
        <w:t>process</w:t>
      </w:r>
      <w:r>
        <w:rPr>
          <w:spacing w:val="-2"/>
        </w:rPr>
        <w:t xml:space="preserve"> </w:t>
      </w:r>
      <w:r>
        <w:rPr>
          <w:spacing w:val="-6"/>
        </w:rPr>
        <w:t>described</w:t>
      </w:r>
      <w:r>
        <w:rPr>
          <w:spacing w:val="-5"/>
        </w:rPr>
        <w:t xml:space="preserve"> </w:t>
      </w:r>
      <w:r>
        <w:rPr>
          <w:spacing w:val="-1"/>
        </w:rPr>
        <w:t>in</w:t>
      </w:r>
      <w:r>
        <w:rPr>
          <w:spacing w:val="5"/>
        </w:rPr>
        <w:t xml:space="preserve"> </w:t>
      </w:r>
      <w:r>
        <w:rPr>
          <w:spacing w:val="-3"/>
        </w:rPr>
        <w:t>items</w:t>
      </w:r>
      <w:r>
        <w:rPr>
          <w:spacing w:val="8"/>
        </w:rPr>
        <w:t xml:space="preserve"> </w:t>
      </w:r>
      <w:r>
        <w:rPr>
          <w:spacing w:val="-2"/>
        </w:rPr>
        <w:t>(a),</w:t>
      </w:r>
      <w:r>
        <w:rPr>
          <w:spacing w:val="2"/>
        </w:rPr>
        <w:t xml:space="preserve"> </w:t>
      </w:r>
      <w:r>
        <w:rPr>
          <w:spacing w:val="-2"/>
        </w:rPr>
        <w:t>(b)</w:t>
      </w:r>
      <w:r>
        <w:rPr>
          <w:spacing w:val="3"/>
        </w:rPr>
        <w:t xml:space="preserve"> </w:t>
      </w:r>
      <w:r>
        <w:rPr>
          <w:spacing w:val="-2"/>
        </w:rPr>
        <w:t>and</w:t>
      </w:r>
      <w:r>
        <w:rPr>
          <w:spacing w:val="-6"/>
        </w:rPr>
        <w:t xml:space="preserve"> </w:t>
      </w:r>
      <w:r>
        <w:rPr>
          <w:spacing w:val="-2"/>
        </w:rPr>
        <w:t>(c)</w:t>
      </w:r>
      <w:r>
        <w:t xml:space="preserve"> </w:t>
      </w:r>
      <w:r>
        <w:rPr>
          <w:spacing w:val="-3"/>
        </w:rPr>
        <w:t>above.</w:t>
      </w:r>
    </w:p>
    <w:p w14:paraId="0C5F4223" w14:textId="77777777" w:rsidR="0047145D" w:rsidRDefault="001F05E2">
      <w:pPr>
        <w:pStyle w:val="Szvegtrzs"/>
        <w:numPr>
          <w:ilvl w:val="0"/>
          <w:numId w:val="30"/>
        </w:numPr>
        <w:tabs>
          <w:tab w:val="left" w:pos="545"/>
        </w:tabs>
        <w:spacing w:before="115" w:line="266" w:lineRule="exact"/>
        <w:ind w:right="112"/>
        <w:jc w:val="both"/>
      </w:pPr>
      <w:r>
        <w:rPr>
          <w:spacing w:val="-5"/>
        </w:rPr>
        <w:t>Bidding</w:t>
      </w:r>
      <w:r>
        <w:rPr>
          <w:spacing w:val="36"/>
        </w:rPr>
        <w:t xml:space="preserve"> </w:t>
      </w:r>
      <w:r>
        <w:rPr>
          <w:spacing w:val="-5"/>
        </w:rPr>
        <w:t>Zone</w:t>
      </w:r>
      <w:r>
        <w:rPr>
          <w:spacing w:val="37"/>
        </w:rPr>
        <w:t xml:space="preserve"> </w:t>
      </w:r>
      <w:r>
        <w:rPr>
          <w:spacing w:val="-3"/>
        </w:rPr>
        <w:t>borders</w:t>
      </w:r>
      <w:r>
        <w:rPr>
          <w:spacing w:val="38"/>
        </w:rPr>
        <w:t xml:space="preserve"> </w:t>
      </w:r>
      <w:r>
        <w:rPr>
          <w:spacing w:val="-3"/>
        </w:rPr>
        <w:t>with</w:t>
      </w:r>
      <w:r>
        <w:rPr>
          <w:spacing w:val="-7"/>
        </w:rPr>
        <w:t xml:space="preserve"> </w:t>
      </w:r>
      <w:r>
        <w:rPr>
          <w:spacing w:val="-5"/>
        </w:rPr>
        <w:t>existing</w:t>
      </w:r>
      <w:r>
        <w:rPr>
          <w:spacing w:val="19"/>
        </w:rPr>
        <w:t xml:space="preserve"> </w:t>
      </w:r>
      <w:r>
        <w:t>a</w:t>
      </w:r>
      <w:r>
        <w:rPr>
          <w:spacing w:val="41"/>
        </w:rPr>
        <w:t xml:space="preserve"> </w:t>
      </w:r>
      <w:proofErr w:type="gramStart"/>
      <w:r>
        <w:rPr>
          <w:spacing w:val="-3"/>
        </w:rPr>
        <w:t>ramping</w:t>
      </w:r>
      <w:r>
        <w:rPr>
          <w:spacing w:val="18"/>
        </w:rPr>
        <w:t xml:space="preserve"> </w:t>
      </w:r>
      <w:r>
        <w:rPr>
          <w:spacing w:val="-6"/>
        </w:rPr>
        <w:t>constraints</w:t>
      </w:r>
      <w:proofErr w:type="gramEnd"/>
      <w:r>
        <w:rPr>
          <w:spacing w:val="30"/>
        </w:rPr>
        <w:t xml:space="preserve"> </w:t>
      </w:r>
      <w:r>
        <w:rPr>
          <w:spacing w:val="-2"/>
        </w:rPr>
        <w:t>should</w:t>
      </w:r>
      <w:r>
        <w:rPr>
          <w:spacing w:val="-3"/>
        </w:rPr>
        <w:t xml:space="preserve"> </w:t>
      </w:r>
      <w:r>
        <w:rPr>
          <w:spacing w:val="-6"/>
        </w:rPr>
        <w:t>consider</w:t>
      </w:r>
      <w:r>
        <w:rPr>
          <w:spacing w:val="-9"/>
        </w:rPr>
        <w:t xml:space="preserve"> </w:t>
      </w:r>
      <w:r>
        <w:rPr>
          <w:spacing w:val="-5"/>
        </w:rPr>
        <w:t>these</w:t>
      </w:r>
      <w:r>
        <w:rPr>
          <w:spacing w:val="-9"/>
        </w:rPr>
        <w:t xml:space="preserve"> </w:t>
      </w:r>
      <w:r>
        <w:rPr>
          <w:spacing w:val="-6"/>
        </w:rPr>
        <w:t>constraints</w:t>
      </w:r>
      <w:r>
        <w:rPr>
          <w:spacing w:val="-9"/>
        </w:rPr>
        <w:t xml:space="preserve"> </w:t>
      </w:r>
      <w:r>
        <w:rPr>
          <w:spacing w:val="-6"/>
        </w:rPr>
        <w:t>within</w:t>
      </w:r>
      <w:r>
        <w:rPr>
          <w:spacing w:val="56"/>
          <w:w w:val="99"/>
        </w:rPr>
        <w:t xml:space="preserve"> </w:t>
      </w:r>
      <w:r>
        <w:rPr>
          <w:spacing w:val="-5"/>
        </w:rPr>
        <w:t>their</w:t>
      </w:r>
      <w:r>
        <w:rPr>
          <w:spacing w:val="-21"/>
        </w:rPr>
        <w:t xml:space="preserve"> </w:t>
      </w:r>
      <w:r>
        <w:rPr>
          <w:spacing w:val="-6"/>
        </w:rPr>
        <w:t>Shadow</w:t>
      </w:r>
      <w:r>
        <w:rPr>
          <w:spacing w:val="-19"/>
        </w:rPr>
        <w:t xml:space="preserve"> </w:t>
      </w:r>
      <w:r>
        <w:rPr>
          <w:spacing w:val="-6"/>
        </w:rPr>
        <w:t>Auction.</w:t>
      </w:r>
      <w:r>
        <w:rPr>
          <w:spacing w:val="-21"/>
        </w:rPr>
        <w:t xml:space="preserve"> </w:t>
      </w:r>
      <w:r>
        <w:rPr>
          <w:spacing w:val="-5"/>
        </w:rPr>
        <w:t>These</w:t>
      </w:r>
      <w:r>
        <w:rPr>
          <w:spacing w:val="-20"/>
        </w:rPr>
        <w:t xml:space="preserve"> </w:t>
      </w:r>
      <w:r>
        <w:rPr>
          <w:spacing w:val="-6"/>
        </w:rPr>
        <w:t>applied</w:t>
      </w:r>
      <w:r>
        <w:rPr>
          <w:spacing w:val="-19"/>
        </w:rPr>
        <w:t xml:space="preserve"> </w:t>
      </w:r>
      <w:r>
        <w:rPr>
          <w:spacing w:val="-6"/>
        </w:rPr>
        <w:t>constrains</w:t>
      </w:r>
      <w:r>
        <w:rPr>
          <w:spacing w:val="-20"/>
        </w:rPr>
        <w:t xml:space="preserve"> </w:t>
      </w:r>
      <w:r>
        <w:rPr>
          <w:spacing w:val="-5"/>
        </w:rPr>
        <w:t>shall</w:t>
      </w:r>
      <w:r>
        <w:rPr>
          <w:spacing w:val="-20"/>
        </w:rPr>
        <w:t xml:space="preserve"> </w:t>
      </w:r>
      <w:r>
        <w:rPr>
          <w:spacing w:val="-3"/>
        </w:rPr>
        <w:t>be</w:t>
      </w:r>
      <w:r>
        <w:rPr>
          <w:spacing w:val="-19"/>
        </w:rPr>
        <w:t xml:space="preserve"> </w:t>
      </w:r>
      <w:r>
        <w:rPr>
          <w:spacing w:val="-6"/>
        </w:rPr>
        <w:t>listed</w:t>
      </w:r>
      <w:r>
        <w:rPr>
          <w:spacing w:val="-20"/>
        </w:rPr>
        <w:t xml:space="preserve"> </w:t>
      </w:r>
      <w:r>
        <w:rPr>
          <w:spacing w:val="-3"/>
        </w:rPr>
        <w:t>on</w:t>
      </w:r>
      <w:r>
        <w:rPr>
          <w:spacing w:val="-21"/>
        </w:rPr>
        <w:t xml:space="preserve"> </w:t>
      </w:r>
      <w:r>
        <w:rPr>
          <w:spacing w:val="-5"/>
        </w:rPr>
        <w:t>the</w:t>
      </w:r>
      <w:r>
        <w:rPr>
          <w:spacing w:val="-19"/>
        </w:rPr>
        <w:t xml:space="preserve"> </w:t>
      </w:r>
      <w:r>
        <w:rPr>
          <w:spacing w:val="-6"/>
        </w:rPr>
        <w:t>website</w:t>
      </w:r>
      <w:r>
        <w:rPr>
          <w:spacing w:val="-20"/>
        </w:rPr>
        <w:t xml:space="preserve"> </w:t>
      </w:r>
      <w:r>
        <w:rPr>
          <w:spacing w:val="-3"/>
        </w:rPr>
        <w:t>of</w:t>
      </w:r>
      <w:r>
        <w:rPr>
          <w:spacing w:val="-20"/>
        </w:rPr>
        <w:t xml:space="preserve"> </w:t>
      </w:r>
      <w:r>
        <w:rPr>
          <w:spacing w:val="-5"/>
        </w:rPr>
        <w:t>the</w:t>
      </w:r>
      <w:r>
        <w:rPr>
          <w:spacing w:val="-19"/>
        </w:rPr>
        <w:t xml:space="preserve"> </w:t>
      </w:r>
      <w:r>
        <w:rPr>
          <w:spacing w:val="-6"/>
        </w:rPr>
        <w:t>Allocation</w:t>
      </w:r>
      <w:r>
        <w:rPr>
          <w:spacing w:val="-20"/>
        </w:rPr>
        <w:t xml:space="preserve"> </w:t>
      </w:r>
      <w:r>
        <w:rPr>
          <w:spacing w:val="-7"/>
        </w:rPr>
        <w:t>Platform.</w:t>
      </w:r>
    </w:p>
    <w:p w14:paraId="3D78E526" w14:textId="5F0DBE65" w:rsidR="0047145D" w:rsidRDefault="001F05E2">
      <w:pPr>
        <w:pStyle w:val="Szvegtrzs"/>
        <w:numPr>
          <w:ilvl w:val="0"/>
          <w:numId w:val="30"/>
        </w:numPr>
        <w:tabs>
          <w:tab w:val="left" w:pos="545"/>
        </w:tabs>
        <w:spacing w:before="125"/>
        <w:ind w:right="112"/>
        <w:jc w:val="both"/>
      </w:pPr>
      <w:r>
        <w:rPr>
          <w:spacing w:val="-6"/>
        </w:rPr>
        <w:t>Whenever</w:t>
      </w:r>
      <w:r>
        <w:rPr>
          <w:spacing w:val="30"/>
        </w:rPr>
        <w:t xml:space="preserve"> </w:t>
      </w:r>
      <w:r>
        <w:t>the</w:t>
      </w:r>
      <w:r>
        <w:rPr>
          <w:spacing w:val="47"/>
        </w:rPr>
        <w:t xml:space="preserve"> </w:t>
      </w:r>
      <w:r>
        <w:rPr>
          <w:spacing w:val="-6"/>
        </w:rPr>
        <w:t>calculation</w:t>
      </w:r>
      <w:r>
        <w:rPr>
          <w:spacing w:val="27"/>
        </w:rPr>
        <w:t xml:space="preserve"> </w:t>
      </w:r>
      <w:proofErr w:type="gramStart"/>
      <w:r>
        <w:rPr>
          <w:spacing w:val="-1"/>
        </w:rPr>
        <w:t>set</w:t>
      </w:r>
      <w:r>
        <w:t xml:space="preserve">  </w:t>
      </w:r>
      <w:r>
        <w:rPr>
          <w:spacing w:val="-2"/>
        </w:rPr>
        <w:t>forth</w:t>
      </w:r>
      <w:proofErr w:type="gramEnd"/>
      <w:r>
        <w:rPr>
          <w:spacing w:val="41"/>
        </w:rPr>
        <w:t xml:space="preserve"> </w:t>
      </w:r>
      <w:r>
        <w:rPr>
          <w:spacing w:val="-1"/>
        </w:rPr>
        <w:t>in</w:t>
      </w:r>
      <w:r>
        <w:rPr>
          <w:spacing w:val="42"/>
        </w:rPr>
        <w:t xml:space="preserve"> </w:t>
      </w:r>
      <w:r>
        <w:rPr>
          <w:spacing w:val="-6"/>
        </w:rPr>
        <w:t>paragraphs</w:t>
      </w:r>
      <w:r>
        <w:rPr>
          <w:spacing w:val="36"/>
        </w:rPr>
        <w:t xml:space="preserve"> </w:t>
      </w:r>
      <w:r>
        <w:t>3</w:t>
      </w:r>
      <w:r>
        <w:rPr>
          <w:spacing w:val="2"/>
        </w:rPr>
        <w:t xml:space="preserve"> </w:t>
      </w:r>
      <w:r>
        <w:rPr>
          <w:spacing w:val="-1"/>
        </w:rPr>
        <w:t>of</w:t>
      </w:r>
      <w:r>
        <w:t xml:space="preserve">  </w:t>
      </w:r>
      <w:r>
        <w:rPr>
          <w:spacing w:val="-2"/>
        </w:rPr>
        <w:t>this</w:t>
      </w:r>
      <w:r>
        <w:rPr>
          <w:spacing w:val="41"/>
        </w:rPr>
        <w:t xml:space="preserve"> </w:t>
      </w:r>
      <w:r>
        <w:rPr>
          <w:spacing w:val="-3"/>
        </w:rPr>
        <w:t>Article</w:t>
      </w:r>
      <w:r>
        <w:rPr>
          <w:spacing w:val="49"/>
        </w:rPr>
        <w:t xml:space="preserve"> </w:t>
      </w:r>
      <w:r>
        <w:rPr>
          <w:spacing w:val="-3"/>
        </w:rPr>
        <w:t>does</w:t>
      </w:r>
      <w:r>
        <w:rPr>
          <w:spacing w:val="40"/>
        </w:rPr>
        <w:t xml:space="preserve"> </w:t>
      </w:r>
      <w:r>
        <w:rPr>
          <w:spacing w:val="-2"/>
        </w:rPr>
        <w:t>not</w:t>
      </w:r>
      <w:r>
        <w:rPr>
          <w:spacing w:val="49"/>
        </w:rPr>
        <w:t xml:space="preserve"> </w:t>
      </w:r>
      <w:r>
        <w:rPr>
          <w:spacing w:val="-6"/>
        </w:rPr>
        <w:t>result</w:t>
      </w:r>
      <w:r>
        <w:rPr>
          <w:spacing w:val="26"/>
        </w:rPr>
        <w:t xml:space="preserve"> </w:t>
      </w:r>
      <w:r>
        <w:rPr>
          <w:spacing w:val="-1"/>
        </w:rPr>
        <w:t>in</w:t>
      </w:r>
      <w:r>
        <w:rPr>
          <w:spacing w:val="45"/>
        </w:rPr>
        <w:t xml:space="preserve"> </w:t>
      </w:r>
      <w:r>
        <w:t>a</w:t>
      </w:r>
      <w:r>
        <w:rPr>
          <w:spacing w:val="1"/>
        </w:rPr>
        <w:t xml:space="preserve"> </w:t>
      </w:r>
      <w:r>
        <w:rPr>
          <w:spacing w:val="-3"/>
        </w:rPr>
        <w:t>whole</w:t>
      </w:r>
      <w:r>
        <w:rPr>
          <w:spacing w:val="59"/>
          <w:w w:val="99"/>
        </w:rPr>
        <w:t xml:space="preserve"> </w:t>
      </w:r>
      <w:r>
        <w:rPr>
          <w:spacing w:val="-3"/>
        </w:rPr>
        <w:t>MW</w:t>
      </w:r>
      <w:r>
        <w:rPr>
          <w:spacing w:val="38"/>
        </w:rPr>
        <w:t xml:space="preserve"> </w:t>
      </w:r>
      <w:r>
        <w:rPr>
          <w:spacing w:val="-6"/>
        </w:rPr>
        <w:t>amount</w:t>
      </w:r>
      <w:r>
        <w:rPr>
          <w:spacing w:val="17"/>
        </w:rPr>
        <w:t xml:space="preserve"> </w:t>
      </w:r>
      <w:r>
        <w:rPr>
          <w:spacing w:val="-2"/>
        </w:rPr>
        <w:t>in</w:t>
      </w:r>
      <w:r>
        <w:rPr>
          <w:spacing w:val="8"/>
        </w:rPr>
        <w:t xml:space="preserve"> </w:t>
      </w:r>
      <w:r>
        <w:rPr>
          <w:spacing w:val="-6"/>
        </w:rPr>
        <w:t>accordance</w:t>
      </w:r>
      <w:r>
        <w:rPr>
          <w:spacing w:val="12"/>
        </w:rPr>
        <w:t xml:space="preserve"> </w:t>
      </w:r>
      <w:r>
        <w:rPr>
          <w:spacing w:val="-2"/>
        </w:rPr>
        <w:t>with</w:t>
      </w:r>
      <w:r>
        <w:rPr>
          <w:spacing w:val="10"/>
        </w:rPr>
        <w:t xml:space="preserve"> </w:t>
      </w:r>
      <w:r>
        <w:rPr>
          <w:spacing w:val="-3"/>
        </w:rPr>
        <w:t>Article</w:t>
      </w:r>
      <w:r>
        <w:rPr>
          <w:spacing w:val="-4"/>
        </w:rPr>
        <w:t xml:space="preserve"> </w:t>
      </w:r>
      <w:r>
        <w:rPr>
          <w:spacing w:val="-1"/>
        </w:rPr>
        <w:t>21</w:t>
      </w:r>
      <w:r>
        <w:rPr>
          <w:spacing w:val="17"/>
        </w:rPr>
        <w:t xml:space="preserve"> </w:t>
      </w:r>
      <w:r>
        <w:rPr>
          <w:spacing w:val="-2"/>
        </w:rPr>
        <w:t>the</w:t>
      </w:r>
      <w:r>
        <w:rPr>
          <w:spacing w:val="23"/>
        </w:rPr>
        <w:t xml:space="preserve"> </w:t>
      </w:r>
      <w:r>
        <w:rPr>
          <w:spacing w:val="-6"/>
        </w:rPr>
        <w:t>Transmission</w:t>
      </w:r>
      <w:r>
        <w:rPr>
          <w:spacing w:val="7"/>
        </w:rPr>
        <w:t xml:space="preserve"> </w:t>
      </w:r>
      <w:r>
        <w:rPr>
          <w:spacing w:val="-6"/>
        </w:rPr>
        <w:t>Rights</w:t>
      </w:r>
      <w:r>
        <w:rPr>
          <w:spacing w:val="8"/>
        </w:rPr>
        <w:t xml:space="preserve"> </w:t>
      </w:r>
      <w:r>
        <w:rPr>
          <w:spacing w:val="-3"/>
        </w:rPr>
        <w:t>shall</w:t>
      </w:r>
      <w:r>
        <w:rPr>
          <w:spacing w:val="16"/>
        </w:rPr>
        <w:t xml:space="preserve"> </w:t>
      </w:r>
      <w:r>
        <w:rPr>
          <w:spacing w:val="-2"/>
        </w:rPr>
        <w:t>be</w:t>
      </w:r>
      <w:r>
        <w:rPr>
          <w:spacing w:val="14"/>
        </w:rPr>
        <w:t xml:space="preserve"> </w:t>
      </w:r>
      <w:r>
        <w:rPr>
          <w:spacing w:val="-5"/>
        </w:rPr>
        <w:t>rounded</w:t>
      </w:r>
      <w:r>
        <w:rPr>
          <w:spacing w:val="10"/>
        </w:rPr>
        <w:t xml:space="preserve"> </w:t>
      </w:r>
      <w:r>
        <w:rPr>
          <w:spacing w:val="-3"/>
        </w:rPr>
        <w:t>down</w:t>
      </w:r>
      <w:r>
        <w:rPr>
          <w:spacing w:val="8"/>
        </w:rPr>
        <w:t xml:space="preserve"> </w:t>
      </w:r>
      <w:r>
        <w:rPr>
          <w:spacing w:val="-1"/>
        </w:rPr>
        <w:t>to</w:t>
      </w:r>
      <w:r>
        <w:rPr>
          <w:spacing w:val="23"/>
        </w:rPr>
        <w:t xml:space="preserve"> </w:t>
      </w:r>
      <w:r>
        <w:rPr>
          <w:spacing w:val="-1"/>
        </w:rPr>
        <w:t>the</w:t>
      </w:r>
      <w:r>
        <w:rPr>
          <w:spacing w:val="78"/>
          <w:w w:val="99"/>
        </w:rPr>
        <w:t xml:space="preserve"> </w:t>
      </w:r>
      <w:r>
        <w:rPr>
          <w:spacing w:val="-7"/>
        </w:rPr>
        <w:t>nearest</w:t>
      </w:r>
      <w:r>
        <w:rPr>
          <w:spacing w:val="17"/>
        </w:rPr>
        <w:t xml:space="preserve"> </w:t>
      </w:r>
      <w:r>
        <w:rPr>
          <w:spacing w:val="-2"/>
        </w:rPr>
        <w:t>full</w:t>
      </w:r>
      <w:r>
        <w:rPr>
          <w:spacing w:val="14"/>
        </w:rPr>
        <w:t xml:space="preserve"> </w:t>
      </w:r>
      <w:r>
        <w:rPr>
          <w:spacing w:val="-1"/>
        </w:rPr>
        <w:t>MW.</w:t>
      </w:r>
      <w:r>
        <w:rPr>
          <w:spacing w:val="13"/>
        </w:rPr>
        <w:t xml:space="preserve"> </w:t>
      </w:r>
      <w:r>
        <w:rPr>
          <w:spacing w:val="-2"/>
        </w:rPr>
        <w:t>The</w:t>
      </w:r>
      <w:r>
        <w:rPr>
          <w:spacing w:val="9"/>
        </w:rPr>
        <w:t xml:space="preserve"> </w:t>
      </w:r>
      <w:r>
        <w:rPr>
          <w:spacing w:val="-2"/>
        </w:rPr>
        <w:t>case</w:t>
      </w:r>
      <w:r>
        <w:rPr>
          <w:spacing w:val="11"/>
        </w:rPr>
        <w:t xml:space="preserve"> </w:t>
      </w:r>
      <w:r>
        <w:rPr>
          <w:spacing w:val="-1"/>
        </w:rPr>
        <w:t>when</w:t>
      </w:r>
      <w:r>
        <w:rPr>
          <w:spacing w:val="14"/>
        </w:rPr>
        <w:t xml:space="preserve"> </w:t>
      </w:r>
      <w:r>
        <w:rPr>
          <w:spacing w:val="-5"/>
        </w:rPr>
        <w:t>Transmission</w:t>
      </w:r>
      <w:r>
        <w:rPr>
          <w:spacing w:val="10"/>
        </w:rPr>
        <w:t xml:space="preserve"> </w:t>
      </w:r>
      <w:r>
        <w:rPr>
          <w:spacing w:val="-5"/>
        </w:rPr>
        <w:t>Rights</w:t>
      </w:r>
      <w:r>
        <w:rPr>
          <w:spacing w:val="-12"/>
        </w:rPr>
        <w:t xml:space="preserve"> </w:t>
      </w:r>
      <w:r>
        <w:rPr>
          <w:spacing w:val="-5"/>
        </w:rPr>
        <w:t>allocated</w:t>
      </w:r>
      <w:r>
        <w:rPr>
          <w:spacing w:val="-13"/>
        </w:rPr>
        <w:t xml:space="preserve"> </w:t>
      </w:r>
      <w:r>
        <w:rPr>
          <w:spacing w:val="-2"/>
        </w:rPr>
        <w:t>to</w:t>
      </w:r>
      <w:r>
        <w:rPr>
          <w:spacing w:val="-13"/>
        </w:rPr>
        <w:t xml:space="preserve"> </w:t>
      </w:r>
      <w:r>
        <w:rPr>
          <w:spacing w:val="-5"/>
        </w:rPr>
        <w:t>individual</w:t>
      </w:r>
      <w:r>
        <w:rPr>
          <w:spacing w:val="-12"/>
        </w:rPr>
        <w:t xml:space="preserve"> </w:t>
      </w:r>
      <w:r>
        <w:rPr>
          <w:spacing w:val="-5"/>
        </w:rPr>
        <w:t>Registered</w:t>
      </w:r>
      <w:r>
        <w:rPr>
          <w:spacing w:val="-14"/>
        </w:rPr>
        <w:t xml:space="preserve"> </w:t>
      </w:r>
      <w:r>
        <w:rPr>
          <w:spacing w:val="-6"/>
        </w:rPr>
        <w:t>Participants</w:t>
      </w:r>
      <w:r>
        <w:rPr>
          <w:spacing w:val="64"/>
          <w:w w:val="99"/>
        </w:rPr>
        <w:t xml:space="preserve"> </w:t>
      </w:r>
      <w:r>
        <w:rPr>
          <w:spacing w:val="-1"/>
        </w:rPr>
        <w:t>are</w:t>
      </w:r>
      <w:r>
        <w:rPr>
          <w:spacing w:val="24"/>
        </w:rPr>
        <w:t xml:space="preserve"> </w:t>
      </w:r>
      <w:r>
        <w:rPr>
          <w:spacing w:val="-3"/>
        </w:rPr>
        <w:t>equal</w:t>
      </w:r>
      <w:r>
        <w:rPr>
          <w:spacing w:val="14"/>
        </w:rPr>
        <w:t xml:space="preserve"> </w:t>
      </w:r>
      <w:r>
        <w:rPr>
          <w:spacing w:val="-1"/>
        </w:rPr>
        <w:t>to</w:t>
      </w:r>
      <w:r>
        <w:rPr>
          <w:spacing w:val="28"/>
        </w:rPr>
        <w:t xml:space="preserve"> </w:t>
      </w:r>
      <w:r>
        <w:rPr>
          <w:spacing w:val="-3"/>
        </w:rPr>
        <w:t>zero</w:t>
      </w:r>
      <w:r>
        <w:rPr>
          <w:spacing w:val="19"/>
        </w:rPr>
        <w:t xml:space="preserve"> </w:t>
      </w:r>
      <w:r>
        <w:rPr>
          <w:spacing w:val="-3"/>
        </w:rPr>
        <w:t>after</w:t>
      </w:r>
      <w:r>
        <w:rPr>
          <w:spacing w:val="17"/>
        </w:rPr>
        <w:t xml:space="preserve"> </w:t>
      </w:r>
      <w:r>
        <w:rPr>
          <w:spacing w:val="-6"/>
        </w:rPr>
        <w:t>rounding</w:t>
      </w:r>
      <w:r>
        <w:rPr>
          <w:spacing w:val="11"/>
        </w:rPr>
        <w:t xml:space="preserve"> </w:t>
      </w:r>
      <w:r>
        <w:rPr>
          <w:spacing w:val="-3"/>
        </w:rPr>
        <w:t>shall</w:t>
      </w:r>
      <w:r>
        <w:rPr>
          <w:spacing w:val="21"/>
        </w:rPr>
        <w:t xml:space="preserve"> </w:t>
      </w:r>
      <w:r>
        <w:rPr>
          <w:spacing w:val="-2"/>
        </w:rPr>
        <w:t>not</w:t>
      </w:r>
      <w:r>
        <w:rPr>
          <w:spacing w:val="20"/>
        </w:rPr>
        <w:t xml:space="preserve"> </w:t>
      </w:r>
      <w:r>
        <w:rPr>
          <w:spacing w:val="-5"/>
        </w:rPr>
        <w:t>impact</w:t>
      </w:r>
      <w:r>
        <w:rPr>
          <w:spacing w:val="17"/>
        </w:rPr>
        <w:t xml:space="preserve"> </w:t>
      </w:r>
      <w:r>
        <w:rPr>
          <w:spacing w:val="-2"/>
        </w:rPr>
        <w:t>the</w:t>
      </w:r>
      <w:r>
        <w:t xml:space="preserve"> </w:t>
      </w:r>
      <w:r>
        <w:rPr>
          <w:spacing w:val="-3"/>
        </w:rPr>
        <w:t>Marginal</w:t>
      </w:r>
      <w:r>
        <w:rPr>
          <w:spacing w:val="-15"/>
        </w:rPr>
        <w:t xml:space="preserve"> </w:t>
      </w:r>
      <w:r>
        <w:rPr>
          <w:spacing w:val="-3"/>
        </w:rPr>
        <w:t>Price</w:t>
      </w:r>
      <w:r>
        <w:rPr>
          <w:spacing w:val="-10"/>
        </w:rPr>
        <w:t xml:space="preserve"> </w:t>
      </w:r>
      <w:r>
        <w:rPr>
          <w:spacing w:val="-5"/>
        </w:rPr>
        <w:t>determination.</w:t>
      </w:r>
    </w:p>
    <w:p w14:paraId="61FBB1A1" w14:textId="77777777" w:rsidR="0047145D" w:rsidRDefault="0047145D">
      <w:pPr>
        <w:jc w:val="both"/>
        <w:sectPr w:rsidR="0047145D">
          <w:pgSz w:w="11910" w:h="16840"/>
          <w:pgMar w:top="1340" w:right="1300" w:bottom="1100" w:left="1300" w:header="384" w:footer="892" w:gutter="0"/>
          <w:cols w:space="720"/>
        </w:sectPr>
      </w:pPr>
    </w:p>
    <w:p w14:paraId="0FDA4AA1" w14:textId="77777777" w:rsidR="0047145D" w:rsidRDefault="001F05E2">
      <w:pPr>
        <w:spacing w:before="1"/>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25</w:t>
      </w:r>
    </w:p>
    <w:p w14:paraId="446DAD7F" w14:textId="77777777" w:rsidR="0047145D" w:rsidRDefault="001F05E2">
      <w:pPr>
        <w:pStyle w:val="Cmsor2"/>
        <w:ind w:right="508"/>
        <w:jc w:val="center"/>
        <w:rPr>
          <w:b w:val="0"/>
          <w:bCs w:val="0"/>
        </w:rPr>
      </w:pPr>
      <w:bookmarkStart w:id="34" w:name="_Toc46392648"/>
      <w:r>
        <w:rPr>
          <w:spacing w:val="-6"/>
        </w:rPr>
        <w:t>Notification</w:t>
      </w:r>
      <w:r>
        <w:rPr>
          <w:spacing w:val="-24"/>
        </w:rPr>
        <w:t xml:space="preserve"> </w:t>
      </w:r>
      <w:r>
        <w:rPr>
          <w:spacing w:val="-1"/>
        </w:rPr>
        <w:t>of</w:t>
      </w:r>
      <w:r>
        <w:rPr>
          <w:spacing w:val="-8"/>
        </w:rPr>
        <w:t xml:space="preserve"> </w:t>
      </w:r>
      <w:r>
        <w:rPr>
          <w:spacing w:val="-6"/>
        </w:rPr>
        <w:t>Shadow</w:t>
      </w:r>
      <w:r>
        <w:rPr>
          <w:spacing w:val="-16"/>
        </w:rPr>
        <w:t xml:space="preserve"> </w:t>
      </w:r>
      <w:r>
        <w:rPr>
          <w:spacing w:val="-3"/>
        </w:rPr>
        <w:t>Auction</w:t>
      </w:r>
      <w:r>
        <w:rPr>
          <w:spacing w:val="-20"/>
        </w:rPr>
        <w:t xml:space="preserve"> </w:t>
      </w:r>
      <w:r>
        <w:rPr>
          <w:spacing w:val="-5"/>
        </w:rPr>
        <w:t>results</w:t>
      </w:r>
      <w:bookmarkEnd w:id="34"/>
    </w:p>
    <w:p w14:paraId="3EA5C504" w14:textId="77777777" w:rsidR="0047145D" w:rsidRDefault="001F05E2">
      <w:pPr>
        <w:pStyle w:val="Szvegtrzs"/>
        <w:numPr>
          <w:ilvl w:val="0"/>
          <w:numId w:val="29"/>
        </w:numPr>
        <w:tabs>
          <w:tab w:val="left" w:pos="545"/>
        </w:tabs>
        <w:ind w:right="113"/>
        <w:jc w:val="both"/>
      </w:pPr>
      <w:r>
        <w:rPr>
          <w:spacing w:val="-3"/>
        </w:rPr>
        <w:t>The</w:t>
      </w:r>
      <w:r>
        <w:rPr>
          <w:spacing w:val="24"/>
        </w:rPr>
        <w:t xml:space="preserve"> </w:t>
      </w:r>
      <w:r>
        <w:rPr>
          <w:spacing w:val="-6"/>
        </w:rPr>
        <w:t>Transmission</w:t>
      </w:r>
      <w:r>
        <w:rPr>
          <w:spacing w:val="20"/>
        </w:rPr>
        <w:t xml:space="preserve"> </w:t>
      </w:r>
      <w:r>
        <w:rPr>
          <w:spacing w:val="-5"/>
        </w:rPr>
        <w:t>Rights</w:t>
      </w:r>
      <w:r>
        <w:rPr>
          <w:spacing w:val="28"/>
        </w:rPr>
        <w:t xml:space="preserve"> </w:t>
      </w:r>
      <w:r>
        <w:rPr>
          <w:spacing w:val="-3"/>
        </w:rPr>
        <w:t>are</w:t>
      </w:r>
      <w:r>
        <w:rPr>
          <w:spacing w:val="28"/>
        </w:rPr>
        <w:t xml:space="preserve"> </w:t>
      </w:r>
      <w:r>
        <w:rPr>
          <w:spacing w:val="-5"/>
        </w:rPr>
        <w:t>deemed</w:t>
      </w:r>
      <w:r>
        <w:rPr>
          <w:spacing w:val="15"/>
        </w:rPr>
        <w:t xml:space="preserve"> </w:t>
      </w:r>
      <w:r>
        <w:rPr>
          <w:spacing w:val="-1"/>
        </w:rPr>
        <w:t>to</w:t>
      </w:r>
      <w:r>
        <w:rPr>
          <w:spacing w:val="-3"/>
        </w:rPr>
        <w:t xml:space="preserve"> have</w:t>
      </w:r>
      <w:r>
        <w:rPr>
          <w:spacing w:val="26"/>
        </w:rPr>
        <w:t xml:space="preserve"> </w:t>
      </w:r>
      <w:r>
        <w:rPr>
          <w:spacing w:val="-2"/>
        </w:rPr>
        <w:t>been</w:t>
      </w:r>
      <w:r>
        <w:rPr>
          <w:spacing w:val="27"/>
        </w:rPr>
        <w:t xml:space="preserve"> </w:t>
      </w:r>
      <w:r>
        <w:rPr>
          <w:spacing w:val="-6"/>
        </w:rPr>
        <w:t>allocated</w:t>
      </w:r>
      <w:r>
        <w:rPr>
          <w:spacing w:val="12"/>
        </w:rPr>
        <w:t xml:space="preserve"> </w:t>
      </w:r>
      <w:r>
        <w:rPr>
          <w:spacing w:val="-1"/>
        </w:rPr>
        <w:t>to</w:t>
      </w:r>
      <w:r>
        <w:rPr>
          <w:spacing w:val="-4"/>
        </w:rPr>
        <w:t xml:space="preserve"> </w:t>
      </w:r>
      <w:r>
        <w:t>a</w:t>
      </w:r>
      <w:r>
        <w:rPr>
          <w:spacing w:val="33"/>
        </w:rPr>
        <w:t xml:space="preserve"> </w:t>
      </w:r>
      <w:r>
        <w:rPr>
          <w:spacing w:val="-6"/>
        </w:rPr>
        <w:t>Registered</w:t>
      </w:r>
      <w:r>
        <w:rPr>
          <w:spacing w:val="15"/>
        </w:rPr>
        <w:t xml:space="preserve"> </w:t>
      </w:r>
      <w:r>
        <w:rPr>
          <w:spacing w:val="-6"/>
        </w:rPr>
        <w:t>Participant</w:t>
      </w:r>
      <w:r>
        <w:rPr>
          <w:spacing w:val="24"/>
        </w:rPr>
        <w:t xml:space="preserve"> </w:t>
      </w:r>
      <w:r>
        <w:rPr>
          <w:spacing w:val="-2"/>
        </w:rPr>
        <w:t>from</w:t>
      </w:r>
      <w:r>
        <w:rPr>
          <w:spacing w:val="31"/>
        </w:rPr>
        <w:t xml:space="preserve"> </w:t>
      </w:r>
      <w:r>
        <w:rPr>
          <w:spacing w:val="-5"/>
        </w:rPr>
        <w:t>the</w:t>
      </w:r>
      <w:r>
        <w:rPr>
          <w:spacing w:val="61"/>
          <w:w w:val="99"/>
        </w:rPr>
        <w:t xml:space="preserve"> </w:t>
      </w:r>
      <w:r>
        <w:rPr>
          <w:spacing w:val="-3"/>
        </w:rPr>
        <w:t>moment</w:t>
      </w:r>
      <w:r>
        <w:rPr>
          <w:spacing w:val="26"/>
        </w:rPr>
        <w:t xml:space="preserve"> </w:t>
      </w:r>
      <w:r>
        <w:rPr>
          <w:spacing w:val="-2"/>
        </w:rPr>
        <w:t>the</w:t>
      </w:r>
      <w:r>
        <w:rPr>
          <w:spacing w:val="48"/>
        </w:rPr>
        <w:t xml:space="preserve"> </w:t>
      </w:r>
      <w:r>
        <w:rPr>
          <w:spacing w:val="-6"/>
        </w:rPr>
        <w:t>Registered</w:t>
      </w:r>
      <w:r>
        <w:rPr>
          <w:spacing w:val="21"/>
        </w:rPr>
        <w:t xml:space="preserve"> </w:t>
      </w:r>
      <w:r>
        <w:rPr>
          <w:spacing w:val="-6"/>
        </w:rPr>
        <w:t>Participant</w:t>
      </w:r>
      <w:r>
        <w:rPr>
          <w:spacing w:val="38"/>
        </w:rPr>
        <w:t xml:space="preserve"> </w:t>
      </w:r>
      <w:r>
        <w:rPr>
          <w:spacing w:val="-2"/>
        </w:rPr>
        <w:t>has</w:t>
      </w:r>
      <w:r>
        <w:rPr>
          <w:spacing w:val="32"/>
        </w:rPr>
        <w:t xml:space="preserve"> </w:t>
      </w:r>
      <w:r>
        <w:rPr>
          <w:spacing w:val="-2"/>
        </w:rPr>
        <w:t>been</w:t>
      </w:r>
      <w:r>
        <w:rPr>
          <w:spacing w:val="35"/>
        </w:rPr>
        <w:t xml:space="preserve"> </w:t>
      </w:r>
      <w:r>
        <w:rPr>
          <w:spacing w:val="-6"/>
        </w:rPr>
        <w:t>informed</w:t>
      </w:r>
      <w:r>
        <w:rPr>
          <w:spacing w:val="28"/>
        </w:rPr>
        <w:t xml:space="preserve"> </w:t>
      </w:r>
      <w:r>
        <w:t>of</w:t>
      </w:r>
      <w:r>
        <w:rPr>
          <w:spacing w:val="39"/>
        </w:rPr>
        <w:t xml:space="preserve"> </w:t>
      </w:r>
      <w:r>
        <w:rPr>
          <w:spacing w:val="-2"/>
        </w:rPr>
        <w:t>the</w:t>
      </w:r>
      <w:r>
        <w:rPr>
          <w:spacing w:val="44"/>
        </w:rPr>
        <w:t xml:space="preserve"> </w:t>
      </w:r>
      <w:r>
        <w:rPr>
          <w:spacing w:val="-3"/>
        </w:rPr>
        <w:t>Results</w:t>
      </w:r>
      <w:r>
        <w:rPr>
          <w:spacing w:val="29"/>
        </w:rPr>
        <w:t xml:space="preserve"> </w:t>
      </w:r>
      <w:r>
        <w:rPr>
          <w:spacing w:val="-5"/>
        </w:rPr>
        <w:t>and,</w:t>
      </w:r>
      <w:r>
        <w:rPr>
          <w:spacing w:val="25"/>
        </w:rPr>
        <w:t xml:space="preserve"> </w:t>
      </w:r>
      <w:r>
        <w:rPr>
          <w:spacing w:val="-5"/>
        </w:rPr>
        <w:t>where</w:t>
      </w:r>
      <w:r>
        <w:rPr>
          <w:spacing w:val="33"/>
        </w:rPr>
        <w:t xml:space="preserve"> </w:t>
      </w:r>
      <w:r>
        <w:rPr>
          <w:spacing w:val="-6"/>
        </w:rPr>
        <w:t>applicable,</w:t>
      </w:r>
      <w:r>
        <w:rPr>
          <w:spacing w:val="27"/>
        </w:rPr>
        <w:t xml:space="preserve"> </w:t>
      </w:r>
      <w:r>
        <w:rPr>
          <w:spacing w:val="-1"/>
        </w:rPr>
        <w:t>at</w:t>
      </w:r>
      <w:r>
        <w:rPr>
          <w:spacing w:val="70"/>
          <w:w w:val="99"/>
        </w:rPr>
        <w:t xml:space="preserve"> </w:t>
      </w:r>
      <w:r>
        <w:rPr>
          <w:spacing w:val="-3"/>
        </w:rPr>
        <w:t>the</w:t>
      </w:r>
      <w:r>
        <w:rPr>
          <w:spacing w:val="41"/>
        </w:rPr>
        <w:t xml:space="preserve"> </w:t>
      </w:r>
      <w:r>
        <w:rPr>
          <w:spacing w:val="-3"/>
        </w:rPr>
        <w:t>latest</w:t>
      </w:r>
      <w:r>
        <w:rPr>
          <w:spacing w:val="14"/>
        </w:rPr>
        <w:t xml:space="preserve"> </w:t>
      </w:r>
      <w:r>
        <w:t>1</w:t>
      </w:r>
      <w:r>
        <w:rPr>
          <w:spacing w:val="33"/>
        </w:rPr>
        <w:t xml:space="preserve"> </w:t>
      </w:r>
      <w:r>
        <w:rPr>
          <w:spacing w:val="-3"/>
        </w:rPr>
        <w:t>hour</w:t>
      </w:r>
      <w:r>
        <w:rPr>
          <w:spacing w:val="20"/>
        </w:rPr>
        <w:t xml:space="preserve"> </w:t>
      </w:r>
      <w:r>
        <w:rPr>
          <w:spacing w:val="-2"/>
        </w:rPr>
        <w:t>and</w:t>
      </w:r>
      <w:r>
        <w:rPr>
          <w:spacing w:val="9"/>
        </w:rPr>
        <w:t xml:space="preserve"> </w:t>
      </w:r>
      <w:r>
        <w:t>30</w:t>
      </w:r>
      <w:r>
        <w:rPr>
          <w:spacing w:val="23"/>
        </w:rPr>
        <w:t xml:space="preserve"> </w:t>
      </w:r>
      <w:r>
        <w:rPr>
          <w:spacing w:val="-6"/>
        </w:rPr>
        <w:t>minutes</w:t>
      </w:r>
      <w:r>
        <w:rPr>
          <w:spacing w:val="19"/>
        </w:rPr>
        <w:t xml:space="preserve"> </w:t>
      </w:r>
      <w:r>
        <w:rPr>
          <w:spacing w:val="-2"/>
        </w:rPr>
        <w:t>after</w:t>
      </w:r>
      <w:r>
        <w:rPr>
          <w:spacing w:val="19"/>
        </w:rPr>
        <w:t xml:space="preserve"> </w:t>
      </w:r>
      <w:r>
        <w:rPr>
          <w:spacing w:val="-2"/>
        </w:rPr>
        <w:t>the</w:t>
      </w:r>
      <w:r>
        <w:rPr>
          <w:spacing w:val="23"/>
        </w:rPr>
        <w:t xml:space="preserve"> </w:t>
      </w:r>
      <w:r>
        <w:rPr>
          <w:spacing w:val="-6"/>
        </w:rPr>
        <w:t>provisional</w:t>
      </w:r>
      <w:r>
        <w:rPr>
          <w:spacing w:val="18"/>
        </w:rPr>
        <w:t xml:space="preserve"> </w:t>
      </w:r>
      <w:r>
        <w:rPr>
          <w:spacing w:val="-5"/>
        </w:rPr>
        <w:t>Auction</w:t>
      </w:r>
      <w:r>
        <w:rPr>
          <w:spacing w:val="12"/>
        </w:rPr>
        <w:t xml:space="preserve"> </w:t>
      </w:r>
      <w:r>
        <w:rPr>
          <w:spacing w:val="-3"/>
        </w:rPr>
        <w:t>results</w:t>
      </w:r>
      <w:r>
        <w:rPr>
          <w:spacing w:val="22"/>
        </w:rPr>
        <w:t xml:space="preserve"> </w:t>
      </w:r>
      <w:r>
        <w:rPr>
          <w:spacing w:val="-2"/>
        </w:rPr>
        <w:t>are</w:t>
      </w:r>
      <w:r>
        <w:rPr>
          <w:spacing w:val="14"/>
        </w:rPr>
        <w:t xml:space="preserve"> </w:t>
      </w:r>
      <w:r>
        <w:rPr>
          <w:spacing w:val="-3"/>
        </w:rPr>
        <w:t>notified</w:t>
      </w:r>
      <w:r>
        <w:rPr>
          <w:spacing w:val="8"/>
        </w:rPr>
        <w:t xml:space="preserve"> </w:t>
      </w:r>
      <w:r>
        <w:rPr>
          <w:spacing w:val="-1"/>
        </w:rPr>
        <w:t>in</w:t>
      </w:r>
      <w:r>
        <w:rPr>
          <w:spacing w:val="21"/>
        </w:rPr>
        <w:t xml:space="preserve"> </w:t>
      </w:r>
      <w:r>
        <w:rPr>
          <w:spacing w:val="-6"/>
        </w:rPr>
        <w:t>accordance</w:t>
      </w:r>
      <w:r>
        <w:rPr>
          <w:spacing w:val="46"/>
          <w:w w:val="99"/>
        </w:rPr>
        <w:t xml:space="preserve"> </w:t>
      </w:r>
      <w:r>
        <w:rPr>
          <w:spacing w:val="-7"/>
        </w:rPr>
        <w:t>with</w:t>
      </w:r>
      <w:r>
        <w:rPr>
          <w:spacing w:val="34"/>
        </w:rPr>
        <w:t xml:space="preserve"> </w:t>
      </w:r>
      <w:r>
        <w:rPr>
          <w:spacing w:val="-5"/>
        </w:rPr>
        <w:t>Article</w:t>
      </w:r>
      <w:r>
        <w:rPr>
          <w:spacing w:val="-10"/>
        </w:rPr>
        <w:t xml:space="preserve"> </w:t>
      </w:r>
      <w:r>
        <w:rPr>
          <w:spacing w:val="-2"/>
        </w:rPr>
        <w:t>26.</w:t>
      </w:r>
    </w:p>
    <w:p w14:paraId="78840929" w14:textId="2C269F89" w:rsidR="0047145D" w:rsidRDefault="001F05E2">
      <w:pPr>
        <w:pStyle w:val="Szvegtrzs"/>
        <w:numPr>
          <w:ilvl w:val="0"/>
          <w:numId w:val="29"/>
        </w:numPr>
        <w:tabs>
          <w:tab w:val="left" w:pos="545"/>
        </w:tabs>
        <w:spacing w:before="119"/>
        <w:ind w:right="114"/>
        <w:jc w:val="both"/>
      </w:pPr>
      <w:r>
        <w:rPr>
          <w:spacing w:val="-3"/>
        </w:rPr>
        <w:t>The</w:t>
      </w:r>
      <w:r>
        <w:rPr>
          <w:spacing w:val="-11"/>
        </w:rPr>
        <w:t xml:space="preserve"> </w:t>
      </w:r>
      <w:r>
        <w:rPr>
          <w:spacing w:val="-6"/>
        </w:rPr>
        <w:t>Allocation</w:t>
      </w:r>
      <w:r>
        <w:rPr>
          <w:spacing w:val="-22"/>
        </w:rPr>
        <w:t xml:space="preserve"> </w:t>
      </w:r>
      <w:r>
        <w:rPr>
          <w:spacing w:val="-6"/>
        </w:rPr>
        <w:t>Platform</w:t>
      </w:r>
      <w:r>
        <w:rPr>
          <w:spacing w:val="-15"/>
        </w:rPr>
        <w:t xml:space="preserve"> </w:t>
      </w:r>
      <w:r>
        <w:rPr>
          <w:spacing w:val="-5"/>
        </w:rPr>
        <w:t>shall</w:t>
      </w:r>
      <w:r>
        <w:rPr>
          <w:spacing w:val="-9"/>
        </w:rPr>
        <w:t xml:space="preserve"> </w:t>
      </w:r>
      <w:r>
        <w:rPr>
          <w:spacing w:val="-3"/>
        </w:rPr>
        <w:t>publish</w:t>
      </w:r>
      <w:r>
        <w:rPr>
          <w:spacing w:val="-20"/>
        </w:rPr>
        <w:t xml:space="preserve"> </w:t>
      </w:r>
      <w:r>
        <w:t>on</w:t>
      </w:r>
      <w:r>
        <w:rPr>
          <w:spacing w:val="-5"/>
        </w:rPr>
        <w:t xml:space="preserve"> </w:t>
      </w:r>
      <w:r>
        <w:rPr>
          <w:spacing w:val="-2"/>
        </w:rPr>
        <w:t>its</w:t>
      </w:r>
      <w:r>
        <w:rPr>
          <w:spacing w:val="-5"/>
        </w:rPr>
        <w:t xml:space="preserve"> </w:t>
      </w:r>
      <w:r>
        <w:rPr>
          <w:spacing w:val="-6"/>
        </w:rPr>
        <w:t>website</w:t>
      </w:r>
      <w:r>
        <w:rPr>
          <w:spacing w:val="-10"/>
        </w:rPr>
        <w:t xml:space="preserve"> </w:t>
      </w:r>
      <w:r>
        <w:rPr>
          <w:spacing w:val="-2"/>
        </w:rPr>
        <w:t>the</w:t>
      </w:r>
      <w:r>
        <w:rPr>
          <w:spacing w:val="-14"/>
        </w:rPr>
        <w:t xml:space="preserve"> </w:t>
      </w:r>
      <w:r>
        <w:rPr>
          <w:spacing w:val="-3"/>
        </w:rPr>
        <w:t>Shadow</w:t>
      </w:r>
      <w:r>
        <w:rPr>
          <w:spacing w:val="-12"/>
        </w:rPr>
        <w:t xml:space="preserve"> </w:t>
      </w:r>
      <w:r>
        <w:rPr>
          <w:spacing w:val="-3"/>
        </w:rPr>
        <w:t>Auction</w:t>
      </w:r>
      <w:r>
        <w:rPr>
          <w:spacing w:val="-16"/>
        </w:rPr>
        <w:t xml:space="preserve"> </w:t>
      </w:r>
      <w:r>
        <w:rPr>
          <w:spacing w:val="-5"/>
        </w:rPr>
        <w:t>results</w:t>
      </w:r>
      <w:r>
        <w:rPr>
          <w:spacing w:val="-9"/>
        </w:rPr>
        <w:t xml:space="preserve"> </w:t>
      </w:r>
      <w:r>
        <w:rPr>
          <w:spacing w:val="-1"/>
        </w:rPr>
        <w:t>as</w:t>
      </w:r>
      <w:r>
        <w:rPr>
          <w:spacing w:val="-14"/>
        </w:rPr>
        <w:t xml:space="preserve"> </w:t>
      </w:r>
      <w:r>
        <w:rPr>
          <w:spacing w:val="-1"/>
        </w:rPr>
        <w:t>soon</w:t>
      </w:r>
      <w:r>
        <w:rPr>
          <w:spacing w:val="-9"/>
        </w:rPr>
        <w:t xml:space="preserve"> </w:t>
      </w:r>
      <w:r>
        <w:rPr>
          <w:spacing w:val="-1"/>
        </w:rPr>
        <w:t>as</w:t>
      </w:r>
      <w:r>
        <w:rPr>
          <w:spacing w:val="-13"/>
        </w:rPr>
        <w:t xml:space="preserve"> </w:t>
      </w:r>
      <w:r>
        <w:rPr>
          <w:spacing w:val="-6"/>
        </w:rPr>
        <w:t>decoupling</w:t>
      </w:r>
      <w:r>
        <w:rPr>
          <w:spacing w:val="60"/>
          <w:w w:val="99"/>
        </w:rPr>
        <w:t xml:space="preserve"> </w:t>
      </w:r>
      <w:r>
        <w:rPr>
          <w:spacing w:val="-2"/>
        </w:rPr>
        <w:t>is</w:t>
      </w:r>
      <w:r>
        <w:rPr>
          <w:spacing w:val="22"/>
        </w:rPr>
        <w:t xml:space="preserve"> </w:t>
      </w:r>
      <w:r>
        <w:rPr>
          <w:spacing w:val="-5"/>
        </w:rPr>
        <w:t>finally</w:t>
      </w:r>
      <w:r>
        <w:rPr>
          <w:spacing w:val="24"/>
        </w:rPr>
        <w:t xml:space="preserve"> </w:t>
      </w:r>
      <w:r>
        <w:rPr>
          <w:spacing w:val="-6"/>
        </w:rPr>
        <w:t>declared</w:t>
      </w:r>
      <w:ins w:id="35" w:author="Author" w:date="2022-01-13T18:36:00Z">
        <w:r w:rsidR="00E236D2">
          <w:rPr>
            <w:spacing w:val="-6"/>
          </w:rPr>
          <w:t xml:space="preserve"> </w:t>
        </w:r>
        <w:r w:rsidR="00AB253A">
          <w:rPr>
            <w:spacing w:val="-6"/>
          </w:rPr>
          <w:t>in accordance with</w:t>
        </w:r>
      </w:ins>
      <w:del w:id="36" w:author="Author" w:date="2022-01-13T18:36:00Z">
        <w:r>
          <w:rPr>
            <w:spacing w:val="-6"/>
          </w:rPr>
          <w:delText>,</w:delText>
        </w:r>
        <w:r>
          <w:rPr>
            <w:spacing w:val="17"/>
          </w:rPr>
          <w:delText xml:space="preserve"> </w:delText>
        </w:r>
        <w:r>
          <w:rPr>
            <w:spacing w:val="-2"/>
          </w:rPr>
          <w:delText>no</w:delText>
        </w:r>
        <w:r>
          <w:rPr>
            <w:spacing w:val="26"/>
          </w:rPr>
          <w:delText xml:space="preserve"> </w:delText>
        </w:r>
        <w:r>
          <w:rPr>
            <w:spacing w:val="-2"/>
          </w:rPr>
          <w:delText>later</w:delText>
        </w:r>
        <w:r>
          <w:rPr>
            <w:spacing w:val="18"/>
          </w:rPr>
          <w:delText xml:space="preserve"> </w:delText>
        </w:r>
        <w:r>
          <w:rPr>
            <w:spacing w:val="-1"/>
          </w:rPr>
          <w:delText>than</w:delText>
        </w:r>
        <w:r>
          <w:rPr>
            <w:spacing w:val="19"/>
          </w:rPr>
          <w:delText xml:space="preserve"> </w:delText>
        </w:r>
        <w:r>
          <w:rPr>
            <w:spacing w:val="-1"/>
          </w:rPr>
          <w:delText>at</w:delText>
        </w:r>
        <w:r>
          <w:rPr>
            <w:spacing w:val="20"/>
          </w:rPr>
          <w:delText xml:space="preserve"> </w:delText>
        </w:r>
        <w:r w:rsidR="001337CE">
          <w:rPr>
            <w:spacing w:val="-3"/>
          </w:rPr>
          <w:delText>2:00</w:delText>
        </w:r>
        <w:r>
          <w:rPr>
            <w:spacing w:val="28"/>
          </w:rPr>
          <w:delText xml:space="preserve"> </w:delText>
        </w:r>
        <w:r>
          <w:rPr>
            <w:spacing w:val="-3"/>
          </w:rPr>
          <w:delText>p.m.</w:delText>
        </w:r>
        <w:r>
          <w:rPr>
            <w:spacing w:val="10"/>
          </w:rPr>
          <w:delText xml:space="preserve"> </w:delText>
        </w:r>
        <w:r>
          <w:delText>on</w:delText>
        </w:r>
      </w:del>
      <w:r>
        <w:rPr>
          <w:spacing w:val="-6"/>
          <w:rPrChange w:id="37" w:author="Author" w:date="2022-01-13T18:36:00Z">
            <w:rPr>
              <w:spacing w:val="17"/>
            </w:rPr>
          </w:rPrChange>
        </w:rPr>
        <w:t xml:space="preserve"> </w:t>
      </w:r>
      <w:r>
        <w:rPr>
          <w:spacing w:val="-6"/>
          <w:rPrChange w:id="38" w:author="Author" w:date="2022-01-13T18:36:00Z">
            <w:rPr>
              <w:spacing w:val="-2"/>
            </w:rPr>
          </w:rPrChange>
        </w:rPr>
        <w:t>the</w:t>
      </w:r>
      <w:r>
        <w:rPr>
          <w:spacing w:val="-6"/>
          <w:rPrChange w:id="39" w:author="Author" w:date="2022-01-13T18:36:00Z">
            <w:rPr>
              <w:spacing w:val="34"/>
            </w:rPr>
          </w:rPrChange>
        </w:rPr>
        <w:t xml:space="preserve"> </w:t>
      </w:r>
      <w:ins w:id="40" w:author="Author" w:date="2022-01-13T18:36:00Z">
        <w:r w:rsidR="00AB253A">
          <w:rPr>
            <w:spacing w:val="-6"/>
          </w:rPr>
          <w:t xml:space="preserve">publication timings set out in the latest approved version of article 4 paragraph 5 of the </w:t>
        </w:r>
        <w:r w:rsidR="00AB253A" w:rsidRPr="00AB253A">
          <w:rPr>
            <w:spacing w:val="-6"/>
          </w:rPr>
          <w:t>Core CCR fallback procedures</w:t>
        </w:r>
        <w:r w:rsidR="00AB253A">
          <w:rPr>
            <w:spacing w:val="-6"/>
          </w:rPr>
          <w:t xml:space="preserve"> according to Article 44 CACM</w:t>
        </w:r>
        <w:r w:rsidR="00E236D2">
          <w:rPr>
            <w:spacing w:val="-3"/>
          </w:rPr>
          <w:t>.</w:t>
        </w:r>
      </w:ins>
      <w:del w:id="41" w:author="Author" w:date="2022-01-13T18:36:00Z">
        <w:r>
          <w:rPr>
            <w:spacing w:val="-6"/>
          </w:rPr>
          <w:delText>preceding</w:delText>
        </w:r>
        <w:r>
          <w:rPr>
            <w:spacing w:val="12"/>
          </w:rPr>
          <w:delText xml:space="preserve"> </w:delText>
        </w:r>
        <w:r>
          <w:rPr>
            <w:spacing w:val="-6"/>
          </w:rPr>
          <w:delText>delivery</w:delText>
        </w:r>
        <w:r>
          <w:rPr>
            <w:spacing w:val="20"/>
          </w:rPr>
          <w:delText xml:space="preserve"> </w:delText>
        </w:r>
        <w:r>
          <w:rPr>
            <w:spacing w:val="-3"/>
          </w:rPr>
          <w:delText>day</w:delText>
        </w:r>
        <w:r>
          <w:rPr>
            <w:spacing w:val="18"/>
          </w:rPr>
          <w:delText xml:space="preserve"> </w:delText>
        </w:r>
        <w:r>
          <w:rPr>
            <w:spacing w:val="-3"/>
          </w:rPr>
          <w:delText>and.</w:delText>
        </w:r>
      </w:del>
      <w:r>
        <w:rPr>
          <w:spacing w:val="11"/>
        </w:rPr>
        <w:t xml:space="preserve"> </w:t>
      </w:r>
      <w:r>
        <w:rPr>
          <w:spacing w:val="-6"/>
        </w:rPr>
        <w:t>Auction</w:t>
      </w:r>
      <w:r>
        <w:rPr>
          <w:spacing w:val="5"/>
        </w:rPr>
        <w:t xml:space="preserve"> </w:t>
      </w:r>
      <w:r>
        <w:rPr>
          <w:spacing w:val="-5"/>
        </w:rPr>
        <w:t>results</w:t>
      </w:r>
      <w:r>
        <w:rPr>
          <w:spacing w:val="67"/>
          <w:w w:val="99"/>
        </w:rPr>
        <w:t xml:space="preserve"> </w:t>
      </w:r>
      <w:r>
        <w:rPr>
          <w:spacing w:val="-3"/>
        </w:rPr>
        <w:t>have</w:t>
      </w:r>
      <w:r>
        <w:rPr>
          <w:spacing w:val="-10"/>
        </w:rPr>
        <w:t xml:space="preserve"> </w:t>
      </w:r>
      <w:r>
        <w:rPr>
          <w:spacing w:val="-2"/>
        </w:rPr>
        <w:t>been</w:t>
      </w:r>
      <w:r>
        <w:rPr>
          <w:spacing w:val="-7"/>
        </w:rPr>
        <w:t xml:space="preserve"> </w:t>
      </w:r>
      <w:r>
        <w:rPr>
          <w:spacing w:val="-6"/>
        </w:rPr>
        <w:t>determined</w:t>
      </w:r>
      <w:r>
        <w:rPr>
          <w:spacing w:val="-13"/>
        </w:rPr>
        <w:t xml:space="preserve"> </w:t>
      </w:r>
      <w:r>
        <w:rPr>
          <w:spacing w:val="-6"/>
        </w:rPr>
        <w:t>according</w:t>
      </w:r>
      <w:r>
        <w:rPr>
          <w:spacing w:val="-18"/>
        </w:rPr>
        <w:t xml:space="preserve"> </w:t>
      </w:r>
      <w:r>
        <w:rPr>
          <w:spacing w:val="-1"/>
        </w:rPr>
        <w:t>to</w:t>
      </w:r>
      <w:r>
        <w:rPr>
          <w:spacing w:val="5"/>
        </w:rPr>
        <w:t xml:space="preserve"> </w:t>
      </w:r>
      <w:r>
        <w:rPr>
          <w:spacing w:val="-6"/>
        </w:rPr>
        <w:t>Article</w:t>
      </w:r>
      <w:r>
        <w:rPr>
          <w:spacing w:val="-15"/>
        </w:rPr>
        <w:t xml:space="preserve"> </w:t>
      </w:r>
      <w:r>
        <w:rPr>
          <w:spacing w:val="-2"/>
        </w:rPr>
        <w:t>24.</w:t>
      </w:r>
      <w:ins w:id="42" w:author="Author" w:date="2022-01-13T18:36:00Z">
        <w:r w:rsidR="005F1501">
          <w:rPr>
            <w:spacing w:val="-2"/>
          </w:rPr>
          <w:t xml:space="preserve"> </w:t>
        </w:r>
      </w:ins>
      <w:r>
        <w:rPr>
          <w:spacing w:val="-2"/>
        </w:rPr>
        <w:t>For</w:t>
      </w:r>
      <w:r>
        <w:rPr>
          <w:spacing w:val="5"/>
        </w:rPr>
        <w:t xml:space="preserve"> </w:t>
      </w:r>
      <w:r>
        <w:rPr>
          <w:spacing w:val="-5"/>
        </w:rPr>
        <w:t>Shadow</w:t>
      </w:r>
      <w:r>
        <w:rPr>
          <w:spacing w:val="-12"/>
        </w:rPr>
        <w:t xml:space="preserve"> </w:t>
      </w:r>
      <w:r>
        <w:rPr>
          <w:spacing w:val="-6"/>
        </w:rPr>
        <w:t>auctions</w:t>
      </w:r>
      <w:r>
        <w:rPr>
          <w:spacing w:val="-15"/>
        </w:rPr>
        <w:t xml:space="preserve"> </w:t>
      </w:r>
      <w:r>
        <w:rPr>
          <w:spacing w:val="-3"/>
        </w:rPr>
        <w:t>known</w:t>
      </w:r>
      <w:r>
        <w:rPr>
          <w:spacing w:val="-13"/>
        </w:rPr>
        <w:t xml:space="preserve"> </w:t>
      </w:r>
      <w:r>
        <w:rPr>
          <w:spacing w:val="-1"/>
        </w:rPr>
        <w:t>in</w:t>
      </w:r>
      <w:r>
        <w:rPr>
          <w:spacing w:val="-9"/>
        </w:rPr>
        <w:t xml:space="preserve"> </w:t>
      </w:r>
      <w:r>
        <w:rPr>
          <w:spacing w:val="-6"/>
        </w:rPr>
        <w:t>advance,</w:t>
      </w:r>
      <w:r>
        <w:rPr>
          <w:spacing w:val="-13"/>
        </w:rPr>
        <w:t xml:space="preserve"> </w:t>
      </w:r>
      <w:r>
        <w:rPr>
          <w:spacing w:val="-3"/>
        </w:rPr>
        <w:t>results</w:t>
      </w:r>
      <w:r>
        <w:rPr>
          <w:spacing w:val="-16"/>
        </w:rPr>
        <w:t xml:space="preserve"> </w:t>
      </w:r>
      <w:r>
        <w:rPr>
          <w:spacing w:val="-1"/>
        </w:rPr>
        <w:t>will</w:t>
      </w:r>
      <w:r>
        <w:rPr>
          <w:spacing w:val="2"/>
        </w:rPr>
        <w:t xml:space="preserve"> </w:t>
      </w:r>
      <w:r>
        <w:rPr>
          <w:spacing w:val="-2"/>
        </w:rPr>
        <w:t>be</w:t>
      </w:r>
      <w:r>
        <w:rPr>
          <w:spacing w:val="69"/>
          <w:w w:val="99"/>
        </w:rPr>
        <w:t xml:space="preserve"> </w:t>
      </w:r>
      <w:r>
        <w:rPr>
          <w:spacing w:val="-6"/>
        </w:rPr>
        <w:t>published</w:t>
      </w:r>
      <w:r>
        <w:rPr>
          <w:spacing w:val="-19"/>
        </w:rPr>
        <w:t xml:space="preserve"> </w:t>
      </w:r>
      <w:r>
        <w:rPr>
          <w:spacing w:val="-6"/>
        </w:rPr>
        <w:t>accordingly</w:t>
      </w:r>
      <w:r>
        <w:rPr>
          <w:spacing w:val="-13"/>
        </w:rPr>
        <w:t xml:space="preserve"> </w:t>
      </w:r>
      <w:r>
        <w:rPr>
          <w:spacing w:val="-1"/>
        </w:rPr>
        <w:t>to</w:t>
      </w:r>
      <w:r>
        <w:rPr>
          <w:spacing w:val="-3"/>
        </w:rPr>
        <w:t xml:space="preserve"> </w:t>
      </w:r>
      <w:r>
        <w:rPr>
          <w:spacing w:val="-5"/>
        </w:rPr>
        <w:t>article</w:t>
      </w:r>
      <w:r>
        <w:rPr>
          <w:spacing w:val="-19"/>
        </w:rPr>
        <w:t xml:space="preserve"> </w:t>
      </w:r>
      <w:r>
        <w:rPr>
          <w:spacing w:val="-1"/>
        </w:rPr>
        <w:t>19.</w:t>
      </w:r>
    </w:p>
    <w:p w14:paraId="7C605A82" w14:textId="77777777" w:rsidR="0047145D" w:rsidRDefault="001F05E2">
      <w:pPr>
        <w:pStyle w:val="Szvegtrzs"/>
        <w:numPr>
          <w:ilvl w:val="0"/>
          <w:numId w:val="29"/>
        </w:numPr>
        <w:tabs>
          <w:tab w:val="left" w:pos="545"/>
        </w:tabs>
        <w:ind w:right="113"/>
        <w:jc w:val="both"/>
      </w:pPr>
      <w:r>
        <w:rPr>
          <w:spacing w:val="-2"/>
        </w:rPr>
        <w:t>The</w:t>
      </w:r>
      <w:r>
        <w:rPr>
          <w:spacing w:val="-3"/>
        </w:rPr>
        <w:t xml:space="preserve"> </w:t>
      </w:r>
      <w:r>
        <w:rPr>
          <w:spacing w:val="-6"/>
        </w:rPr>
        <w:t>publication</w:t>
      </w:r>
      <w:r>
        <w:rPr>
          <w:spacing w:val="-13"/>
        </w:rPr>
        <w:t xml:space="preserve"> </w:t>
      </w:r>
      <w:r>
        <w:t>of</w:t>
      </w:r>
      <w:r>
        <w:rPr>
          <w:spacing w:val="1"/>
        </w:rPr>
        <w:t xml:space="preserve"> </w:t>
      </w:r>
      <w:r>
        <w:t>the</w:t>
      </w:r>
      <w:r>
        <w:rPr>
          <w:spacing w:val="10"/>
        </w:rPr>
        <w:t xml:space="preserve"> </w:t>
      </w:r>
      <w:r>
        <w:rPr>
          <w:spacing w:val="-6"/>
        </w:rPr>
        <w:t>Shadow</w:t>
      </w:r>
      <w:r>
        <w:rPr>
          <w:spacing w:val="-5"/>
        </w:rPr>
        <w:t xml:space="preserve"> </w:t>
      </w:r>
      <w:r>
        <w:rPr>
          <w:spacing w:val="-3"/>
        </w:rPr>
        <w:t>Auction</w:t>
      </w:r>
      <w:r>
        <w:rPr>
          <w:spacing w:val="-7"/>
        </w:rPr>
        <w:t xml:space="preserve"> </w:t>
      </w:r>
      <w:r>
        <w:rPr>
          <w:spacing w:val="-6"/>
        </w:rPr>
        <w:t>results</w:t>
      </w:r>
      <w:r>
        <w:rPr>
          <w:spacing w:val="-5"/>
        </w:rPr>
        <w:t xml:space="preserve"> </w:t>
      </w:r>
      <w:r>
        <w:rPr>
          <w:spacing w:val="-2"/>
        </w:rPr>
        <w:t>for</w:t>
      </w:r>
      <w:r>
        <w:rPr>
          <w:spacing w:val="-6"/>
        </w:rPr>
        <w:t xml:space="preserve"> </w:t>
      </w:r>
      <w:r>
        <w:rPr>
          <w:spacing w:val="-2"/>
        </w:rPr>
        <w:t>each</w:t>
      </w:r>
      <w:r>
        <w:rPr>
          <w:spacing w:val="-4"/>
        </w:rPr>
        <w:t xml:space="preserve"> </w:t>
      </w:r>
      <w:r>
        <w:rPr>
          <w:spacing w:val="-3"/>
        </w:rPr>
        <w:t>Bidding</w:t>
      </w:r>
      <w:r>
        <w:rPr>
          <w:spacing w:val="-8"/>
        </w:rPr>
        <w:t xml:space="preserve"> </w:t>
      </w:r>
      <w:r>
        <w:rPr>
          <w:spacing w:val="-3"/>
        </w:rPr>
        <w:t xml:space="preserve">Zone </w:t>
      </w:r>
      <w:r>
        <w:rPr>
          <w:spacing w:val="-5"/>
        </w:rPr>
        <w:t>border</w:t>
      </w:r>
      <w:r>
        <w:rPr>
          <w:spacing w:val="-4"/>
        </w:rPr>
        <w:t xml:space="preserve"> </w:t>
      </w:r>
      <w:r>
        <w:rPr>
          <w:spacing w:val="-7"/>
        </w:rPr>
        <w:t>included</w:t>
      </w:r>
      <w:r>
        <w:rPr>
          <w:spacing w:val="-10"/>
        </w:rPr>
        <w:t xml:space="preserve"> </w:t>
      </w:r>
      <w:r>
        <w:rPr>
          <w:spacing w:val="-1"/>
        </w:rPr>
        <w:t>in</w:t>
      </w:r>
      <w:r>
        <w:rPr>
          <w:spacing w:val="-2"/>
        </w:rPr>
        <w:t xml:space="preserve"> </w:t>
      </w:r>
      <w:r>
        <w:rPr>
          <w:spacing w:val="-1"/>
        </w:rPr>
        <w:t>the</w:t>
      </w:r>
      <w:r>
        <w:rPr>
          <w:spacing w:val="7"/>
        </w:rPr>
        <w:t xml:space="preserve"> </w:t>
      </w:r>
      <w:r>
        <w:rPr>
          <w:spacing w:val="-6"/>
        </w:rPr>
        <w:t>Shadow</w:t>
      </w:r>
      <w:r>
        <w:rPr>
          <w:spacing w:val="70"/>
          <w:w w:val="99"/>
        </w:rPr>
        <w:t xml:space="preserve"> </w:t>
      </w:r>
      <w:r>
        <w:rPr>
          <w:spacing w:val="-6"/>
        </w:rPr>
        <w:t>Auction</w:t>
      </w:r>
      <w:r>
        <w:rPr>
          <w:spacing w:val="-21"/>
        </w:rPr>
        <w:t xml:space="preserve"> </w:t>
      </w:r>
      <w:r>
        <w:rPr>
          <w:spacing w:val="-3"/>
        </w:rPr>
        <w:t>shall</w:t>
      </w:r>
      <w:r>
        <w:rPr>
          <w:spacing w:val="-21"/>
        </w:rPr>
        <w:t xml:space="preserve"> </w:t>
      </w:r>
      <w:r>
        <w:rPr>
          <w:spacing w:val="-6"/>
        </w:rPr>
        <w:t>comprise</w:t>
      </w:r>
      <w:r>
        <w:rPr>
          <w:spacing w:val="-17"/>
        </w:rPr>
        <w:t xml:space="preserve"> </w:t>
      </w:r>
      <w:r>
        <w:rPr>
          <w:spacing w:val="-1"/>
        </w:rPr>
        <w:t>at</w:t>
      </w:r>
      <w:r>
        <w:rPr>
          <w:spacing w:val="-11"/>
        </w:rPr>
        <w:t xml:space="preserve"> </w:t>
      </w:r>
      <w:r>
        <w:rPr>
          <w:spacing w:val="-5"/>
        </w:rPr>
        <w:t>least</w:t>
      </w:r>
      <w:r>
        <w:rPr>
          <w:spacing w:val="-16"/>
        </w:rPr>
        <w:t xml:space="preserve"> </w:t>
      </w:r>
      <w:r>
        <w:rPr>
          <w:spacing w:val="-2"/>
        </w:rPr>
        <w:t>the</w:t>
      </w:r>
      <w:r>
        <w:rPr>
          <w:spacing w:val="-13"/>
        </w:rPr>
        <w:t xml:space="preserve"> </w:t>
      </w:r>
      <w:r>
        <w:rPr>
          <w:spacing w:val="-6"/>
        </w:rPr>
        <w:t>following</w:t>
      </w:r>
      <w:r>
        <w:rPr>
          <w:spacing w:val="-19"/>
        </w:rPr>
        <w:t xml:space="preserve"> </w:t>
      </w:r>
      <w:r>
        <w:rPr>
          <w:spacing w:val="-5"/>
        </w:rPr>
        <w:t>data:</w:t>
      </w:r>
    </w:p>
    <w:p w14:paraId="177D2DBB" w14:textId="77777777" w:rsidR="0047145D" w:rsidRDefault="001F05E2">
      <w:pPr>
        <w:pStyle w:val="Szvegtrzs"/>
        <w:numPr>
          <w:ilvl w:val="1"/>
          <w:numId w:val="29"/>
        </w:numPr>
        <w:tabs>
          <w:tab w:val="left" w:pos="970"/>
        </w:tabs>
        <w:spacing w:before="122"/>
      </w:pPr>
      <w:r>
        <w:t>total</w:t>
      </w:r>
      <w:r>
        <w:rPr>
          <w:spacing w:val="-10"/>
        </w:rPr>
        <w:t xml:space="preserve"> </w:t>
      </w:r>
      <w:r>
        <w:rPr>
          <w:spacing w:val="-6"/>
        </w:rPr>
        <w:t>requested</w:t>
      </w:r>
      <w:r>
        <w:rPr>
          <w:spacing w:val="-24"/>
        </w:rPr>
        <w:t xml:space="preserve"> </w:t>
      </w:r>
      <w:r>
        <w:rPr>
          <w:spacing w:val="-6"/>
        </w:rPr>
        <w:t>Transmission</w:t>
      </w:r>
      <w:r>
        <w:rPr>
          <w:spacing w:val="-22"/>
        </w:rPr>
        <w:t xml:space="preserve"> </w:t>
      </w:r>
      <w:r>
        <w:rPr>
          <w:spacing w:val="-5"/>
        </w:rPr>
        <w:t>Rights</w:t>
      </w:r>
      <w:r>
        <w:rPr>
          <w:spacing w:val="-11"/>
        </w:rPr>
        <w:t xml:space="preserve"> </w:t>
      </w:r>
      <w:r>
        <w:rPr>
          <w:spacing w:val="-1"/>
        </w:rPr>
        <w:t>in</w:t>
      </w:r>
      <w:r>
        <w:rPr>
          <w:spacing w:val="-18"/>
        </w:rPr>
        <w:t xml:space="preserve"> </w:t>
      </w:r>
      <w:r>
        <w:rPr>
          <w:spacing w:val="-5"/>
        </w:rPr>
        <w:t>MW;</w:t>
      </w:r>
    </w:p>
    <w:p w14:paraId="38502631" w14:textId="77777777" w:rsidR="0047145D" w:rsidRDefault="001F05E2">
      <w:pPr>
        <w:pStyle w:val="Szvegtrzs"/>
        <w:numPr>
          <w:ilvl w:val="1"/>
          <w:numId w:val="29"/>
        </w:numPr>
        <w:tabs>
          <w:tab w:val="left" w:pos="970"/>
        </w:tabs>
      </w:pPr>
      <w:r>
        <w:t>total</w:t>
      </w:r>
      <w:r>
        <w:rPr>
          <w:spacing w:val="-12"/>
        </w:rPr>
        <w:t xml:space="preserve"> </w:t>
      </w:r>
      <w:r>
        <w:rPr>
          <w:spacing w:val="-5"/>
        </w:rPr>
        <w:t>allocated</w:t>
      </w:r>
      <w:r>
        <w:rPr>
          <w:spacing w:val="-21"/>
        </w:rPr>
        <w:t xml:space="preserve"> </w:t>
      </w:r>
      <w:r>
        <w:rPr>
          <w:spacing w:val="-6"/>
        </w:rPr>
        <w:t>Transmission</w:t>
      </w:r>
      <w:r>
        <w:rPr>
          <w:spacing w:val="-22"/>
        </w:rPr>
        <w:t xml:space="preserve"> </w:t>
      </w:r>
      <w:r>
        <w:rPr>
          <w:spacing w:val="-5"/>
        </w:rPr>
        <w:t>Rights</w:t>
      </w:r>
      <w:r>
        <w:rPr>
          <w:spacing w:val="-12"/>
        </w:rPr>
        <w:t xml:space="preserve"> </w:t>
      </w:r>
      <w:r>
        <w:rPr>
          <w:spacing w:val="-2"/>
        </w:rPr>
        <w:t>in</w:t>
      </w:r>
      <w:r>
        <w:rPr>
          <w:spacing w:val="-19"/>
        </w:rPr>
        <w:t xml:space="preserve"> </w:t>
      </w:r>
      <w:r>
        <w:rPr>
          <w:spacing w:val="-2"/>
        </w:rPr>
        <w:t>MW;</w:t>
      </w:r>
    </w:p>
    <w:p w14:paraId="75D5F5AC" w14:textId="77777777" w:rsidR="0047145D" w:rsidRDefault="001F05E2">
      <w:pPr>
        <w:pStyle w:val="Szvegtrzs"/>
        <w:numPr>
          <w:ilvl w:val="1"/>
          <w:numId w:val="29"/>
        </w:numPr>
        <w:tabs>
          <w:tab w:val="left" w:pos="970"/>
        </w:tabs>
        <w:spacing w:before="119"/>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6"/>
        </w:rPr>
        <w:t>hour;</w:t>
      </w:r>
    </w:p>
    <w:p w14:paraId="2C3EB974" w14:textId="77777777" w:rsidR="0047145D" w:rsidRDefault="001F05E2">
      <w:pPr>
        <w:pStyle w:val="Szvegtrzs"/>
        <w:numPr>
          <w:ilvl w:val="1"/>
          <w:numId w:val="29"/>
        </w:numPr>
        <w:tabs>
          <w:tab w:val="left" w:pos="970"/>
        </w:tabs>
      </w:pPr>
      <w:r>
        <w:rPr>
          <w:spacing w:val="-3"/>
        </w:rPr>
        <w:t>number</w:t>
      </w:r>
      <w:r>
        <w:rPr>
          <w:spacing w:val="-23"/>
        </w:rPr>
        <w:t xml:space="preserve"> </w:t>
      </w:r>
      <w:r>
        <w:t>of</w:t>
      </w:r>
      <w:r>
        <w:rPr>
          <w:spacing w:val="-9"/>
        </w:rPr>
        <w:t xml:space="preserve"> </w:t>
      </w:r>
      <w:r>
        <w:rPr>
          <w:spacing w:val="-5"/>
        </w:rPr>
        <w:t>Registered</w:t>
      </w:r>
      <w:r>
        <w:rPr>
          <w:spacing w:val="-21"/>
        </w:rPr>
        <w:t xml:space="preserve"> </w:t>
      </w:r>
      <w:r>
        <w:rPr>
          <w:spacing w:val="-6"/>
        </w:rPr>
        <w:t>Participants</w:t>
      </w:r>
      <w:r>
        <w:rPr>
          <w:spacing w:val="-15"/>
        </w:rPr>
        <w:t xml:space="preserve"> </w:t>
      </w:r>
      <w:r>
        <w:rPr>
          <w:spacing w:val="-6"/>
        </w:rPr>
        <w:t>participating</w:t>
      </w:r>
      <w:r>
        <w:rPr>
          <w:spacing w:val="-21"/>
        </w:rPr>
        <w:t xml:space="preserve"> </w:t>
      </w:r>
      <w:r>
        <w:rPr>
          <w:spacing w:val="-1"/>
        </w:rPr>
        <w:t>in</w:t>
      </w:r>
      <w:r>
        <w:rPr>
          <w:spacing w:val="-16"/>
        </w:rPr>
        <w:t xml:space="preserve"> </w:t>
      </w:r>
      <w:r>
        <w:t>the</w:t>
      </w:r>
      <w:r>
        <w:rPr>
          <w:spacing w:val="-7"/>
        </w:rPr>
        <w:t xml:space="preserve"> </w:t>
      </w:r>
      <w:r>
        <w:rPr>
          <w:spacing w:val="-5"/>
        </w:rPr>
        <w:t>Shadow</w:t>
      </w:r>
      <w:r>
        <w:rPr>
          <w:spacing w:val="-21"/>
        </w:rPr>
        <w:t xml:space="preserve"> </w:t>
      </w:r>
      <w:r>
        <w:rPr>
          <w:spacing w:val="-6"/>
        </w:rPr>
        <w:t>Auction;</w:t>
      </w:r>
    </w:p>
    <w:p w14:paraId="7D5D5541" w14:textId="77777777" w:rsidR="0047145D" w:rsidRDefault="001F05E2">
      <w:pPr>
        <w:pStyle w:val="Szvegtrzs"/>
        <w:numPr>
          <w:ilvl w:val="1"/>
          <w:numId w:val="29"/>
        </w:numPr>
        <w:tabs>
          <w:tab w:val="left" w:pos="970"/>
        </w:tabs>
        <w:spacing w:line="242" w:lineRule="auto"/>
        <w:ind w:right="530"/>
      </w:pPr>
      <w:r>
        <w:rPr>
          <w:spacing w:val="-3"/>
        </w:rPr>
        <w:t>number</w:t>
      </w:r>
      <w:r>
        <w:rPr>
          <w:spacing w:val="21"/>
        </w:rPr>
        <w:t xml:space="preserve"> </w:t>
      </w:r>
      <w:r>
        <w:t>of</w:t>
      </w:r>
      <w:r>
        <w:rPr>
          <w:spacing w:val="40"/>
        </w:rPr>
        <w:t xml:space="preserve"> </w:t>
      </w:r>
      <w:r>
        <w:rPr>
          <w:spacing w:val="-6"/>
        </w:rPr>
        <w:t>Registered</w:t>
      </w:r>
      <w:r>
        <w:rPr>
          <w:spacing w:val="20"/>
        </w:rPr>
        <w:t xml:space="preserve"> </w:t>
      </w:r>
      <w:r>
        <w:rPr>
          <w:spacing w:val="-6"/>
        </w:rPr>
        <w:t>Participants</w:t>
      </w:r>
      <w:r>
        <w:rPr>
          <w:spacing w:val="21"/>
        </w:rPr>
        <w:t xml:space="preserve"> </w:t>
      </w:r>
      <w:r>
        <w:rPr>
          <w:spacing w:val="-2"/>
        </w:rPr>
        <w:t>who</w:t>
      </w:r>
      <w:r>
        <w:rPr>
          <w:spacing w:val="41"/>
        </w:rPr>
        <w:t xml:space="preserve"> </w:t>
      </w:r>
      <w:r>
        <w:rPr>
          <w:spacing w:val="-3"/>
        </w:rPr>
        <w:t>placed</w:t>
      </w:r>
      <w:r>
        <w:rPr>
          <w:spacing w:val="30"/>
        </w:rPr>
        <w:t xml:space="preserve"> </w:t>
      </w:r>
      <w:r>
        <w:rPr>
          <w:spacing w:val="-1"/>
        </w:rPr>
        <w:t>at</w:t>
      </w:r>
      <w:r>
        <w:rPr>
          <w:spacing w:val="36"/>
        </w:rPr>
        <w:t xml:space="preserve"> </w:t>
      </w:r>
      <w:r>
        <w:rPr>
          <w:spacing w:val="-5"/>
        </w:rPr>
        <w:t>least</w:t>
      </w:r>
      <w:r>
        <w:rPr>
          <w:spacing w:val="21"/>
        </w:rPr>
        <w:t xml:space="preserve"> </w:t>
      </w:r>
      <w:r>
        <w:rPr>
          <w:spacing w:val="-1"/>
        </w:rPr>
        <w:t>one</w:t>
      </w:r>
      <w:r>
        <w:rPr>
          <w:spacing w:val="38"/>
        </w:rPr>
        <w:t xml:space="preserve"> </w:t>
      </w:r>
      <w:r>
        <w:rPr>
          <w:spacing w:val="-5"/>
        </w:rPr>
        <w:t>winning</w:t>
      </w:r>
      <w:r>
        <w:rPr>
          <w:spacing w:val="33"/>
        </w:rPr>
        <w:t xml:space="preserve"> </w:t>
      </w:r>
      <w:r>
        <w:t>Bid</w:t>
      </w:r>
      <w:r>
        <w:rPr>
          <w:spacing w:val="30"/>
        </w:rPr>
        <w:t xml:space="preserve"> </w:t>
      </w:r>
      <w:r>
        <w:rPr>
          <w:spacing w:val="-1"/>
        </w:rPr>
        <w:t>in</w:t>
      </w:r>
      <w:r>
        <w:rPr>
          <w:spacing w:val="36"/>
        </w:rPr>
        <w:t xml:space="preserve"> </w:t>
      </w:r>
      <w:r>
        <w:rPr>
          <w:spacing w:val="-2"/>
        </w:rPr>
        <w:t>the</w:t>
      </w:r>
      <w:r>
        <w:rPr>
          <w:spacing w:val="35"/>
        </w:rPr>
        <w:t xml:space="preserve"> </w:t>
      </w:r>
      <w:r>
        <w:rPr>
          <w:spacing w:val="-6"/>
        </w:rPr>
        <w:t>Shadow</w:t>
      </w:r>
      <w:r>
        <w:rPr>
          <w:spacing w:val="50"/>
          <w:w w:val="99"/>
        </w:rPr>
        <w:t xml:space="preserve"> </w:t>
      </w:r>
      <w:r>
        <w:rPr>
          <w:spacing w:val="-6"/>
        </w:rPr>
        <w:t>Auction;</w:t>
      </w:r>
    </w:p>
    <w:p w14:paraId="009C8EB6" w14:textId="77777777" w:rsidR="0047145D" w:rsidRDefault="001F05E2">
      <w:pPr>
        <w:pStyle w:val="Szvegtrzs"/>
        <w:numPr>
          <w:ilvl w:val="1"/>
          <w:numId w:val="29"/>
        </w:numPr>
        <w:tabs>
          <w:tab w:val="left" w:pos="970"/>
        </w:tabs>
        <w:spacing w:before="118"/>
      </w:pPr>
      <w:r>
        <w:rPr>
          <w:spacing w:val="-2"/>
        </w:rPr>
        <w:t>list</w:t>
      </w:r>
      <w:r>
        <w:rPr>
          <w:spacing w:val="-13"/>
        </w:rPr>
        <w:t xml:space="preserve"> </w:t>
      </w:r>
      <w:r>
        <w:t>of</w:t>
      </w:r>
      <w:r>
        <w:rPr>
          <w:spacing w:val="-4"/>
        </w:rPr>
        <w:t xml:space="preserve"> </w:t>
      </w:r>
      <w:r>
        <w:rPr>
          <w:spacing w:val="-6"/>
        </w:rPr>
        <w:t>registered</w:t>
      </w:r>
      <w:r>
        <w:rPr>
          <w:spacing w:val="-19"/>
        </w:rPr>
        <w:t xml:space="preserve"> </w:t>
      </w:r>
      <w:r>
        <w:rPr>
          <w:spacing w:val="-3"/>
        </w:rPr>
        <w:t>Bids</w:t>
      </w:r>
      <w:r>
        <w:rPr>
          <w:spacing w:val="-16"/>
        </w:rPr>
        <w:t xml:space="preserve"> </w:t>
      </w:r>
      <w:r>
        <w:rPr>
          <w:spacing w:val="-7"/>
        </w:rPr>
        <w:t>without</w:t>
      </w:r>
      <w:r>
        <w:rPr>
          <w:spacing w:val="-21"/>
        </w:rPr>
        <w:t xml:space="preserve"> </w:t>
      </w:r>
      <w:r>
        <w:rPr>
          <w:spacing w:val="-6"/>
        </w:rPr>
        <w:t>identification</w:t>
      </w:r>
      <w:r>
        <w:rPr>
          <w:spacing w:val="-23"/>
        </w:rPr>
        <w:t xml:space="preserve"> </w:t>
      </w:r>
      <w:r>
        <w:t>of</w:t>
      </w:r>
      <w:r>
        <w:rPr>
          <w:spacing w:val="-10"/>
        </w:rPr>
        <w:t xml:space="preserve"> </w:t>
      </w:r>
      <w:r>
        <w:rPr>
          <w:spacing w:val="-1"/>
        </w:rPr>
        <w:t>the</w:t>
      </w:r>
      <w:r>
        <w:rPr>
          <w:spacing w:val="-8"/>
        </w:rPr>
        <w:t xml:space="preserve"> </w:t>
      </w:r>
      <w:r>
        <w:rPr>
          <w:spacing w:val="-5"/>
        </w:rPr>
        <w:t>Registered</w:t>
      </w:r>
      <w:r>
        <w:rPr>
          <w:spacing w:val="-22"/>
        </w:rPr>
        <w:t xml:space="preserve"> </w:t>
      </w:r>
      <w:r>
        <w:rPr>
          <w:spacing w:val="-6"/>
        </w:rPr>
        <w:t>Participants</w:t>
      </w:r>
      <w:r>
        <w:rPr>
          <w:spacing w:val="-15"/>
        </w:rPr>
        <w:t xml:space="preserve"> </w:t>
      </w:r>
      <w:r>
        <w:rPr>
          <w:spacing w:val="-2"/>
        </w:rPr>
        <w:t>(bid</w:t>
      </w:r>
      <w:r>
        <w:rPr>
          <w:spacing w:val="-14"/>
        </w:rPr>
        <w:t xml:space="preserve"> </w:t>
      </w:r>
      <w:r>
        <w:rPr>
          <w:spacing w:val="-6"/>
        </w:rPr>
        <w:t>curve);</w:t>
      </w:r>
      <w:r>
        <w:rPr>
          <w:spacing w:val="-18"/>
        </w:rPr>
        <w:t xml:space="preserve"> </w:t>
      </w:r>
      <w:r>
        <w:rPr>
          <w:spacing w:val="-2"/>
        </w:rPr>
        <w:t>and</w:t>
      </w:r>
    </w:p>
    <w:p w14:paraId="111B8568" w14:textId="77777777" w:rsidR="0047145D" w:rsidRDefault="001F05E2">
      <w:pPr>
        <w:pStyle w:val="Szvegtrzs"/>
        <w:numPr>
          <w:ilvl w:val="1"/>
          <w:numId w:val="29"/>
        </w:numPr>
        <w:tabs>
          <w:tab w:val="left" w:pos="970"/>
        </w:tabs>
      </w:pPr>
      <w:r>
        <w:rPr>
          <w:spacing w:val="-6"/>
        </w:rPr>
        <w:t>Congestion</w:t>
      </w:r>
      <w:r>
        <w:rPr>
          <w:spacing w:val="-25"/>
        </w:rPr>
        <w:t xml:space="preserve"> </w:t>
      </w:r>
      <w:r>
        <w:rPr>
          <w:spacing w:val="-5"/>
        </w:rPr>
        <w:t>Income</w:t>
      </w:r>
      <w:r>
        <w:rPr>
          <w:spacing w:val="-16"/>
        </w:rPr>
        <w:t xml:space="preserve"> </w:t>
      </w:r>
      <w:r>
        <w:rPr>
          <w:spacing w:val="-6"/>
        </w:rPr>
        <w:t>Shadow</w:t>
      </w:r>
      <w:r>
        <w:rPr>
          <w:spacing w:val="-20"/>
        </w:rPr>
        <w:t xml:space="preserve"> </w:t>
      </w:r>
      <w:r>
        <w:rPr>
          <w:spacing w:val="-6"/>
        </w:rPr>
        <w:t>Auctions</w:t>
      </w:r>
      <w:r>
        <w:rPr>
          <w:spacing w:val="-20"/>
        </w:rPr>
        <w:t xml:space="preserve"> </w:t>
      </w:r>
      <w:r>
        <w:rPr>
          <w:spacing w:val="-2"/>
        </w:rPr>
        <w:t>per</w:t>
      </w:r>
      <w:r>
        <w:rPr>
          <w:spacing w:val="-4"/>
        </w:rPr>
        <w:t xml:space="preserve"> </w:t>
      </w:r>
      <w:r>
        <w:rPr>
          <w:spacing w:val="-6"/>
        </w:rPr>
        <w:t>Bidding</w:t>
      </w:r>
      <w:r>
        <w:rPr>
          <w:spacing w:val="-22"/>
        </w:rPr>
        <w:t xml:space="preserve"> </w:t>
      </w:r>
      <w:r>
        <w:rPr>
          <w:spacing w:val="-2"/>
        </w:rPr>
        <w:t>Zone</w:t>
      </w:r>
      <w:r>
        <w:rPr>
          <w:spacing w:val="-15"/>
        </w:rPr>
        <w:t xml:space="preserve"> </w:t>
      </w:r>
      <w:r>
        <w:rPr>
          <w:spacing w:val="-6"/>
        </w:rPr>
        <w:t>border.</w:t>
      </w:r>
    </w:p>
    <w:p w14:paraId="67D99D7A" w14:textId="4A3EB2F4" w:rsidR="0047145D" w:rsidRDefault="00AF0368">
      <w:pPr>
        <w:pStyle w:val="Szvegtrzs"/>
        <w:numPr>
          <w:ilvl w:val="0"/>
          <w:numId w:val="29"/>
        </w:numPr>
        <w:tabs>
          <w:tab w:val="left" w:pos="545"/>
        </w:tabs>
        <w:spacing w:before="114" w:line="266" w:lineRule="exact"/>
        <w:ind w:right="108"/>
        <w:jc w:val="both"/>
      </w:pPr>
      <w:r>
        <w:rPr>
          <w:spacing w:val="-1"/>
        </w:rPr>
        <w:t>At the same time as</w:t>
      </w:r>
      <w:r w:rsidR="001F05E2">
        <w:rPr>
          <w:spacing w:val="-9"/>
        </w:rPr>
        <w:t xml:space="preserve"> </w:t>
      </w:r>
      <w:r w:rsidR="001F05E2">
        <w:rPr>
          <w:spacing w:val="-1"/>
        </w:rPr>
        <w:t>the</w:t>
      </w:r>
      <w:r w:rsidR="001F05E2">
        <w:rPr>
          <w:spacing w:val="3"/>
        </w:rPr>
        <w:t xml:space="preserve"> </w:t>
      </w:r>
      <w:r w:rsidR="001F05E2">
        <w:rPr>
          <w:spacing w:val="-6"/>
        </w:rPr>
        <w:t>publication</w:t>
      </w:r>
      <w:r w:rsidR="001F05E2">
        <w:rPr>
          <w:spacing w:val="-16"/>
        </w:rPr>
        <w:t xml:space="preserve"> </w:t>
      </w:r>
      <w:r w:rsidR="001F05E2">
        <w:t xml:space="preserve">of </w:t>
      </w:r>
      <w:r w:rsidR="001F05E2">
        <w:rPr>
          <w:spacing w:val="-2"/>
        </w:rPr>
        <w:t>the</w:t>
      </w:r>
      <w:r w:rsidR="001F05E2">
        <w:rPr>
          <w:spacing w:val="-1"/>
        </w:rPr>
        <w:t xml:space="preserve"> </w:t>
      </w:r>
      <w:r w:rsidR="001F05E2">
        <w:rPr>
          <w:spacing w:val="-6"/>
        </w:rPr>
        <w:t>Shadow</w:t>
      </w:r>
      <w:r w:rsidR="001F05E2">
        <w:rPr>
          <w:spacing w:val="-10"/>
        </w:rPr>
        <w:t xml:space="preserve"> </w:t>
      </w:r>
      <w:r w:rsidR="001F05E2">
        <w:rPr>
          <w:spacing w:val="-5"/>
        </w:rPr>
        <w:t>Auction</w:t>
      </w:r>
      <w:r w:rsidR="001F05E2">
        <w:rPr>
          <w:spacing w:val="-10"/>
        </w:rPr>
        <w:t xml:space="preserve"> </w:t>
      </w:r>
      <w:r w:rsidR="001F05E2">
        <w:rPr>
          <w:spacing w:val="-6"/>
        </w:rPr>
        <w:t>results</w:t>
      </w:r>
      <w:r w:rsidR="001F05E2">
        <w:rPr>
          <w:spacing w:val="-10"/>
        </w:rPr>
        <w:t xml:space="preserve"> </w:t>
      </w:r>
      <w:r w:rsidR="001F05E2">
        <w:rPr>
          <w:spacing w:val="-1"/>
        </w:rPr>
        <w:t>the</w:t>
      </w:r>
      <w:r w:rsidR="001F05E2">
        <w:rPr>
          <w:spacing w:val="-5"/>
        </w:rPr>
        <w:t xml:space="preserve"> Allocation</w:t>
      </w:r>
      <w:r w:rsidR="001F05E2">
        <w:rPr>
          <w:spacing w:val="-15"/>
        </w:rPr>
        <w:t xml:space="preserve"> </w:t>
      </w:r>
      <w:r w:rsidR="001F05E2">
        <w:rPr>
          <w:spacing w:val="-6"/>
        </w:rPr>
        <w:t>Platform</w:t>
      </w:r>
      <w:r w:rsidR="001F05E2">
        <w:rPr>
          <w:spacing w:val="95"/>
          <w:w w:val="99"/>
        </w:rPr>
        <w:t xml:space="preserve"> </w:t>
      </w:r>
      <w:r w:rsidR="001F05E2">
        <w:rPr>
          <w:spacing w:val="-5"/>
        </w:rPr>
        <w:t>shall</w:t>
      </w:r>
      <w:r w:rsidR="001F05E2">
        <w:rPr>
          <w:spacing w:val="32"/>
        </w:rPr>
        <w:t xml:space="preserve"> </w:t>
      </w:r>
      <w:r>
        <w:rPr>
          <w:spacing w:val="-2"/>
        </w:rPr>
        <w:t>notify</w:t>
      </w:r>
      <w:r w:rsidR="001F05E2">
        <w:rPr>
          <w:spacing w:val="40"/>
        </w:rPr>
        <w:t xml:space="preserve"> </w:t>
      </w:r>
      <w:r w:rsidR="001F05E2">
        <w:t>via</w:t>
      </w:r>
      <w:r w:rsidR="001F05E2">
        <w:rPr>
          <w:spacing w:val="30"/>
        </w:rPr>
        <w:t xml:space="preserve"> </w:t>
      </w:r>
      <w:r w:rsidR="001F05E2">
        <w:rPr>
          <w:spacing w:val="-2"/>
        </w:rPr>
        <w:t>the</w:t>
      </w:r>
      <w:r w:rsidR="001F05E2">
        <w:rPr>
          <w:spacing w:val="10"/>
        </w:rPr>
        <w:t xml:space="preserve"> </w:t>
      </w:r>
      <w:r w:rsidR="001F05E2">
        <w:rPr>
          <w:spacing w:val="-3"/>
        </w:rPr>
        <w:t>Auction</w:t>
      </w:r>
      <w:r w:rsidR="001F05E2">
        <w:rPr>
          <w:spacing w:val="40"/>
        </w:rPr>
        <w:t xml:space="preserve"> </w:t>
      </w:r>
      <w:r w:rsidR="001F05E2">
        <w:rPr>
          <w:spacing w:val="-3"/>
        </w:rPr>
        <w:t>Tool</w:t>
      </w:r>
      <w:r w:rsidR="001F05E2">
        <w:rPr>
          <w:spacing w:val="46"/>
        </w:rPr>
        <w:t xml:space="preserve"> </w:t>
      </w:r>
      <w:r w:rsidR="001F05E2">
        <w:rPr>
          <w:spacing w:val="-2"/>
        </w:rPr>
        <w:t>each</w:t>
      </w:r>
      <w:r w:rsidR="001F05E2">
        <w:rPr>
          <w:spacing w:val="2"/>
        </w:rPr>
        <w:t xml:space="preserve"> </w:t>
      </w:r>
      <w:r w:rsidR="001F05E2">
        <w:rPr>
          <w:spacing w:val="-6"/>
        </w:rPr>
        <w:t>Registered</w:t>
      </w:r>
      <w:r w:rsidR="001F05E2">
        <w:rPr>
          <w:spacing w:val="37"/>
        </w:rPr>
        <w:t xml:space="preserve"> </w:t>
      </w:r>
      <w:r w:rsidR="001F05E2">
        <w:rPr>
          <w:spacing w:val="-6"/>
        </w:rPr>
        <w:t>Participant</w:t>
      </w:r>
      <w:r w:rsidR="001F05E2">
        <w:t xml:space="preserve"> </w:t>
      </w:r>
      <w:r w:rsidR="001F05E2">
        <w:rPr>
          <w:spacing w:val="-7"/>
        </w:rPr>
        <w:t>who</w:t>
      </w:r>
      <w:r w:rsidR="001F05E2">
        <w:rPr>
          <w:spacing w:val="71"/>
          <w:w w:val="99"/>
        </w:rPr>
        <w:t xml:space="preserve"> </w:t>
      </w:r>
      <w:r w:rsidR="001F05E2">
        <w:rPr>
          <w:spacing w:val="-6"/>
        </w:rPr>
        <w:t>submitted</w:t>
      </w:r>
      <w:r w:rsidR="001F05E2">
        <w:rPr>
          <w:spacing w:val="-3"/>
        </w:rPr>
        <w:t xml:space="preserve"> </w:t>
      </w:r>
      <w:r w:rsidR="001F05E2">
        <w:t>a</w:t>
      </w:r>
      <w:r w:rsidR="001F05E2">
        <w:rPr>
          <w:spacing w:val="8"/>
        </w:rPr>
        <w:t xml:space="preserve"> </w:t>
      </w:r>
      <w:r w:rsidR="001F05E2">
        <w:t>Bid</w:t>
      </w:r>
      <w:r w:rsidR="001F05E2">
        <w:rPr>
          <w:spacing w:val="2"/>
        </w:rPr>
        <w:t xml:space="preserve"> </w:t>
      </w:r>
      <w:r w:rsidR="001F05E2">
        <w:rPr>
          <w:spacing w:val="-1"/>
        </w:rPr>
        <w:t>to</w:t>
      </w:r>
      <w:r w:rsidR="001F05E2">
        <w:rPr>
          <w:spacing w:val="14"/>
        </w:rPr>
        <w:t xml:space="preserve"> </w:t>
      </w:r>
      <w:r w:rsidR="001F05E2">
        <w:t>a</w:t>
      </w:r>
      <w:r w:rsidR="001F05E2">
        <w:rPr>
          <w:spacing w:val="6"/>
        </w:rPr>
        <w:t xml:space="preserve"> </w:t>
      </w:r>
      <w:r w:rsidR="001F05E2">
        <w:rPr>
          <w:spacing w:val="-6"/>
        </w:rPr>
        <w:t>specific</w:t>
      </w:r>
      <w:r w:rsidR="001F05E2">
        <w:rPr>
          <w:spacing w:val="2"/>
        </w:rPr>
        <w:t xml:space="preserve"> </w:t>
      </w:r>
      <w:r w:rsidR="001F05E2">
        <w:rPr>
          <w:spacing w:val="-6"/>
        </w:rPr>
        <w:t>Shadow</w:t>
      </w:r>
      <w:r w:rsidR="001F05E2">
        <w:rPr>
          <w:spacing w:val="1"/>
        </w:rPr>
        <w:t xml:space="preserve"> </w:t>
      </w:r>
      <w:r w:rsidR="001F05E2">
        <w:rPr>
          <w:spacing w:val="-3"/>
        </w:rPr>
        <w:t>Auction</w:t>
      </w:r>
      <w:r w:rsidR="001F05E2">
        <w:t xml:space="preserve"> </w:t>
      </w:r>
      <w:r w:rsidR="001F05E2">
        <w:rPr>
          <w:spacing w:val="-2"/>
        </w:rPr>
        <w:t>for</w:t>
      </w:r>
      <w:r w:rsidR="001F05E2">
        <w:rPr>
          <w:spacing w:val="3"/>
        </w:rPr>
        <w:t xml:space="preserve"> </w:t>
      </w:r>
      <w:r w:rsidR="001F05E2">
        <w:rPr>
          <w:spacing w:val="-2"/>
        </w:rPr>
        <w:t>each</w:t>
      </w:r>
      <w:r w:rsidR="001F05E2">
        <w:rPr>
          <w:spacing w:val="-6"/>
        </w:rPr>
        <w:t xml:space="preserve"> </w:t>
      </w:r>
      <w:r w:rsidR="001F05E2">
        <w:rPr>
          <w:spacing w:val="-3"/>
        </w:rPr>
        <w:t>Bidding</w:t>
      </w:r>
      <w:r w:rsidR="001F05E2">
        <w:rPr>
          <w:spacing w:val="-1"/>
        </w:rPr>
        <w:t xml:space="preserve"> </w:t>
      </w:r>
      <w:r w:rsidR="001F05E2">
        <w:rPr>
          <w:spacing w:val="-3"/>
        </w:rPr>
        <w:t>Zone</w:t>
      </w:r>
      <w:r w:rsidR="001F05E2">
        <w:t xml:space="preserve"> </w:t>
      </w:r>
      <w:r w:rsidR="001F05E2">
        <w:rPr>
          <w:spacing w:val="-6"/>
        </w:rPr>
        <w:t>border</w:t>
      </w:r>
      <w:r w:rsidR="001F05E2">
        <w:rPr>
          <w:spacing w:val="3"/>
        </w:rPr>
        <w:t xml:space="preserve"> </w:t>
      </w:r>
      <w:r w:rsidR="001F05E2">
        <w:rPr>
          <w:spacing w:val="-5"/>
        </w:rPr>
        <w:t>included</w:t>
      </w:r>
      <w:r w:rsidR="001F05E2">
        <w:rPr>
          <w:spacing w:val="-2"/>
        </w:rPr>
        <w:t xml:space="preserve"> </w:t>
      </w:r>
      <w:r w:rsidR="001F05E2">
        <w:rPr>
          <w:spacing w:val="-1"/>
        </w:rPr>
        <w:t>in</w:t>
      </w:r>
      <w:r w:rsidR="001F05E2">
        <w:rPr>
          <w:spacing w:val="5"/>
        </w:rPr>
        <w:t xml:space="preserve"> </w:t>
      </w:r>
      <w:r w:rsidR="001F05E2">
        <w:rPr>
          <w:spacing w:val="-2"/>
        </w:rPr>
        <w:t>the</w:t>
      </w:r>
      <w:r w:rsidR="001F05E2">
        <w:rPr>
          <w:spacing w:val="4"/>
        </w:rPr>
        <w:t xml:space="preserve"> </w:t>
      </w:r>
      <w:r w:rsidR="001F05E2">
        <w:rPr>
          <w:spacing w:val="-7"/>
        </w:rPr>
        <w:t>Shadow</w:t>
      </w:r>
      <w:r w:rsidR="001F05E2">
        <w:rPr>
          <w:spacing w:val="72"/>
          <w:w w:val="99"/>
        </w:rPr>
        <w:t xml:space="preserve"> </w:t>
      </w:r>
      <w:r w:rsidR="001F05E2">
        <w:rPr>
          <w:spacing w:val="-6"/>
        </w:rPr>
        <w:t>Auction</w:t>
      </w:r>
      <w:r w:rsidR="001F05E2">
        <w:rPr>
          <w:spacing w:val="-22"/>
        </w:rPr>
        <w:t xml:space="preserve"> </w:t>
      </w:r>
      <w:r w:rsidR="001F05E2">
        <w:rPr>
          <w:spacing w:val="-1"/>
        </w:rPr>
        <w:t>at</w:t>
      </w:r>
      <w:r w:rsidR="001F05E2">
        <w:rPr>
          <w:spacing w:val="-13"/>
        </w:rPr>
        <w:t xml:space="preserve"> </w:t>
      </w:r>
      <w:r w:rsidR="001F05E2">
        <w:rPr>
          <w:spacing w:val="-3"/>
        </w:rPr>
        <w:t>least</w:t>
      </w:r>
      <w:r w:rsidR="001F05E2">
        <w:rPr>
          <w:spacing w:val="-14"/>
        </w:rPr>
        <w:t xml:space="preserve"> </w:t>
      </w:r>
      <w:r w:rsidR="001F05E2">
        <w:rPr>
          <w:spacing w:val="-2"/>
        </w:rPr>
        <w:t>the</w:t>
      </w:r>
      <w:r w:rsidR="001F05E2">
        <w:rPr>
          <w:spacing w:val="-5"/>
        </w:rPr>
        <w:t xml:space="preserve"> </w:t>
      </w:r>
      <w:r w:rsidR="001F05E2">
        <w:rPr>
          <w:spacing w:val="-6"/>
        </w:rPr>
        <w:t>following</w:t>
      </w:r>
      <w:r w:rsidR="001F05E2">
        <w:rPr>
          <w:spacing w:val="-16"/>
        </w:rPr>
        <w:t xml:space="preserve"> </w:t>
      </w:r>
      <w:r w:rsidR="001F05E2">
        <w:rPr>
          <w:spacing w:val="-6"/>
        </w:rPr>
        <w:t>data:</w:t>
      </w:r>
    </w:p>
    <w:p w14:paraId="227B4D97" w14:textId="77777777" w:rsidR="0047145D" w:rsidRDefault="001F05E2">
      <w:pPr>
        <w:pStyle w:val="Szvegtrzs"/>
        <w:numPr>
          <w:ilvl w:val="1"/>
          <w:numId w:val="29"/>
        </w:numPr>
        <w:tabs>
          <w:tab w:val="left" w:pos="970"/>
        </w:tabs>
        <w:spacing w:before="126"/>
        <w:ind w:hanging="426"/>
      </w:pPr>
      <w:r>
        <w:rPr>
          <w:spacing w:val="-6"/>
        </w:rPr>
        <w:t>allocated</w:t>
      </w:r>
      <w:r>
        <w:rPr>
          <w:spacing w:val="-26"/>
        </w:rPr>
        <w:t xml:space="preserve"> </w:t>
      </w:r>
      <w:r>
        <w:rPr>
          <w:spacing w:val="-6"/>
        </w:rPr>
        <w:t>Transmission</w:t>
      </w:r>
      <w:r>
        <w:rPr>
          <w:spacing w:val="-20"/>
        </w:rPr>
        <w:t xml:space="preserve"> </w:t>
      </w:r>
      <w:r>
        <w:rPr>
          <w:spacing w:val="-5"/>
        </w:rPr>
        <w:t>Rights</w:t>
      </w:r>
      <w:r>
        <w:rPr>
          <w:spacing w:val="-16"/>
        </w:rPr>
        <w:t xml:space="preserve"> </w:t>
      </w:r>
      <w:r>
        <w:rPr>
          <w:spacing w:val="-2"/>
        </w:rPr>
        <w:t>for</w:t>
      </w:r>
      <w:r>
        <w:rPr>
          <w:spacing w:val="-16"/>
        </w:rPr>
        <w:t xml:space="preserve"> </w:t>
      </w:r>
      <w:r>
        <w:rPr>
          <w:spacing w:val="-2"/>
        </w:rPr>
        <w:t>each</w:t>
      </w:r>
      <w:r>
        <w:rPr>
          <w:spacing w:val="-17"/>
        </w:rPr>
        <w:t xml:space="preserve"> </w:t>
      </w:r>
      <w:r>
        <w:rPr>
          <w:spacing w:val="-3"/>
        </w:rPr>
        <w:t>hour</w:t>
      </w:r>
      <w:r>
        <w:rPr>
          <w:spacing w:val="-15"/>
        </w:rPr>
        <w:t xml:space="preserve"> </w:t>
      </w:r>
      <w:r>
        <w:t>of</w:t>
      </w:r>
      <w:r>
        <w:rPr>
          <w:spacing w:val="-16"/>
        </w:rPr>
        <w:t xml:space="preserve"> </w:t>
      </w:r>
      <w:r>
        <w:rPr>
          <w:spacing w:val="-2"/>
        </w:rPr>
        <w:t>the</w:t>
      </w:r>
      <w:r>
        <w:rPr>
          <w:spacing w:val="-9"/>
        </w:rPr>
        <w:t xml:space="preserve"> </w:t>
      </w:r>
      <w:r>
        <w:rPr>
          <w:spacing w:val="-7"/>
        </w:rPr>
        <w:t>Product</w:t>
      </w:r>
      <w:r>
        <w:rPr>
          <w:spacing w:val="-25"/>
        </w:rPr>
        <w:t xml:space="preserve"> </w:t>
      </w:r>
      <w:r>
        <w:rPr>
          <w:spacing w:val="-2"/>
        </w:rPr>
        <w:t>Period</w:t>
      </w:r>
      <w:r>
        <w:rPr>
          <w:spacing w:val="-18"/>
        </w:rPr>
        <w:t xml:space="preserve"> </w:t>
      </w:r>
      <w:r>
        <w:rPr>
          <w:spacing w:val="-1"/>
        </w:rPr>
        <w:t>in</w:t>
      </w:r>
      <w:r>
        <w:rPr>
          <w:spacing w:val="-19"/>
        </w:rPr>
        <w:t xml:space="preserve"> </w:t>
      </w:r>
      <w:r>
        <w:rPr>
          <w:spacing w:val="-5"/>
        </w:rPr>
        <w:t>MW;</w:t>
      </w:r>
    </w:p>
    <w:p w14:paraId="6F5C6A2D" w14:textId="77777777" w:rsidR="0047145D" w:rsidRDefault="001F05E2">
      <w:pPr>
        <w:pStyle w:val="Szvegtrzs"/>
        <w:numPr>
          <w:ilvl w:val="1"/>
          <w:numId w:val="29"/>
        </w:numPr>
        <w:tabs>
          <w:tab w:val="left" w:pos="970"/>
        </w:tabs>
        <w:spacing w:before="119"/>
        <w:ind w:hanging="426"/>
      </w:pPr>
      <w:r>
        <w:rPr>
          <w:spacing w:val="-3"/>
        </w:rPr>
        <w:t>Marginal</w:t>
      </w:r>
      <w:r>
        <w:rPr>
          <w:spacing w:val="-25"/>
        </w:rPr>
        <w:t xml:space="preserve"> </w:t>
      </w:r>
      <w:r>
        <w:rPr>
          <w:spacing w:val="-3"/>
        </w:rPr>
        <w:t>Price</w:t>
      </w:r>
      <w:r>
        <w:rPr>
          <w:spacing w:val="-14"/>
        </w:rPr>
        <w:t xml:space="preserve"> </w:t>
      </w:r>
      <w:r>
        <w:rPr>
          <w:spacing w:val="-2"/>
        </w:rPr>
        <w:t>in</w:t>
      </w:r>
      <w:r>
        <w:rPr>
          <w:spacing w:val="-16"/>
        </w:rPr>
        <w:t xml:space="preserve"> </w:t>
      </w:r>
      <w:r>
        <w:rPr>
          <w:spacing w:val="-5"/>
        </w:rPr>
        <w:t>EUR/MW</w:t>
      </w:r>
      <w:r>
        <w:rPr>
          <w:spacing w:val="-26"/>
        </w:rPr>
        <w:t xml:space="preserve"> </w:t>
      </w:r>
      <w:r>
        <w:rPr>
          <w:spacing w:val="-2"/>
        </w:rPr>
        <w:t>per</w:t>
      </w:r>
      <w:r>
        <w:rPr>
          <w:spacing w:val="-9"/>
        </w:rPr>
        <w:t xml:space="preserve"> </w:t>
      </w:r>
      <w:r>
        <w:rPr>
          <w:spacing w:val="-5"/>
        </w:rPr>
        <w:t>hour;</w:t>
      </w:r>
      <w:r>
        <w:rPr>
          <w:spacing w:val="-19"/>
        </w:rPr>
        <w:t xml:space="preserve"> </w:t>
      </w:r>
      <w:r>
        <w:rPr>
          <w:spacing w:val="-3"/>
        </w:rPr>
        <w:t>and</w:t>
      </w:r>
    </w:p>
    <w:p w14:paraId="476235C3" w14:textId="77777777" w:rsidR="0047145D" w:rsidRDefault="001F05E2">
      <w:pPr>
        <w:pStyle w:val="Szvegtrzs"/>
        <w:numPr>
          <w:ilvl w:val="1"/>
          <w:numId w:val="29"/>
        </w:numPr>
        <w:tabs>
          <w:tab w:val="left" w:pos="970"/>
        </w:tabs>
        <w:ind w:hanging="426"/>
      </w:pPr>
      <w:r>
        <w:rPr>
          <w:spacing w:val="-2"/>
        </w:rPr>
        <w:t>due</w:t>
      </w:r>
      <w:r>
        <w:rPr>
          <w:spacing w:val="-8"/>
        </w:rPr>
        <w:t xml:space="preserve"> </w:t>
      </w:r>
      <w:r>
        <w:rPr>
          <w:spacing w:val="-6"/>
        </w:rPr>
        <w:t>amount</w:t>
      </w:r>
      <w:r>
        <w:rPr>
          <w:spacing w:val="-14"/>
        </w:rPr>
        <w:t xml:space="preserve"> </w:t>
      </w:r>
      <w:r>
        <w:rPr>
          <w:spacing w:val="-2"/>
        </w:rPr>
        <w:t>for</w:t>
      </w:r>
      <w:r>
        <w:rPr>
          <w:spacing w:val="-15"/>
        </w:rPr>
        <w:t xml:space="preserve"> </w:t>
      </w:r>
      <w:r>
        <w:rPr>
          <w:spacing w:val="-5"/>
        </w:rPr>
        <w:t>allocated</w:t>
      </w:r>
      <w:r>
        <w:rPr>
          <w:spacing w:val="-22"/>
        </w:rPr>
        <w:t xml:space="preserve"> </w:t>
      </w:r>
      <w:r>
        <w:rPr>
          <w:spacing w:val="-6"/>
        </w:rPr>
        <w:t>Transmission</w:t>
      </w:r>
      <w:r>
        <w:rPr>
          <w:spacing w:val="-24"/>
        </w:rPr>
        <w:t xml:space="preserve"> </w:t>
      </w:r>
      <w:r>
        <w:rPr>
          <w:spacing w:val="-5"/>
        </w:rPr>
        <w:t>Rights</w:t>
      </w:r>
      <w:r>
        <w:rPr>
          <w:spacing w:val="-9"/>
        </w:rPr>
        <w:t xml:space="preserve"> </w:t>
      </w:r>
      <w:r>
        <w:rPr>
          <w:spacing w:val="-2"/>
        </w:rPr>
        <w:t>in</w:t>
      </w:r>
      <w:r>
        <w:rPr>
          <w:spacing w:val="-16"/>
        </w:rPr>
        <w:t xml:space="preserve"> </w:t>
      </w:r>
      <w:r>
        <w:rPr>
          <w:spacing w:val="-6"/>
        </w:rPr>
        <w:t>Euros,</w:t>
      </w:r>
      <w:r>
        <w:rPr>
          <w:spacing w:val="-21"/>
        </w:rPr>
        <w:t xml:space="preserve"> </w:t>
      </w:r>
      <w:r>
        <w:rPr>
          <w:spacing w:val="-5"/>
        </w:rPr>
        <w:t>rounded</w:t>
      </w:r>
      <w:r>
        <w:rPr>
          <w:spacing w:val="-22"/>
        </w:rPr>
        <w:t xml:space="preserve"> </w:t>
      </w:r>
      <w:r>
        <w:rPr>
          <w:spacing w:val="-1"/>
        </w:rPr>
        <w:t xml:space="preserve">to </w:t>
      </w:r>
      <w:r>
        <w:rPr>
          <w:spacing w:val="-3"/>
        </w:rPr>
        <w:t>two</w:t>
      </w:r>
      <w:r>
        <w:rPr>
          <w:spacing w:val="-10"/>
        </w:rPr>
        <w:t xml:space="preserve"> </w:t>
      </w:r>
      <w:r>
        <w:rPr>
          <w:spacing w:val="-6"/>
        </w:rPr>
        <w:t>decimal</w:t>
      </w:r>
      <w:r>
        <w:rPr>
          <w:spacing w:val="-22"/>
        </w:rPr>
        <w:t xml:space="preserve"> </w:t>
      </w:r>
      <w:r>
        <w:rPr>
          <w:spacing w:val="-6"/>
        </w:rPr>
        <w:t>places.</w:t>
      </w:r>
    </w:p>
    <w:p w14:paraId="1DB54598" w14:textId="0FEFF7B5" w:rsidR="0047145D" w:rsidRDefault="001F05E2">
      <w:pPr>
        <w:pStyle w:val="Szvegtrzs"/>
        <w:numPr>
          <w:ilvl w:val="0"/>
          <w:numId w:val="29"/>
        </w:numPr>
        <w:tabs>
          <w:tab w:val="left" w:pos="545"/>
        </w:tabs>
        <w:ind w:right="110"/>
        <w:jc w:val="both"/>
      </w:pPr>
      <w:r>
        <w:rPr>
          <w:spacing w:val="-1"/>
        </w:rPr>
        <w:t>In</w:t>
      </w:r>
      <w:r>
        <w:rPr>
          <w:spacing w:val="38"/>
        </w:rPr>
        <w:t xml:space="preserve"> </w:t>
      </w:r>
      <w:r>
        <w:rPr>
          <w:spacing w:val="-1"/>
        </w:rPr>
        <w:t>the</w:t>
      </w:r>
      <w:r>
        <w:rPr>
          <w:spacing w:val="42"/>
        </w:rPr>
        <w:t xml:space="preserve"> </w:t>
      </w:r>
      <w:r>
        <w:rPr>
          <w:spacing w:val="-3"/>
        </w:rPr>
        <w:t>event</w:t>
      </w:r>
      <w:r>
        <w:rPr>
          <w:spacing w:val="27"/>
        </w:rPr>
        <w:t xml:space="preserve"> </w:t>
      </w:r>
      <w:r>
        <w:rPr>
          <w:spacing w:val="-1"/>
        </w:rPr>
        <w:t>that</w:t>
      </w:r>
      <w:r>
        <w:rPr>
          <w:spacing w:val="39"/>
        </w:rPr>
        <w:t xml:space="preserve"> </w:t>
      </w:r>
      <w:r>
        <w:rPr>
          <w:spacing w:val="-1"/>
        </w:rPr>
        <w:t>the</w:t>
      </w:r>
      <w:r>
        <w:rPr>
          <w:spacing w:val="47"/>
        </w:rPr>
        <w:t xml:space="preserve"> </w:t>
      </w:r>
      <w:r>
        <w:rPr>
          <w:spacing w:val="-6"/>
        </w:rPr>
        <w:t>Shadow</w:t>
      </w:r>
      <w:r>
        <w:rPr>
          <w:spacing w:val="38"/>
        </w:rPr>
        <w:t xml:space="preserve"> </w:t>
      </w:r>
      <w:r>
        <w:rPr>
          <w:spacing w:val="-5"/>
        </w:rPr>
        <w:t>Auction</w:t>
      </w:r>
      <w:r>
        <w:rPr>
          <w:spacing w:val="29"/>
        </w:rPr>
        <w:t xml:space="preserve"> </w:t>
      </w:r>
      <w:r>
        <w:rPr>
          <w:spacing w:val="-3"/>
        </w:rPr>
        <w:t>Tool</w:t>
      </w:r>
      <w:r>
        <w:rPr>
          <w:spacing w:val="34"/>
        </w:rPr>
        <w:t xml:space="preserve"> </w:t>
      </w:r>
      <w:r>
        <w:rPr>
          <w:spacing w:val="-2"/>
        </w:rPr>
        <w:t>is</w:t>
      </w:r>
      <w:r>
        <w:rPr>
          <w:spacing w:val="38"/>
        </w:rPr>
        <w:t xml:space="preserve"> </w:t>
      </w:r>
      <w:r>
        <w:rPr>
          <w:spacing w:val="-6"/>
        </w:rPr>
        <w:t>unavailable,</w:t>
      </w:r>
      <w:r>
        <w:rPr>
          <w:spacing w:val="33"/>
        </w:rPr>
        <w:t xml:space="preserve"> </w:t>
      </w:r>
      <w:r>
        <w:rPr>
          <w:spacing w:val="-1"/>
        </w:rPr>
        <w:t>the</w:t>
      </w:r>
      <w:r>
        <w:rPr>
          <w:spacing w:val="44"/>
        </w:rPr>
        <w:t xml:space="preserve"> </w:t>
      </w:r>
      <w:r>
        <w:rPr>
          <w:spacing w:val="-3"/>
        </w:rPr>
        <w:t>Allocation</w:t>
      </w:r>
      <w:r>
        <w:rPr>
          <w:spacing w:val="23"/>
        </w:rPr>
        <w:t xml:space="preserve"> </w:t>
      </w:r>
      <w:r>
        <w:rPr>
          <w:spacing w:val="-6"/>
        </w:rPr>
        <w:t>Platform</w:t>
      </w:r>
      <w:r>
        <w:rPr>
          <w:spacing w:val="39"/>
        </w:rPr>
        <w:t xml:space="preserve"> </w:t>
      </w:r>
      <w:r>
        <w:rPr>
          <w:spacing w:val="-3"/>
        </w:rPr>
        <w:t>shall</w:t>
      </w:r>
      <w:r>
        <w:rPr>
          <w:spacing w:val="35"/>
        </w:rPr>
        <w:t xml:space="preserve"> </w:t>
      </w:r>
      <w:r>
        <w:rPr>
          <w:spacing w:val="-5"/>
        </w:rPr>
        <w:t>inform</w:t>
      </w:r>
      <w:r>
        <w:rPr>
          <w:spacing w:val="63"/>
          <w:w w:val="99"/>
        </w:rPr>
        <w:t xml:space="preserve"> </w:t>
      </w:r>
      <w:r>
        <w:rPr>
          <w:spacing w:val="-5"/>
        </w:rPr>
        <w:t>th</w:t>
      </w:r>
      <w:r>
        <w:t>e</w:t>
      </w:r>
      <w:r>
        <w:rPr>
          <w:spacing w:val="48"/>
        </w:rPr>
        <w:t xml:space="preserve"> </w:t>
      </w:r>
      <w:r>
        <w:rPr>
          <w:spacing w:val="-6"/>
        </w:rPr>
        <w:t>Registere</w:t>
      </w:r>
      <w:r>
        <w:rPr>
          <w:spacing w:val="17"/>
        </w:rPr>
        <w:t>d</w:t>
      </w:r>
      <w:r w:rsidR="00604EAA">
        <w:rPr>
          <w:spacing w:val="17"/>
        </w:rPr>
        <w:t xml:space="preserve"> </w:t>
      </w:r>
      <w:r>
        <w:rPr>
          <w:spacing w:val="-6"/>
        </w:rPr>
        <w:t>Participant</w:t>
      </w:r>
      <w:r>
        <w:t>s</w:t>
      </w:r>
      <w:r>
        <w:rPr>
          <w:spacing w:val="-25"/>
        </w:rPr>
        <w:t xml:space="preserve"> </w:t>
      </w:r>
      <w:r>
        <w:t>of</w:t>
      </w:r>
      <w:r>
        <w:rPr>
          <w:spacing w:val="-15"/>
        </w:rPr>
        <w:t xml:space="preserve"> </w:t>
      </w:r>
      <w:r>
        <w:rPr>
          <w:spacing w:val="-1"/>
        </w:rPr>
        <w:t>th</w:t>
      </w:r>
      <w:r>
        <w:t>e</w:t>
      </w:r>
      <w:r>
        <w:rPr>
          <w:spacing w:val="-10"/>
        </w:rPr>
        <w:t xml:space="preserve"> </w:t>
      </w:r>
      <w:r>
        <w:rPr>
          <w:spacing w:val="-6"/>
        </w:rPr>
        <w:t>Auctio</w:t>
      </w:r>
      <w:r>
        <w:t>n</w:t>
      </w:r>
      <w:r>
        <w:rPr>
          <w:spacing w:val="-29"/>
        </w:rPr>
        <w:t xml:space="preserve"> </w:t>
      </w:r>
      <w:r>
        <w:rPr>
          <w:spacing w:val="-6"/>
        </w:rPr>
        <w:t>Result</w:t>
      </w:r>
      <w:r>
        <w:t>s</w:t>
      </w:r>
      <w:r>
        <w:rPr>
          <w:spacing w:val="-27"/>
        </w:rPr>
        <w:t xml:space="preserve"> </w:t>
      </w:r>
      <w:r>
        <w:rPr>
          <w:spacing w:val="-2"/>
        </w:rPr>
        <w:t>i</w:t>
      </w:r>
      <w:r>
        <w:t>n</w:t>
      </w:r>
      <w:r>
        <w:rPr>
          <w:spacing w:val="-16"/>
        </w:rPr>
        <w:t xml:space="preserve"> </w:t>
      </w:r>
      <w:r>
        <w:rPr>
          <w:spacing w:val="-6"/>
        </w:rPr>
        <w:t>accordan</w:t>
      </w:r>
      <w:r>
        <w:rPr>
          <w:spacing w:val="-7"/>
        </w:rPr>
        <w:t>c</w:t>
      </w:r>
      <w:r>
        <w:t>e</w:t>
      </w:r>
      <w:r>
        <w:rPr>
          <w:spacing w:val="-25"/>
        </w:rPr>
        <w:t xml:space="preserve"> </w:t>
      </w:r>
      <w:r>
        <w:rPr>
          <w:spacing w:val="-3"/>
        </w:rPr>
        <w:t>wit</w:t>
      </w:r>
      <w:r>
        <w:t>h</w:t>
      </w:r>
      <w:r>
        <w:rPr>
          <w:spacing w:val="-17"/>
        </w:rPr>
        <w:t xml:space="preserve"> </w:t>
      </w:r>
      <w:r>
        <w:rPr>
          <w:rFonts w:ascii="Arial"/>
          <w:sz w:val="20"/>
        </w:rPr>
        <w:t>CHAPT</w:t>
      </w:r>
      <w:r>
        <w:rPr>
          <w:rFonts w:ascii="Arial"/>
          <w:spacing w:val="-2"/>
          <w:sz w:val="20"/>
        </w:rPr>
        <w:t>E</w:t>
      </w:r>
      <w:r>
        <w:rPr>
          <w:rFonts w:ascii="Arial"/>
          <w:sz w:val="20"/>
        </w:rPr>
        <w:t>R</w:t>
      </w:r>
      <w:r>
        <w:rPr>
          <w:rFonts w:ascii="Arial"/>
          <w:spacing w:val="-7"/>
          <w:sz w:val="20"/>
        </w:rPr>
        <w:t xml:space="preserve"> </w:t>
      </w:r>
      <w:r>
        <w:rPr>
          <w:rFonts w:ascii="Arial"/>
          <w:spacing w:val="1"/>
          <w:sz w:val="20"/>
        </w:rPr>
        <w:t>5</w:t>
      </w:r>
      <w:r>
        <w:t>.</w:t>
      </w:r>
    </w:p>
    <w:p w14:paraId="4E3BA432" w14:textId="77777777" w:rsidR="0047145D" w:rsidRDefault="0047145D">
      <w:pPr>
        <w:spacing w:before="10"/>
        <w:rPr>
          <w:rFonts w:ascii="Calibri" w:eastAsia="Calibri" w:hAnsi="Calibri" w:cs="Calibri"/>
          <w:sz w:val="32"/>
          <w:szCs w:val="32"/>
        </w:rPr>
      </w:pPr>
    </w:p>
    <w:p w14:paraId="6116F30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26</w:t>
      </w:r>
    </w:p>
    <w:p w14:paraId="4876E7E1" w14:textId="77777777" w:rsidR="0047145D" w:rsidRDefault="001F05E2">
      <w:pPr>
        <w:pStyle w:val="Cmsor2"/>
        <w:ind w:right="508"/>
        <w:jc w:val="center"/>
        <w:rPr>
          <w:b w:val="0"/>
          <w:bCs w:val="0"/>
        </w:rPr>
      </w:pPr>
      <w:bookmarkStart w:id="43" w:name="_Toc46392649"/>
      <w:r>
        <w:rPr>
          <w:spacing w:val="-6"/>
        </w:rPr>
        <w:t>Contestation</w:t>
      </w:r>
      <w:r>
        <w:rPr>
          <w:spacing w:val="-22"/>
        </w:rPr>
        <w:t xml:space="preserve"> </w:t>
      </w:r>
      <w:r>
        <w:rPr>
          <w:spacing w:val="-1"/>
        </w:rPr>
        <w:t>of</w:t>
      </w:r>
      <w:r>
        <w:rPr>
          <w:spacing w:val="-3"/>
        </w:rPr>
        <w:t xml:space="preserve"> </w:t>
      </w:r>
      <w:r>
        <w:rPr>
          <w:spacing w:val="-6"/>
        </w:rPr>
        <w:t>provisional</w:t>
      </w:r>
      <w:r>
        <w:rPr>
          <w:spacing w:val="-13"/>
        </w:rPr>
        <w:t xml:space="preserve"> </w:t>
      </w:r>
      <w:r>
        <w:rPr>
          <w:spacing w:val="-6"/>
        </w:rPr>
        <w:t>Shadow</w:t>
      </w:r>
      <w:r>
        <w:rPr>
          <w:spacing w:val="-20"/>
        </w:rPr>
        <w:t xml:space="preserve"> </w:t>
      </w:r>
      <w:r>
        <w:rPr>
          <w:spacing w:val="-3"/>
        </w:rPr>
        <w:t>Auction</w:t>
      </w:r>
      <w:r>
        <w:rPr>
          <w:spacing w:val="-20"/>
        </w:rPr>
        <w:t xml:space="preserve"> </w:t>
      </w:r>
      <w:r>
        <w:rPr>
          <w:spacing w:val="-5"/>
        </w:rPr>
        <w:t>Results</w:t>
      </w:r>
      <w:bookmarkEnd w:id="43"/>
    </w:p>
    <w:p w14:paraId="14AA7862" w14:textId="2D4E1BEF" w:rsidR="0047145D" w:rsidRDefault="001F05E2">
      <w:pPr>
        <w:pStyle w:val="Szvegtrzs"/>
        <w:numPr>
          <w:ilvl w:val="0"/>
          <w:numId w:val="28"/>
        </w:numPr>
        <w:tabs>
          <w:tab w:val="left" w:pos="545"/>
        </w:tabs>
        <w:ind w:right="113"/>
        <w:jc w:val="both"/>
      </w:pPr>
      <w:r>
        <w:rPr>
          <w:spacing w:val="-1"/>
        </w:rPr>
        <w:t>For</w:t>
      </w:r>
      <w:r>
        <w:rPr>
          <w:spacing w:val="18"/>
        </w:rPr>
        <w:t xml:space="preserve"> </w:t>
      </w:r>
      <w:r>
        <w:rPr>
          <w:spacing w:val="-6"/>
        </w:rPr>
        <w:t>Shadow</w:t>
      </w:r>
      <w:r>
        <w:rPr>
          <w:spacing w:val="7"/>
        </w:rPr>
        <w:t xml:space="preserve"> </w:t>
      </w:r>
      <w:r>
        <w:rPr>
          <w:spacing w:val="-6"/>
        </w:rPr>
        <w:t>Auctions</w:t>
      </w:r>
      <w:r>
        <w:rPr>
          <w:spacing w:val="3"/>
        </w:rPr>
        <w:t xml:space="preserve"> </w:t>
      </w:r>
      <w:r>
        <w:rPr>
          <w:spacing w:val="-5"/>
        </w:rPr>
        <w:t>triggered</w:t>
      </w:r>
      <w:r>
        <w:rPr>
          <w:spacing w:val="4"/>
        </w:rPr>
        <w:t xml:space="preserve"> </w:t>
      </w:r>
      <w:r>
        <w:rPr>
          <w:spacing w:val="-3"/>
        </w:rPr>
        <w:t>during</w:t>
      </w:r>
      <w:r>
        <w:rPr>
          <w:spacing w:val="7"/>
        </w:rPr>
        <w:t xml:space="preserve"> </w:t>
      </w:r>
      <w:r>
        <w:t>a</w:t>
      </w:r>
      <w:r>
        <w:rPr>
          <w:spacing w:val="22"/>
        </w:rPr>
        <w:t xml:space="preserve"> </w:t>
      </w:r>
      <w:r>
        <w:rPr>
          <w:spacing w:val="-5"/>
        </w:rPr>
        <w:t>daily</w:t>
      </w:r>
      <w:r>
        <w:rPr>
          <w:spacing w:val="9"/>
        </w:rPr>
        <w:t xml:space="preserve"> </w:t>
      </w:r>
      <w:r>
        <w:rPr>
          <w:spacing w:val="-3"/>
        </w:rPr>
        <w:t>session</w:t>
      </w:r>
      <w:r>
        <w:rPr>
          <w:spacing w:val="-2"/>
        </w:rPr>
        <w:t xml:space="preserve"> </w:t>
      </w:r>
      <w:r>
        <w:rPr>
          <w:spacing w:val="-1"/>
        </w:rPr>
        <w:t>of</w:t>
      </w:r>
      <w:r>
        <w:rPr>
          <w:spacing w:val="12"/>
        </w:rPr>
        <w:t xml:space="preserve"> </w:t>
      </w:r>
      <w:r>
        <w:rPr>
          <w:spacing w:val="-2"/>
        </w:rPr>
        <w:t>single</w:t>
      </w:r>
      <w:r>
        <w:rPr>
          <w:spacing w:val="-5"/>
        </w:rPr>
        <w:t xml:space="preserve"> </w:t>
      </w:r>
      <w:r>
        <w:rPr>
          <w:spacing w:val="-1"/>
        </w:rPr>
        <w:t>day</w:t>
      </w:r>
      <w:r>
        <w:rPr>
          <w:rFonts w:cs="Calibri"/>
          <w:spacing w:val="-1"/>
        </w:rPr>
        <w:t>‐</w:t>
      </w:r>
      <w:r>
        <w:rPr>
          <w:spacing w:val="-1"/>
        </w:rPr>
        <w:t>ahead</w:t>
      </w:r>
      <w:r>
        <w:rPr>
          <w:spacing w:val="-6"/>
        </w:rPr>
        <w:t xml:space="preserve"> </w:t>
      </w:r>
      <w:r>
        <w:rPr>
          <w:spacing w:val="-2"/>
        </w:rPr>
        <w:t>coupling</w:t>
      </w:r>
      <w:r>
        <w:rPr>
          <w:spacing w:val="-6"/>
        </w:rPr>
        <w:t xml:space="preserve"> </w:t>
      </w:r>
      <w:r>
        <w:rPr>
          <w:spacing w:val="-2"/>
        </w:rPr>
        <w:t>no</w:t>
      </w:r>
      <w:r>
        <w:rPr>
          <w:spacing w:val="16"/>
        </w:rPr>
        <w:t xml:space="preserve"> </w:t>
      </w:r>
      <w:r>
        <w:rPr>
          <w:spacing w:val="-6"/>
        </w:rPr>
        <w:t>contestation</w:t>
      </w:r>
      <w:r>
        <w:rPr>
          <w:spacing w:val="44"/>
          <w:w w:val="99"/>
        </w:rPr>
        <w:t xml:space="preserve"> </w:t>
      </w:r>
      <w:r>
        <w:t>of</w:t>
      </w:r>
      <w:r>
        <w:rPr>
          <w:spacing w:val="22"/>
        </w:rPr>
        <w:t xml:space="preserve"> </w:t>
      </w:r>
      <w:r>
        <w:rPr>
          <w:spacing w:val="-6"/>
        </w:rPr>
        <w:t>provisional</w:t>
      </w:r>
      <w:r>
        <w:rPr>
          <w:spacing w:val="9"/>
        </w:rPr>
        <w:t xml:space="preserve"> </w:t>
      </w:r>
      <w:r>
        <w:rPr>
          <w:spacing w:val="-6"/>
        </w:rPr>
        <w:t>Shadow</w:t>
      </w:r>
      <w:r>
        <w:t xml:space="preserve"> </w:t>
      </w:r>
      <w:r>
        <w:rPr>
          <w:spacing w:val="-6"/>
        </w:rPr>
        <w:t>Auction</w:t>
      </w:r>
      <w:r>
        <w:rPr>
          <w:spacing w:val="-20"/>
        </w:rPr>
        <w:t xml:space="preserve"> </w:t>
      </w:r>
      <w:r>
        <w:rPr>
          <w:spacing w:val="-5"/>
        </w:rPr>
        <w:t>results</w:t>
      </w:r>
      <w:r>
        <w:rPr>
          <w:spacing w:val="-16"/>
        </w:rPr>
        <w:t xml:space="preserve"> </w:t>
      </w:r>
      <w:r>
        <w:rPr>
          <w:spacing w:val="-2"/>
        </w:rPr>
        <w:t>is</w:t>
      </w:r>
      <w:r>
        <w:rPr>
          <w:spacing w:val="-9"/>
        </w:rPr>
        <w:t xml:space="preserve"> </w:t>
      </w:r>
      <w:r>
        <w:rPr>
          <w:spacing w:val="-6"/>
        </w:rPr>
        <w:t>possible.</w:t>
      </w:r>
    </w:p>
    <w:p w14:paraId="6AD912AD" w14:textId="77777777" w:rsidR="0047145D" w:rsidRDefault="001F05E2">
      <w:pPr>
        <w:pStyle w:val="Szvegtrzs"/>
        <w:numPr>
          <w:ilvl w:val="0"/>
          <w:numId w:val="28"/>
        </w:numPr>
        <w:tabs>
          <w:tab w:val="left" w:pos="545"/>
        </w:tabs>
        <w:spacing w:before="122" w:line="242" w:lineRule="auto"/>
        <w:ind w:right="113"/>
        <w:jc w:val="both"/>
      </w:pPr>
      <w:r>
        <w:rPr>
          <w:spacing w:val="-1"/>
        </w:rPr>
        <w:t>For</w:t>
      </w:r>
      <w:r>
        <w:rPr>
          <w:spacing w:val="41"/>
        </w:rPr>
        <w:t xml:space="preserve"> </w:t>
      </w:r>
      <w:r>
        <w:rPr>
          <w:spacing w:val="-6"/>
        </w:rPr>
        <w:t>Shadow</w:t>
      </w:r>
      <w:r>
        <w:rPr>
          <w:spacing w:val="39"/>
        </w:rPr>
        <w:t xml:space="preserve"> </w:t>
      </w:r>
      <w:r>
        <w:rPr>
          <w:spacing w:val="-6"/>
        </w:rPr>
        <w:t>Auctions</w:t>
      </w:r>
      <w:r>
        <w:rPr>
          <w:spacing w:val="32"/>
        </w:rPr>
        <w:t xml:space="preserve"> </w:t>
      </w:r>
      <w:r>
        <w:rPr>
          <w:spacing w:val="-6"/>
        </w:rPr>
        <w:t>decided</w:t>
      </w:r>
      <w:r>
        <w:rPr>
          <w:spacing w:val="23"/>
        </w:rPr>
        <w:t xml:space="preserve"> </w:t>
      </w:r>
      <w:r>
        <w:rPr>
          <w:spacing w:val="-1"/>
        </w:rPr>
        <w:t>in</w:t>
      </w:r>
      <w:r>
        <w:rPr>
          <w:spacing w:val="40"/>
        </w:rPr>
        <w:t xml:space="preserve"> </w:t>
      </w:r>
      <w:r>
        <w:rPr>
          <w:spacing w:val="-6"/>
        </w:rPr>
        <w:t>advance,</w:t>
      </w:r>
      <w:r>
        <w:rPr>
          <w:spacing w:val="24"/>
        </w:rPr>
        <w:t xml:space="preserve"> </w:t>
      </w:r>
      <w:r>
        <w:rPr>
          <w:spacing w:val="-1"/>
        </w:rPr>
        <w:t>the</w:t>
      </w:r>
      <w:r>
        <w:rPr>
          <w:spacing w:val="44"/>
        </w:rPr>
        <w:t xml:space="preserve"> </w:t>
      </w:r>
      <w:r>
        <w:rPr>
          <w:spacing w:val="-6"/>
        </w:rPr>
        <w:t>contestation</w:t>
      </w:r>
      <w:r>
        <w:rPr>
          <w:spacing w:val="21"/>
        </w:rPr>
        <w:t xml:space="preserve"> </w:t>
      </w:r>
      <w:r>
        <w:rPr>
          <w:spacing w:val="-3"/>
        </w:rPr>
        <w:t>period</w:t>
      </w:r>
      <w:r>
        <w:rPr>
          <w:spacing w:val="21"/>
        </w:rPr>
        <w:t xml:space="preserve"> </w:t>
      </w:r>
      <w:r>
        <w:rPr>
          <w:spacing w:val="-2"/>
        </w:rPr>
        <w:t>will</w:t>
      </w:r>
      <w:r>
        <w:rPr>
          <w:spacing w:val="42"/>
        </w:rPr>
        <w:t xml:space="preserve"> </w:t>
      </w:r>
      <w:r>
        <w:rPr>
          <w:spacing w:val="-1"/>
        </w:rPr>
        <w:t>be</w:t>
      </w:r>
      <w:r>
        <w:rPr>
          <w:spacing w:val="37"/>
        </w:rPr>
        <w:t xml:space="preserve"> </w:t>
      </w:r>
      <w:r>
        <w:rPr>
          <w:spacing w:val="-6"/>
        </w:rPr>
        <w:t>communicated</w:t>
      </w:r>
      <w:r>
        <w:rPr>
          <w:spacing w:val="28"/>
        </w:rPr>
        <w:t xml:space="preserve"> </w:t>
      </w:r>
      <w:r>
        <w:rPr>
          <w:spacing w:val="-1"/>
        </w:rPr>
        <w:t>in</w:t>
      </w:r>
      <w:r>
        <w:rPr>
          <w:spacing w:val="38"/>
        </w:rPr>
        <w:t xml:space="preserve"> </w:t>
      </w:r>
      <w:r>
        <w:rPr>
          <w:spacing w:val="-2"/>
        </w:rPr>
        <w:t>the</w:t>
      </w:r>
      <w:r>
        <w:rPr>
          <w:spacing w:val="69"/>
          <w:w w:val="99"/>
        </w:rPr>
        <w:t xml:space="preserve"> </w:t>
      </w:r>
      <w:r>
        <w:rPr>
          <w:spacing w:val="-6"/>
        </w:rPr>
        <w:t>Auction</w:t>
      </w:r>
      <w:r>
        <w:rPr>
          <w:spacing w:val="-21"/>
        </w:rPr>
        <w:t xml:space="preserve"> </w:t>
      </w:r>
      <w:r>
        <w:rPr>
          <w:spacing w:val="-6"/>
        </w:rPr>
        <w:t>Specifications</w:t>
      </w:r>
      <w:r>
        <w:rPr>
          <w:spacing w:val="-15"/>
        </w:rPr>
        <w:t xml:space="preserve"> </w:t>
      </w:r>
      <w:r>
        <w:rPr>
          <w:spacing w:val="-1"/>
        </w:rPr>
        <w:t>in</w:t>
      </w:r>
      <w:r>
        <w:rPr>
          <w:spacing w:val="-13"/>
        </w:rPr>
        <w:t xml:space="preserve"> </w:t>
      </w:r>
      <w:r>
        <w:rPr>
          <w:spacing w:val="-6"/>
        </w:rPr>
        <w:t>accordance</w:t>
      </w:r>
      <w:r>
        <w:rPr>
          <w:spacing w:val="-21"/>
        </w:rPr>
        <w:t xml:space="preserve"> </w:t>
      </w:r>
      <w:r>
        <w:rPr>
          <w:spacing w:val="-2"/>
        </w:rPr>
        <w:t>with</w:t>
      </w:r>
      <w:r>
        <w:rPr>
          <w:spacing w:val="-12"/>
        </w:rPr>
        <w:t xml:space="preserve"> </w:t>
      </w:r>
      <w:r>
        <w:rPr>
          <w:spacing w:val="-5"/>
        </w:rPr>
        <w:t>Article</w:t>
      </w:r>
      <w:r>
        <w:rPr>
          <w:spacing w:val="-14"/>
        </w:rPr>
        <w:t xml:space="preserve"> </w:t>
      </w:r>
      <w:r>
        <w:rPr>
          <w:spacing w:val="-2"/>
        </w:rPr>
        <w:t>19.</w:t>
      </w:r>
    </w:p>
    <w:p w14:paraId="24AE7734" w14:textId="77777777" w:rsidR="0047145D" w:rsidRDefault="001F05E2">
      <w:pPr>
        <w:pStyle w:val="Szvegtrzs"/>
        <w:numPr>
          <w:ilvl w:val="0"/>
          <w:numId w:val="28"/>
        </w:numPr>
        <w:tabs>
          <w:tab w:val="left" w:pos="545"/>
        </w:tabs>
        <w:spacing w:before="118"/>
      </w:pPr>
      <w:r>
        <w:rPr>
          <w:spacing w:val="-3"/>
        </w:rPr>
        <w:t>The</w:t>
      </w:r>
      <w:r>
        <w:rPr>
          <w:spacing w:val="-14"/>
        </w:rPr>
        <w:t xml:space="preserve"> </w:t>
      </w:r>
      <w:r>
        <w:rPr>
          <w:spacing w:val="-6"/>
        </w:rPr>
        <w:t>contestation</w:t>
      </w:r>
      <w:r>
        <w:rPr>
          <w:spacing w:val="-26"/>
        </w:rPr>
        <w:t xml:space="preserve"> </w:t>
      </w:r>
      <w:r>
        <w:rPr>
          <w:spacing w:val="-3"/>
        </w:rPr>
        <w:t>shall</w:t>
      </w:r>
      <w:r>
        <w:rPr>
          <w:spacing w:val="-14"/>
        </w:rPr>
        <w:t xml:space="preserve"> </w:t>
      </w:r>
      <w:r>
        <w:rPr>
          <w:spacing w:val="-1"/>
        </w:rPr>
        <w:t>be</w:t>
      </w:r>
      <w:r>
        <w:rPr>
          <w:spacing w:val="-11"/>
        </w:rPr>
        <w:t xml:space="preserve"> </w:t>
      </w:r>
      <w:r>
        <w:rPr>
          <w:spacing w:val="-6"/>
        </w:rPr>
        <w:t>notified</w:t>
      </w:r>
      <w:r>
        <w:rPr>
          <w:spacing w:val="-25"/>
        </w:rPr>
        <w:t xml:space="preserve"> </w:t>
      </w:r>
      <w:r>
        <w:rPr>
          <w:spacing w:val="-1"/>
        </w:rPr>
        <w:t>to</w:t>
      </w:r>
      <w:r>
        <w:rPr>
          <w:spacing w:val="-8"/>
        </w:rPr>
        <w:t xml:space="preserve"> </w:t>
      </w:r>
      <w:r>
        <w:rPr>
          <w:spacing w:val="-1"/>
        </w:rPr>
        <w:t>the</w:t>
      </w:r>
      <w:r>
        <w:rPr>
          <w:spacing w:val="-2"/>
        </w:rPr>
        <w:t xml:space="preserve"> </w:t>
      </w:r>
      <w:r>
        <w:rPr>
          <w:spacing w:val="-6"/>
        </w:rPr>
        <w:t>Allocation</w:t>
      </w:r>
      <w:r>
        <w:rPr>
          <w:spacing w:val="-25"/>
        </w:rPr>
        <w:t xml:space="preserve"> </w:t>
      </w:r>
      <w:r>
        <w:rPr>
          <w:spacing w:val="-5"/>
        </w:rPr>
        <w:t>Platform</w:t>
      </w:r>
      <w:r>
        <w:rPr>
          <w:spacing w:val="-11"/>
        </w:rPr>
        <w:t xml:space="preserve"> </w:t>
      </w:r>
      <w:r>
        <w:rPr>
          <w:spacing w:val="-2"/>
        </w:rPr>
        <w:t>and</w:t>
      </w:r>
      <w:r>
        <w:rPr>
          <w:spacing w:val="-18"/>
        </w:rPr>
        <w:t xml:space="preserve"> </w:t>
      </w:r>
      <w:r>
        <w:rPr>
          <w:spacing w:val="-6"/>
        </w:rPr>
        <w:t>headed</w:t>
      </w:r>
      <w:r>
        <w:rPr>
          <w:spacing w:val="-20"/>
        </w:rPr>
        <w:t xml:space="preserve"> </w:t>
      </w:r>
      <w:r>
        <w:rPr>
          <w:spacing w:val="-1"/>
        </w:rPr>
        <w:t>as</w:t>
      </w:r>
      <w:r>
        <w:rPr>
          <w:spacing w:val="-17"/>
        </w:rPr>
        <w:t xml:space="preserve"> </w:t>
      </w:r>
      <w:r>
        <w:rPr>
          <w:spacing w:val="-6"/>
        </w:rPr>
        <w:t>“contestation”.</w:t>
      </w:r>
    </w:p>
    <w:p w14:paraId="541FBF36" w14:textId="77777777" w:rsidR="0047145D" w:rsidRDefault="001F05E2">
      <w:pPr>
        <w:pStyle w:val="Szvegtrzs"/>
        <w:numPr>
          <w:ilvl w:val="0"/>
          <w:numId w:val="28"/>
        </w:numPr>
        <w:tabs>
          <w:tab w:val="left" w:pos="545"/>
        </w:tabs>
      </w:pPr>
      <w:r>
        <w:rPr>
          <w:spacing w:val="-2"/>
        </w:rPr>
        <w:t>Any</w:t>
      </w:r>
      <w:r>
        <w:rPr>
          <w:spacing w:val="-10"/>
        </w:rPr>
        <w:t xml:space="preserve"> </w:t>
      </w:r>
      <w:r>
        <w:rPr>
          <w:spacing w:val="-6"/>
        </w:rPr>
        <w:t>contestation</w:t>
      </w:r>
      <w:r>
        <w:rPr>
          <w:spacing w:val="-26"/>
        </w:rPr>
        <w:t xml:space="preserve"> </w:t>
      </w:r>
      <w:r>
        <w:rPr>
          <w:spacing w:val="-3"/>
        </w:rPr>
        <w:t>shall</w:t>
      </w:r>
      <w:r>
        <w:rPr>
          <w:spacing w:val="-16"/>
        </w:rPr>
        <w:t xml:space="preserve"> </w:t>
      </w:r>
      <w:r>
        <w:rPr>
          <w:spacing w:val="-6"/>
        </w:rPr>
        <w:t>contain</w:t>
      </w:r>
      <w:r>
        <w:rPr>
          <w:spacing w:val="-26"/>
        </w:rPr>
        <w:t xml:space="preserve"> </w:t>
      </w:r>
      <w:r>
        <w:t>the</w:t>
      </w:r>
      <w:r>
        <w:rPr>
          <w:spacing w:val="-3"/>
        </w:rPr>
        <w:t xml:space="preserve"> </w:t>
      </w:r>
      <w:r>
        <w:rPr>
          <w:spacing w:val="-6"/>
        </w:rPr>
        <w:t>following:</w:t>
      </w:r>
    </w:p>
    <w:p w14:paraId="60F752BB" w14:textId="77777777" w:rsidR="0047145D" w:rsidRDefault="001F05E2">
      <w:pPr>
        <w:pStyle w:val="Szvegtrzs"/>
        <w:numPr>
          <w:ilvl w:val="1"/>
          <w:numId w:val="28"/>
        </w:numPr>
        <w:tabs>
          <w:tab w:val="left" w:pos="970"/>
        </w:tabs>
      </w:pPr>
      <w:r>
        <w:rPr>
          <w:spacing w:val="-5"/>
        </w:rPr>
        <w:t>date;</w:t>
      </w:r>
    </w:p>
    <w:p w14:paraId="0B2DC127" w14:textId="77777777" w:rsidR="0047145D" w:rsidRDefault="001F05E2">
      <w:pPr>
        <w:pStyle w:val="Szvegtrzs"/>
        <w:numPr>
          <w:ilvl w:val="1"/>
          <w:numId w:val="28"/>
        </w:numPr>
        <w:tabs>
          <w:tab w:val="left" w:pos="970"/>
        </w:tabs>
      </w:pPr>
      <w:r>
        <w:rPr>
          <w:spacing w:val="-6"/>
        </w:rPr>
        <w:t>identification</w:t>
      </w:r>
      <w:r>
        <w:rPr>
          <w:spacing w:val="-23"/>
        </w:rPr>
        <w:t xml:space="preserve"> </w:t>
      </w:r>
      <w:r>
        <w:t>of</w:t>
      </w:r>
      <w:r>
        <w:rPr>
          <w:spacing w:val="-8"/>
        </w:rPr>
        <w:t xml:space="preserve"> </w:t>
      </w:r>
      <w:r>
        <w:rPr>
          <w:spacing w:val="-5"/>
        </w:rPr>
        <w:t>contested</w:t>
      </w:r>
      <w:r>
        <w:rPr>
          <w:spacing w:val="-25"/>
        </w:rPr>
        <w:t xml:space="preserve"> </w:t>
      </w:r>
      <w:r>
        <w:rPr>
          <w:spacing w:val="-6"/>
        </w:rPr>
        <w:t>Shadow</w:t>
      </w:r>
      <w:r>
        <w:rPr>
          <w:spacing w:val="-16"/>
        </w:rPr>
        <w:t xml:space="preserve"> </w:t>
      </w:r>
      <w:r>
        <w:rPr>
          <w:spacing w:val="-6"/>
        </w:rPr>
        <w:t>Auction;</w:t>
      </w:r>
    </w:p>
    <w:p w14:paraId="7557BA40" w14:textId="77777777" w:rsidR="0047145D" w:rsidRDefault="001F05E2">
      <w:pPr>
        <w:pStyle w:val="Szvegtrzs"/>
        <w:numPr>
          <w:ilvl w:val="1"/>
          <w:numId w:val="28"/>
        </w:numPr>
        <w:tabs>
          <w:tab w:val="left" w:pos="970"/>
        </w:tabs>
        <w:spacing w:before="119"/>
      </w:pPr>
      <w:r>
        <w:rPr>
          <w:spacing w:val="-6"/>
        </w:rPr>
        <w:t>identification</w:t>
      </w:r>
      <w:r>
        <w:rPr>
          <w:spacing w:val="-23"/>
        </w:rPr>
        <w:t xml:space="preserve"> </w:t>
      </w:r>
      <w:r>
        <w:t>of</w:t>
      </w:r>
      <w:r>
        <w:rPr>
          <w:spacing w:val="-8"/>
        </w:rPr>
        <w:t xml:space="preserve"> </w:t>
      </w:r>
      <w:r>
        <w:rPr>
          <w:spacing w:val="-1"/>
        </w:rPr>
        <w:t>the</w:t>
      </w:r>
      <w:r>
        <w:rPr>
          <w:spacing w:val="-6"/>
        </w:rPr>
        <w:t xml:space="preserve"> Registered</w:t>
      </w:r>
      <w:r>
        <w:rPr>
          <w:spacing w:val="-27"/>
        </w:rPr>
        <w:t xml:space="preserve"> </w:t>
      </w:r>
      <w:r>
        <w:rPr>
          <w:spacing w:val="-6"/>
        </w:rPr>
        <w:t>Participant;</w:t>
      </w:r>
    </w:p>
    <w:p w14:paraId="41911539" w14:textId="77777777" w:rsidR="0047145D" w:rsidRDefault="0047145D">
      <w:pPr>
        <w:sectPr w:rsidR="0047145D">
          <w:pgSz w:w="11910" w:h="16840"/>
          <w:pgMar w:top="1340" w:right="1300" w:bottom="1100" w:left="1300" w:header="384" w:footer="892" w:gutter="0"/>
          <w:cols w:space="720"/>
        </w:sectPr>
      </w:pPr>
    </w:p>
    <w:p w14:paraId="75E7FBCD" w14:textId="77777777" w:rsidR="0047145D" w:rsidRDefault="001F05E2">
      <w:pPr>
        <w:pStyle w:val="Szvegtrzs"/>
        <w:numPr>
          <w:ilvl w:val="1"/>
          <w:numId w:val="28"/>
        </w:numPr>
        <w:tabs>
          <w:tab w:val="left" w:pos="970"/>
        </w:tabs>
        <w:spacing w:before="0"/>
      </w:pPr>
      <w:r>
        <w:rPr>
          <w:spacing w:val="-3"/>
        </w:rPr>
        <w:lastRenderedPageBreak/>
        <w:t>name,</w:t>
      </w:r>
      <w:r>
        <w:rPr>
          <w:spacing w:val="-22"/>
        </w:rPr>
        <w:t xml:space="preserve"> </w:t>
      </w:r>
      <w:r>
        <w:rPr>
          <w:spacing w:val="-5"/>
        </w:rPr>
        <w:t>e</w:t>
      </w:r>
      <w:r>
        <w:rPr>
          <w:rFonts w:cs="Calibri"/>
          <w:spacing w:val="-5"/>
        </w:rPr>
        <w:t>‐</w:t>
      </w:r>
      <w:r>
        <w:rPr>
          <w:spacing w:val="-5"/>
        </w:rPr>
        <w:t>mail</w:t>
      </w:r>
      <w:r>
        <w:rPr>
          <w:spacing w:val="-16"/>
        </w:rPr>
        <w:t xml:space="preserve"> </w:t>
      </w:r>
      <w:r>
        <w:rPr>
          <w:spacing w:val="-6"/>
        </w:rPr>
        <w:t>address</w:t>
      </w:r>
      <w:r>
        <w:rPr>
          <w:spacing w:val="-21"/>
        </w:rPr>
        <w:t xml:space="preserve"> </w:t>
      </w:r>
      <w:r>
        <w:rPr>
          <w:spacing w:val="-2"/>
        </w:rPr>
        <w:t>and</w:t>
      </w:r>
      <w:r>
        <w:rPr>
          <w:spacing w:val="-16"/>
        </w:rPr>
        <w:t xml:space="preserve"> </w:t>
      </w:r>
      <w:r>
        <w:rPr>
          <w:spacing w:val="-6"/>
        </w:rPr>
        <w:t>telephone</w:t>
      </w:r>
      <w:r>
        <w:rPr>
          <w:spacing w:val="-16"/>
        </w:rPr>
        <w:t xml:space="preserve"> </w:t>
      </w:r>
      <w:r>
        <w:rPr>
          <w:spacing w:val="-5"/>
        </w:rPr>
        <w:t>number</w:t>
      </w:r>
      <w:r>
        <w:rPr>
          <w:spacing w:val="-23"/>
        </w:rPr>
        <w:t xml:space="preserve"> </w:t>
      </w:r>
      <w:r>
        <w:t>of</w:t>
      </w:r>
      <w:r>
        <w:rPr>
          <w:spacing w:val="-7"/>
        </w:rPr>
        <w:t xml:space="preserve"> </w:t>
      </w:r>
      <w:r>
        <w:rPr>
          <w:spacing w:val="-2"/>
        </w:rPr>
        <w:t>the</w:t>
      </w:r>
      <w:r>
        <w:rPr>
          <w:spacing w:val="-14"/>
        </w:rPr>
        <w:t xml:space="preserve"> </w:t>
      </w:r>
      <w:r>
        <w:rPr>
          <w:spacing w:val="-6"/>
        </w:rPr>
        <w:t>Registered</w:t>
      </w:r>
      <w:r>
        <w:rPr>
          <w:spacing w:val="-27"/>
        </w:rPr>
        <w:t xml:space="preserve"> </w:t>
      </w:r>
      <w:r>
        <w:rPr>
          <w:spacing w:val="-6"/>
        </w:rPr>
        <w:t>Participant;</w:t>
      </w:r>
    </w:p>
    <w:p w14:paraId="5FB3EE58" w14:textId="77777777" w:rsidR="0047145D" w:rsidRDefault="001F05E2">
      <w:pPr>
        <w:pStyle w:val="Szvegtrzs"/>
        <w:numPr>
          <w:ilvl w:val="1"/>
          <w:numId w:val="28"/>
        </w:numPr>
        <w:tabs>
          <w:tab w:val="left" w:pos="970"/>
        </w:tabs>
      </w:pPr>
      <w:r>
        <w:rPr>
          <w:spacing w:val="-3"/>
        </w:rPr>
        <w:t>detailed</w:t>
      </w:r>
      <w:r>
        <w:rPr>
          <w:spacing w:val="-16"/>
        </w:rPr>
        <w:t xml:space="preserve"> </w:t>
      </w:r>
      <w:r>
        <w:rPr>
          <w:spacing w:val="-6"/>
        </w:rPr>
        <w:t>description</w:t>
      </w:r>
      <w:r>
        <w:rPr>
          <w:spacing w:val="-25"/>
        </w:rPr>
        <w:t xml:space="preserve"> </w:t>
      </w:r>
      <w:r>
        <w:t>of</w:t>
      </w:r>
      <w:r>
        <w:rPr>
          <w:spacing w:val="-11"/>
        </w:rPr>
        <w:t xml:space="preserve"> </w:t>
      </w:r>
      <w:r>
        <w:rPr>
          <w:spacing w:val="-1"/>
        </w:rPr>
        <w:t>the</w:t>
      </w:r>
      <w:r>
        <w:rPr>
          <w:spacing w:val="-10"/>
        </w:rPr>
        <w:t xml:space="preserve"> </w:t>
      </w:r>
      <w:r>
        <w:rPr>
          <w:spacing w:val="-3"/>
        </w:rPr>
        <w:t>facts</w:t>
      </w:r>
      <w:r>
        <w:rPr>
          <w:spacing w:val="-19"/>
        </w:rPr>
        <w:t xml:space="preserve"> </w:t>
      </w:r>
      <w:r>
        <w:rPr>
          <w:spacing w:val="-2"/>
        </w:rPr>
        <w:t>and</w:t>
      </w:r>
      <w:r>
        <w:rPr>
          <w:spacing w:val="-16"/>
        </w:rPr>
        <w:t xml:space="preserve"> </w:t>
      </w:r>
      <w:r>
        <w:rPr>
          <w:spacing w:val="-2"/>
        </w:rPr>
        <w:t>the</w:t>
      </w:r>
      <w:r>
        <w:rPr>
          <w:spacing w:val="-13"/>
        </w:rPr>
        <w:t xml:space="preserve"> </w:t>
      </w:r>
      <w:r>
        <w:rPr>
          <w:spacing w:val="-3"/>
        </w:rPr>
        <w:t>reason</w:t>
      </w:r>
      <w:r>
        <w:rPr>
          <w:spacing w:val="-20"/>
        </w:rPr>
        <w:t xml:space="preserve"> </w:t>
      </w:r>
      <w:r>
        <w:rPr>
          <w:spacing w:val="-3"/>
        </w:rPr>
        <w:t>for</w:t>
      </w:r>
      <w:r>
        <w:rPr>
          <w:spacing w:val="-16"/>
        </w:rPr>
        <w:t xml:space="preserve"> </w:t>
      </w:r>
      <w:r>
        <w:rPr>
          <w:spacing w:val="-6"/>
        </w:rPr>
        <w:t>contestation;</w:t>
      </w:r>
      <w:r>
        <w:rPr>
          <w:spacing w:val="-20"/>
        </w:rPr>
        <w:t xml:space="preserve"> </w:t>
      </w:r>
      <w:r>
        <w:rPr>
          <w:spacing w:val="-5"/>
        </w:rPr>
        <w:t>and</w:t>
      </w:r>
    </w:p>
    <w:p w14:paraId="14CB7E03" w14:textId="77777777" w:rsidR="0047145D" w:rsidRDefault="001F05E2">
      <w:pPr>
        <w:pStyle w:val="Szvegtrzs"/>
        <w:numPr>
          <w:ilvl w:val="1"/>
          <w:numId w:val="28"/>
        </w:numPr>
        <w:tabs>
          <w:tab w:val="left" w:pos="970"/>
        </w:tabs>
      </w:pPr>
      <w:r>
        <w:rPr>
          <w:spacing w:val="-6"/>
        </w:rPr>
        <w:t>evidence</w:t>
      </w:r>
      <w:r>
        <w:rPr>
          <w:spacing w:val="-22"/>
        </w:rPr>
        <w:t xml:space="preserve"> </w:t>
      </w:r>
      <w:r>
        <w:t>of</w:t>
      </w:r>
      <w:r>
        <w:rPr>
          <w:spacing w:val="-8"/>
        </w:rPr>
        <w:t xml:space="preserve"> </w:t>
      </w:r>
      <w:r>
        <w:rPr>
          <w:spacing w:val="-6"/>
        </w:rPr>
        <w:t>erroneous</w:t>
      </w:r>
      <w:r>
        <w:rPr>
          <w:spacing w:val="-17"/>
        </w:rPr>
        <w:t xml:space="preserve"> </w:t>
      </w:r>
      <w:r>
        <w:rPr>
          <w:spacing w:val="-5"/>
        </w:rPr>
        <w:t>Shadow</w:t>
      </w:r>
      <w:r>
        <w:rPr>
          <w:spacing w:val="-15"/>
        </w:rPr>
        <w:t xml:space="preserve"> </w:t>
      </w:r>
      <w:r>
        <w:rPr>
          <w:spacing w:val="-3"/>
        </w:rPr>
        <w:t>Auction</w:t>
      </w:r>
      <w:r>
        <w:rPr>
          <w:spacing w:val="-18"/>
        </w:rPr>
        <w:t xml:space="preserve"> </w:t>
      </w:r>
      <w:r>
        <w:rPr>
          <w:spacing w:val="-6"/>
        </w:rPr>
        <w:t>results;</w:t>
      </w:r>
    </w:p>
    <w:p w14:paraId="5DADFCF9" w14:textId="77777777" w:rsidR="0047145D" w:rsidRDefault="001F05E2">
      <w:pPr>
        <w:pStyle w:val="Szvegtrzs"/>
        <w:numPr>
          <w:ilvl w:val="0"/>
          <w:numId w:val="28"/>
        </w:numPr>
        <w:tabs>
          <w:tab w:val="left" w:pos="545"/>
        </w:tabs>
        <w:ind w:right="113"/>
        <w:jc w:val="both"/>
      </w:pPr>
      <w:r>
        <w:rPr>
          <w:spacing w:val="-3"/>
        </w:rPr>
        <w:t>The</w:t>
      </w:r>
      <w:r>
        <w:rPr>
          <w:spacing w:val="-4"/>
        </w:rPr>
        <w:t xml:space="preserve"> </w:t>
      </w:r>
      <w:r>
        <w:rPr>
          <w:spacing w:val="-6"/>
        </w:rPr>
        <w:t>Allocation</w:t>
      </w:r>
      <w:r>
        <w:rPr>
          <w:spacing w:val="-21"/>
        </w:rPr>
        <w:t xml:space="preserve"> </w:t>
      </w:r>
      <w:r>
        <w:rPr>
          <w:spacing w:val="-3"/>
        </w:rPr>
        <w:t>Platform</w:t>
      </w:r>
      <w:r>
        <w:rPr>
          <w:spacing w:val="2"/>
        </w:rPr>
        <w:t xml:space="preserve"> </w:t>
      </w:r>
      <w:r>
        <w:rPr>
          <w:spacing w:val="-5"/>
        </w:rPr>
        <w:t>shall</w:t>
      </w:r>
      <w:r>
        <w:rPr>
          <w:spacing w:val="-10"/>
        </w:rPr>
        <w:t xml:space="preserve"> </w:t>
      </w:r>
      <w:r>
        <w:rPr>
          <w:spacing w:val="-3"/>
        </w:rPr>
        <w:t>reply</w:t>
      </w:r>
      <w:r>
        <w:rPr>
          <w:spacing w:val="-5"/>
        </w:rPr>
        <w:t xml:space="preserve"> </w:t>
      </w:r>
      <w:r>
        <w:rPr>
          <w:spacing w:val="-1"/>
        </w:rPr>
        <w:t>to</w:t>
      </w:r>
      <w:r>
        <w:rPr>
          <w:spacing w:val="8"/>
        </w:rPr>
        <w:t xml:space="preserve"> </w:t>
      </w:r>
      <w:r>
        <w:rPr>
          <w:spacing w:val="-2"/>
        </w:rPr>
        <w:t>the</w:t>
      </w:r>
      <w:r>
        <w:rPr>
          <w:spacing w:val="-7"/>
        </w:rPr>
        <w:t xml:space="preserve"> </w:t>
      </w:r>
      <w:r>
        <w:rPr>
          <w:spacing w:val="-6"/>
        </w:rPr>
        <w:t>Registered</w:t>
      </w:r>
      <w:r>
        <w:rPr>
          <w:spacing w:val="-18"/>
        </w:rPr>
        <w:t xml:space="preserve"> </w:t>
      </w:r>
      <w:r>
        <w:rPr>
          <w:spacing w:val="-6"/>
        </w:rPr>
        <w:t xml:space="preserve">Participant </w:t>
      </w:r>
      <w:r>
        <w:rPr>
          <w:spacing w:val="-2"/>
        </w:rPr>
        <w:t>no</w:t>
      </w:r>
      <w:r>
        <w:rPr>
          <w:spacing w:val="3"/>
        </w:rPr>
        <w:t xml:space="preserve"> </w:t>
      </w:r>
      <w:r>
        <w:rPr>
          <w:spacing w:val="-2"/>
        </w:rPr>
        <w:t>later</w:t>
      </w:r>
      <w:r>
        <w:rPr>
          <w:spacing w:val="-9"/>
        </w:rPr>
        <w:t xml:space="preserve"> </w:t>
      </w:r>
      <w:r>
        <w:t>than</w:t>
      </w:r>
      <w:r>
        <w:rPr>
          <w:spacing w:val="-1"/>
        </w:rPr>
        <w:t xml:space="preserve"> </w:t>
      </w:r>
      <w:r>
        <w:t>1</w:t>
      </w:r>
      <w:r>
        <w:rPr>
          <w:spacing w:val="6"/>
        </w:rPr>
        <w:t xml:space="preserve"> </w:t>
      </w:r>
      <w:r>
        <w:rPr>
          <w:spacing w:val="-6"/>
        </w:rPr>
        <w:t>hour</w:t>
      </w:r>
      <w:r>
        <w:rPr>
          <w:spacing w:val="-15"/>
        </w:rPr>
        <w:t xml:space="preserve"> </w:t>
      </w:r>
      <w:r>
        <w:rPr>
          <w:spacing w:val="-2"/>
        </w:rPr>
        <w:t>and</w:t>
      </w:r>
      <w:r>
        <w:rPr>
          <w:spacing w:val="-5"/>
        </w:rPr>
        <w:t xml:space="preserve"> </w:t>
      </w:r>
      <w:r>
        <w:rPr>
          <w:spacing w:val="-1"/>
        </w:rPr>
        <w:t>30</w:t>
      </w:r>
      <w:r>
        <w:rPr>
          <w:spacing w:val="-3"/>
        </w:rPr>
        <w:t xml:space="preserve"> </w:t>
      </w:r>
      <w:r>
        <w:rPr>
          <w:spacing w:val="-7"/>
        </w:rPr>
        <w:t>minutes</w:t>
      </w:r>
      <w:r>
        <w:rPr>
          <w:spacing w:val="68"/>
          <w:w w:val="99"/>
        </w:rPr>
        <w:t xml:space="preserve"> </w:t>
      </w:r>
      <w:r>
        <w:rPr>
          <w:spacing w:val="-2"/>
        </w:rPr>
        <w:t>after</w:t>
      </w:r>
      <w:r>
        <w:rPr>
          <w:spacing w:val="-3"/>
        </w:rPr>
        <w:t xml:space="preserve"> </w:t>
      </w:r>
      <w:r>
        <w:rPr>
          <w:spacing w:val="-2"/>
        </w:rPr>
        <w:t>the</w:t>
      </w:r>
      <w:r>
        <w:rPr>
          <w:spacing w:val="-14"/>
        </w:rPr>
        <w:t xml:space="preserve"> </w:t>
      </w:r>
      <w:r>
        <w:rPr>
          <w:spacing w:val="-6"/>
        </w:rPr>
        <w:t>provisional</w:t>
      </w:r>
      <w:r>
        <w:rPr>
          <w:spacing w:val="-18"/>
        </w:rPr>
        <w:t xml:space="preserve"> </w:t>
      </w:r>
      <w:r>
        <w:rPr>
          <w:spacing w:val="-5"/>
        </w:rPr>
        <w:t>Auction</w:t>
      </w:r>
      <w:r>
        <w:rPr>
          <w:spacing w:val="-15"/>
        </w:rPr>
        <w:t xml:space="preserve"> </w:t>
      </w:r>
      <w:r>
        <w:rPr>
          <w:spacing w:val="-5"/>
        </w:rPr>
        <w:t>results</w:t>
      </w:r>
      <w:r>
        <w:rPr>
          <w:spacing w:val="-14"/>
        </w:rPr>
        <w:t xml:space="preserve"> </w:t>
      </w:r>
      <w:r>
        <w:rPr>
          <w:spacing w:val="-3"/>
        </w:rPr>
        <w:t>have</w:t>
      </w:r>
      <w:r>
        <w:rPr>
          <w:spacing w:val="-15"/>
        </w:rPr>
        <w:t xml:space="preserve"> </w:t>
      </w:r>
      <w:r>
        <w:rPr>
          <w:spacing w:val="-2"/>
        </w:rPr>
        <w:t>been</w:t>
      </w:r>
      <w:r>
        <w:rPr>
          <w:spacing w:val="-13"/>
        </w:rPr>
        <w:t xml:space="preserve"> </w:t>
      </w:r>
      <w:r>
        <w:rPr>
          <w:spacing w:val="-5"/>
        </w:rPr>
        <w:t>notified</w:t>
      </w:r>
      <w:r>
        <w:rPr>
          <w:spacing w:val="-18"/>
        </w:rPr>
        <w:t xml:space="preserve"> </w:t>
      </w:r>
      <w:r>
        <w:rPr>
          <w:spacing w:val="-1"/>
        </w:rPr>
        <w:t>to</w:t>
      </w:r>
      <w:r>
        <w:rPr>
          <w:spacing w:val="-4"/>
        </w:rPr>
        <w:t xml:space="preserve"> </w:t>
      </w:r>
      <w:r>
        <w:rPr>
          <w:spacing w:val="-2"/>
        </w:rPr>
        <w:t>the</w:t>
      </w:r>
      <w:r>
        <w:rPr>
          <w:spacing w:val="-10"/>
        </w:rPr>
        <w:t xml:space="preserve"> </w:t>
      </w:r>
      <w:r>
        <w:rPr>
          <w:spacing w:val="-6"/>
        </w:rPr>
        <w:t>registered</w:t>
      </w:r>
      <w:r>
        <w:rPr>
          <w:spacing w:val="-20"/>
        </w:rPr>
        <w:t xml:space="preserve"> </w:t>
      </w:r>
      <w:r>
        <w:rPr>
          <w:spacing w:val="-6"/>
        </w:rPr>
        <w:t>participants.</w:t>
      </w:r>
    </w:p>
    <w:p w14:paraId="76CECC06" w14:textId="2892613D" w:rsidR="0047145D" w:rsidRDefault="001F05E2">
      <w:pPr>
        <w:pStyle w:val="Szvegtrzs"/>
        <w:numPr>
          <w:ilvl w:val="0"/>
          <w:numId w:val="28"/>
        </w:numPr>
        <w:tabs>
          <w:tab w:val="left" w:pos="545"/>
        </w:tabs>
        <w:spacing w:before="121"/>
        <w:ind w:right="115"/>
        <w:jc w:val="both"/>
      </w:pPr>
      <w:r>
        <w:t>1</w:t>
      </w:r>
      <w:r>
        <w:rPr>
          <w:spacing w:val="19"/>
        </w:rPr>
        <w:t xml:space="preserve"> </w:t>
      </w:r>
      <w:r>
        <w:rPr>
          <w:spacing w:val="-3"/>
        </w:rPr>
        <w:t>hour</w:t>
      </w:r>
      <w:r>
        <w:rPr>
          <w:spacing w:val="7"/>
        </w:rPr>
        <w:t xml:space="preserve"> </w:t>
      </w:r>
      <w:r>
        <w:rPr>
          <w:spacing w:val="-2"/>
        </w:rPr>
        <w:t xml:space="preserve">and </w:t>
      </w:r>
      <w:r>
        <w:t>30</w:t>
      </w:r>
      <w:r>
        <w:rPr>
          <w:spacing w:val="10"/>
        </w:rPr>
        <w:t xml:space="preserve"> </w:t>
      </w:r>
      <w:r>
        <w:rPr>
          <w:spacing w:val="-6"/>
        </w:rPr>
        <w:t>minutes</w:t>
      </w:r>
      <w:r>
        <w:rPr>
          <w:spacing w:val="8"/>
        </w:rPr>
        <w:t xml:space="preserve"> </w:t>
      </w:r>
      <w:r>
        <w:rPr>
          <w:spacing w:val="-3"/>
        </w:rPr>
        <w:t>after</w:t>
      </w:r>
      <w:r>
        <w:rPr>
          <w:spacing w:val="4"/>
        </w:rPr>
        <w:t xml:space="preserve"> </w:t>
      </w:r>
      <w:r>
        <w:rPr>
          <w:spacing w:val="-2"/>
        </w:rPr>
        <w:t>the</w:t>
      </w:r>
      <w:r>
        <w:rPr>
          <w:spacing w:val="16"/>
        </w:rPr>
        <w:t xml:space="preserve"> </w:t>
      </w:r>
      <w:r>
        <w:rPr>
          <w:spacing w:val="-6"/>
        </w:rPr>
        <w:t>provisional</w:t>
      </w:r>
      <w:r>
        <w:rPr>
          <w:spacing w:val="6"/>
        </w:rPr>
        <w:t xml:space="preserve"> </w:t>
      </w:r>
      <w:r>
        <w:rPr>
          <w:spacing w:val="-6"/>
        </w:rPr>
        <w:t>Shadow</w:t>
      </w:r>
      <w:r>
        <w:rPr>
          <w:spacing w:val="2"/>
        </w:rPr>
        <w:t xml:space="preserve"> </w:t>
      </w:r>
      <w:r>
        <w:rPr>
          <w:spacing w:val="-6"/>
        </w:rPr>
        <w:t>Auction</w:t>
      </w:r>
      <w:r>
        <w:rPr>
          <w:spacing w:val="-3"/>
        </w:rPr>
        <w:t xml:space="preserve"> </w:t>
      </w:r>
      <w:r>
        <w:rPr>
          <w:spacing w:val="-6"/>
        </w:rPr>
        <w:t>Results</w:t>
      </w:r>
      <w:r>
        <w:rPr>
          <w:spacing w:val="7"/>
        </w:rPr>
        <w:t xml:space="preserve"> </w:t>
      </w:r>
      <w:r>
        <w:rPr>
          <w:spacing w:val="-3"/>
        </w:rPr>
        <w:t>have</w:t>
      </w:r>
      <w:r>
        <w:rPr>
          <w:spacing w:val="8"/>
        </w:rPr>
        <w:t xml:space="preserve"> </w:t>
      </w:r>
      <w:r>
        <w:rPr>
          <w:spacing w:val="-3"/>
        </w:rPr>
        <w:t>been</w:t>
      </w:r>
      <w:r>
        <w:rPr>
          <w:spacing w:val="2"/>
        </w:rPr>
        <w:t xml:space="preserve"> </w:t>
      </w:r>
      <w:r>
        <w:rPr>
          <w:spacing w:val="-3"/>
        </w:rPr>
        <w:t>notified</w:t>
      </w:r>
      <w:r>
        <w:rPr>
          <w:spacing w:val="2"/>
        </w:rPr>
        <w:t xml:space="preserve"> </w:t>
      </w:r>
      <w:r>
        <w:rPr>
          <w:spacing w:val="-2"/>
        </w:rPr>
        <w:t>and</w:t>
      </w:r>
      <w:r>
        <w:rPr>
          <w:spacing w:val="9"/>
        </w:rPr>
        <w:t xml:space="preserve"> </w:t>
      </w:r>
      <w:r>
        <w:rPr>
          <w:spacing w:val="-6"/>
        </w:rPr>
        <w:t>unless</w:t>
      </w:r>
      <w:r>
        <w:rPr>
          <w:spacing w:val="72"/>
          <w:w w:val="99"/>
        </w:rPr>
        <w:t xml:space="preserve"> </w:t>
      </w:r>
      <w:r>
        <w:t>a</w:t>
      </w:r>
      <w:r>
        <w:rPr>
          <w:spacing w:val="43"/>
        </w:rPr>
        <w:t xml:space="preserve"> </w:t>
      </w:r>
      <w:r>
        <w:rPr>
          <w:spacing w:val="-5"/>
        </w:rPr>
        <w:t>Shadow</w:t>
      </w:r>
      <w:r>
        <w:rPr>
          <w:spacing w:val="31"/>
        </w:rPr>
        <w:t xml:space="preserve"> </w:t>
      </w:r>
      <w:r>
        <w:rPr>
          <w:spacing w:val="-6"/>
        </w:rPr>
        <w:t>Auction</w:t>
      </w:r>
      <w:r>
        <w:rPr>
          <w:spacing w:val="22"/>
        </w:rPr>
        <w:t xml:space="preserve"> </w:t>
      </w:r>
      <w:r>
        <w:rPr>
          <w:spacing w:val="-2"/>
        </w:rPr>
        <w:t>is</w:t>
      </w:r>
      <w:r>
        <w:rPr>
          <w:spacing w:val="33"/>
        </w:rPr>
        <w:t xml:space="preserve"> </w:t>
      </w:r>
      <w:r>
        <w:rPr>
          <w:spacing w:val="-6"/>
        </w:rPr>
        <w:t>cancelled</w:t>
      </w:r>
      <w:r>
        <w:rPr>
          <w:spacing w:val="22"/>
        </w:rPr>
        <w:t xml:space="preserve"> </w:t>
      </w:r>
      <w:r>
        <w:rPr>
          <w:spacing w:val="-3"/>
        </w:rPr>
        <w:t>due</w:t>
      </w:r>
      <w:r>
        <w:rPr>
          <w:spacing w:val="33"/>
        </w:rPr>
        <w:t xml:space="preserve"> </w:t>
      </w:r>
      <w:r>
        <w:rPr>
          <w:spacing w:val="-1"/>
        </w:rPr>
        <w:t>to</w:t>
      </w:r>
      <w:r>
        <w:rPr>
          <w:spacing w:val="41"/>
        </w:rPr>
        <w:t xml:space="preserve"> </w:t>
      </w:r>
      <w:r>
        <w:rPr>
          <w:spacing w:val="-6"/>
        </w:rPr>
        <w:t>erroneous</w:t>
      </w:r>
      <w:r>
        <w:rPr>
          <w:spacing w:val="27"/>
        </w:rPr>
        <w:t xml:space="preserve"> </w:t>
      </w:r>
      <w:r>
        <w:rPr>
          <w:spacing w:val="-5"/>
        </w:rPr>
        <w:t>results,</w:t>
      </w:r>
      <w:r>
        <w:rPr>
          <w:spacing w:val="23"/>
        </w:rPr>
        <w:t xml:space="preserve"> </w:t>
      </w:r>
      <w:r>
        <w:rPr>
          <w:spacing w:val="-1"/>
        </w:rPr>
        <w:t>the</w:t>
      </w:r>
      <w:r>
        <w:rPr>
          <w:spacing w:val="44"/>
        </w:rPr>
        <w:t xml:space="preserve"> </w:t>
      </w:r>
      <w:r>
        <w:rPr>
          <w:spacing w:val="-6"/>
        </w:rPr>
        <w:t>provisional</w:t>
      </w:r>
      <w:r>
        <w:rPr>
          <w:spacing w:val="25"/>
        </w:rPr>
        <w:t xml:space="preserve"> </w:t>
      </w:r>
      <w:r>
        <w:rPr>
          <w:spacing w:val="-6"/>
        </w:rPr>
        <w:t>Shadow</w:t>
      </w:r>
      <w:r>
        <w:rPr>
          <w:spacing w:val="31"/>
        </w:rPr>
        <w:t xml:space="preserve"> </w:t>
      </w:r>
      <w:r>
        <w:rPr>
          <w:spacing w:val="-5"/>
        </w:rPr>
        <w:t>Auction</w:t>
      </w:r>
      <w:r>
        <w:rPr>
          <w:spacing w:val="15"/>
        </w:rPr>
        <w:t xml:space="preserve"> </w:t>
      </w:r>
      <w:r>
        <w:rPr>
          <w:spacing w:val="-3"/>
        </w:rPr>
        <w:t>results</w:t>
      </w:r>
      <w:r>
        <w:rPr>
          <w:spacing w:val="66"/>
          <w:w w:val="99"/>
        </w:rPr>
        <w:t xml:space="preserve"> </w:t>
      </w:r>
      <w:r>
        <w:rPr>
          <w:spacing w:val="-5"/>
        </w:rPr>
        <w:t>shall</w:t>
      </w:r>
      <w:r>
        <w:t xml:space="preserve"> </w:t>
      </w:r>
      <w:r>
        <w:rPr>
          <w:spacing w:val="-1"/>
        </w:rPr>
        <w:t>be</w:t>
      </w:r>
      <w:r>
        <w:rPr>
          <w:spacing w:val="-7"/>
        </w:rPr>
        <w:t xml:space="preserve"> </w:t>
      </w:r>
      <w:r>
        <w:rPr>
          <w:spacing w:val="-6"/>
        </w:rPr>
        <w:t>considered</w:t>
      </w:r>
      <w:r>
        <w:rPr>
          <w:spacing w:val="-24"/>
        </w:rPr>
        <w:t xml:space="preserve"> </w:t>
      </w:r>
      <w:r>
        <w:rPr>
          <w:spacing w:val="-1"/>
        </w:rPr>
        <w:t>as</w:t>
      </w:r>
      <w:r>
        <w:rPr>
          <w:spacing w:val="-10"/>
        </w:rPr>
        <w:t xml:space="preserve"> </w:t>
      </w:r>
      <w:r>
        <w:rPr>
          <w:spacing w:val="-3"/>
        </w:rPr>
        <w:t>final</w:t>
      </w:r>
      <w:r>
        <w:rPr>
          <w:spacing w:val="-15"/>
        </w:rPr>
        <w:t xml:space="preserve"> </w:t>
      </w:r>
      <w:r>
        <w:rPr>
          <w:spacing w:val="-2"/>
        </w:rPr>
        <w:t>and</w:t>
      </w:r>
      <w:r>
        <w:rPr>
          <w:spacing w:val="-19"/>
        </w:rPr>
        <w:t xml:space="preserve"> </w:t>
      </w:r>
      <w:r>
        <w:rPr>
          <w:spacing w:val="-6"/>
        </w:rPr>
        <w:t>binding</w:t>
      </w:r>
      <w:r>
        <w:rPr>
          <w:spacing w:val="-22"/>
        </w:rPr>
        <w:t xml:space="preserve"> </w:t>
      </w:r>
      <w:r>
        <w:rPr>
          <w:spacing w:val="-1"/>
        </w:rPr>
        <w:t>with</w:t>
      </w:r>
      <w:r>
        <w:rPr>
          <w:spacing w:val="-8"/>
        </w:rPr>
        <w:t xml:space="preserve"> </w:t>
      </w:r>
      <w:r>
        <w:rPr>
          <w:spacing w:val="-2"/>
        </w:rPr>
        <w:t>no</w:t>
      </w:r>
      <w:r>
        <w:rPr>
          <w:spacing w:val="-7"/>
        </w:rPr>
        <w:t xml:space="preserve"> </w:t>
      </w:r>
      <w:r>
        <w:rPr>
          <w:spacing w:val="-6"/>
        </w:rPr>
        <w:t>further</w:t>
      </w:r>
      <w:r>
        <w:rPr>
          <w:spacing w:val="-19"/>
        </w:rPr>
        <w:t xml:space="preserve"> </w:t>
      </w:r>
      <w:r>
        <w:rPr>
          <w:spacing w:val="-6"/>
        </w:rPr>
        <w:t>notification.</w:t>
      </w:r>
    </w:p>
    <w:p w14:paraId="7675EDC6" w14:textId="12A92A98" w:rsidR="0047145D" w:rsidRDefault="001F05E2">
      <w:pPr>
        <w:pStyle w:val="Szvegtrzs"/>
        <w:numPr>
          <w:ilvl w:val="0"/>
          <w:numId w:val="28"/>
        </w:numPr>
        <w:tabs>
          <w:tab w:val="left" w:pos="545"/>
        </w:tabs>
        <w:spacing w:before="126" w:line="237" w:lineRule="auto"/>
        <w:ind w:right="114"/>
        <w:jc w:val="both"/>
      </w:pPr>
      <w:r>
        <w:rPr>
          <w:spacing w:val="-3"/>
        </w:rPr>
        <w:t>If</w:t>
      </w:r>
      <w:r>
        <w:rPr>
          <w:spacing w:val="39"/>
        </w:rPr>
        <w:t xml:space="preserve"> </w:t>
      </w:r>
      <w:r>
        <w:rPr>
          <w:spacing w:val="-2"/>
        </w:rPr>
        <w:t>the</w:t>
      </w:r>
      <w:r>
        <w:rPr>
          <w:spacing w:val="27"/>
        </w:rPr>
        <w:t xml:space="preserve"> </w:t>
      </w:r>
      <w:r>
        <w:rPr>
          <w:spacing w:val="-6"/>
        </w:rPr>
        <w:t>Registered</w:t>
      </w:r>
      <w:r>
        <w:rPr>
          <w:spacing w:val="8"/>
        </w:rPr>
        <w:t xml:space="preserve"> </w:t>
      </w:r>
      <w:r>
        <w:rPr>
          <w:spacing w:val="-6"/>
        </w:rPr>
        <w:t>Participant</w:t>
      </w:r>
      <w:r>
        <w:rPr>
          <w:spacing w:val="31"/>
        </w:rPr>
        <w:t xml:space="preserve"> </w:t>
      </w:r>
      <w:r>
        <w:rPr>
          <w:spacing w:val="-2"/>
        </w:rPr>
        <w:t>does</w:t>
      </w:r>
      <w:r>
        <w:rPr>
          <w:spacing w:val="31"/>
        </w:rPr>
        <w:t xml:space="preserve"> </w:t>
      </w:r>
      <w:r>
        <w:rPr>
          <w:spacing w:val="-2"/>
        </w:rPr>
        <w:t>not</w:t>
      </w:r>
      <w:r>
        <w:rPr>
          <w:spacing w:val="22"/>
        </w:rPr>
        <w:t xml:space="preserve"> </w:t>
      </w:r>
      <w:r>
        <w:rPr>
          <w:spacing w:val="-6"/>
        </w:rPr>
        <w:t>contest</w:t>
      </w:r>
      <w:r>
        <w:rPr>
          <w:spacing w:val="28"/>
        </w:rPr>
        <w:t xml:space="preserve"> </w:t>
      </w:r>
      <w:r>
        <w:rPr>
          <w:spacing w:val="-2"/>
        </w:rPr>
        <w:t>the</w:t>
      </w:r>
      <w:r>
        <w:rPr>
          <w:spacing w:val="31"/>
        </w:rPr>
        <w:t xml:space="preserve"> </w:t>
      </w:r>
      <w:r>
        <w:rPr>
          <w:spacing w:val="-6"/>
        </w:rPr>
        <w:t>provisional</w:t>
      </w:r>
      <w:r>
        <w:rPr>
          <w:spacing w:val="20"/>
        </w:rPr>
        <w:t xml:space="preserve"> </w:t>
      </w:r>
      <w:r>
        <w:rPr>
          <w:spacing w:val="-5"/>
        </w:rPr>
        <w:t>auction</w:t>
      </w:r>
      <w:r>
        <w:rPr>
          <w:spacing w:val="20"/>
        </w:rPr>
        <w:t xml:space="preserve"> </w:t>
      </w:r>
      <w:r>
        <w:rPr>
          <w:spacing w:val="-6"/>
        </w:rPr>
        <w:t>results</w:t>
      </w:r>
      <w:r>
        <w:rPr>
          <w:spacing w:val="23"/>
        </w:rPr>
        <w:t xml:space="preserve"> </w:t>
      </w:r>
      <w:r>
        <w:rPr>
          <w:spacing w:val="-3"/>
        </w:rPr>
        <w:t>within</w:t>
      </w:r>
      <w:r>
        <w:rPr>
          <w:spacing w:val="25"/>
        </w:rPr>
        <w:t xml:space="preserve"> </w:t>
      </w:r>
      <w:r>
        <w:rPr>
          <w:spacing w:val="-1"/>
        </w:rPr>
        <w:t>the</w:t>
      </w:r>
      <w:r>
        <w:rPr>
          <w:spacing w:val="42"/>
        </w:rPr>
        <w:t xml:space="preserve"> </w:t>
      </w:r>
      <w:r>
        <w:rPr>
          <w:spacing w:val="-8"/>
        </w:rPr>
        <w:t>deadline</w:t>
      </w:r>
      <w:r>
        <w:rPr>
          <w:spacing w:val="84"/>
          <w:w w:val="99"/>
        </w:rPr>
        <w:t xml:space="preserve"> </w:t>
      </w:r>
      <w:r>
        <w:rPr>
          <w:spacing w:val="-2"/>
        </w:rPr>
        <w:t>and</w:t>
      </w:r>
      <w:r>
        <w:rPr>
          <w:spacing w:val="12"/>
        </w:rPr>
        <w:t xml:space="preserve"> </w:t>
      </w:r>
      <w:r>
        <w:rPr>
          <w:spacing w:val="-3"/>
        </w:rPr>
        <w:t>under</w:t>
      </w:r>
      <w:r>
        <w:rPr>
          <w:spacing w:val="5"/>
        </w:rPr>
        <w:t xml:space="preserve"> </w:t>
      </w:r>
      <w:r>
        <w:rPr>
          <w:spacing w:val="-1"/>
        </w:rPr>
        <w:t>the</w:t>
      </w:r>
      <w:r>
        <w:rPr>
          <w:spacing w:val="13"/>
        </w:rPr>
        <w:t xml:space="preserve"> </w:t>
      </w:r>
      <w:r>
        <w:rPr>
          <w:spacing w:val="-6"/>
        </w:rPr>
        <w:t>condition</w:t>
      </w:r>
      <w:r>
        <w:rPr>
          <w:spacing w:val="4"/>
        </w:rPr>
        <w:t xml:space="preserve"> </w:t>
      </w:r>
      <w:r>
        <w:rPr>
          <w:spacing w:val="-5"/>
        </w:rPr>
        <w:t>specified</w:t>
      </w:r>
      <w:r>
        <w:rPr>
          <w:spacing w:val="2"/>
        </w:rPr>
        <w:t xml:space="preserve"> </w:t>
      </w:r>
      <w:r>
        <w:rPr>
          <w:spacing w:val="-3"/>
        </w:rPr>
        <w:t>above</w:t>
      </w:r>
      <w:r>
        <w:rPr>
          <w:spacing w:val="4"/>
        </w:rPr>
        <w:t xml:space="preserve"> </w:t>
      </w:r>
      <w:r>
        <w:t>or</w:t>
      </w:r>
      <w:r>
        <w:rPr>
          <w:spacing w:val="17"/>
        </w:rPr>
        <w:t xml:space="preserve"> </w:t>
      </w:r>
      <w:r>
        <w:rPr>
          <w:spacing w:val="-2"/>
        </w:rPr>
        <w:t>in</w:t>
      </w:r>
      <w:r>
        <w:rPr>
          <w:spacing w:val="6"/>
        </w:rPr>
        <w:t xml:space="preserve"> </w:t>
      </w:r>
      <w:r>
        <w:rPr>
          <w:spacing w:val="-2"/>
        </w:rPr>
        <w:t>the</w:t>
      </w:r>
      <w:r>
        <w:rPr>
          <w:spacing w:val="15"/>
        </w:rPr>
        <w:t xml:space="preserve"> </w:t>
      </w:r>
      <w:r>
        <w:rPr>
          <w:spacing w:val="-6"/>
        </w:rPr>
        <w:t>Auction</w:t>
      </w:r>
      <w:r>
        <w:rPr>
          <w:spacing w:val="-2"/>
        </w:rPr>
        <w:t xml:space="preserve"> </w:t>
      </w:r>
      <w:r>
        <w:rPr>
          <w:spacing w:val="-6"/>
        </w:rPr>
        <w:t>Specification,</w:t>
      </w:r>
      <w:r>
        <w:rPr>
          <w:spacing w:val="4"/>
        </w:rPr>
        <w:t xml:space="preserve"> </w:t>
      </w:r>
      <w:r>
        <w:rPr>
          <w:spacing w:val="-1"/>
        </w:rPr>
        <w:t>the</w:t>
      </w:r>
      <w:r>
        <w:rPr>
          <w:spacing w:val="19"/>
        </w:rPr>
        <w:t xml:space="preserve"> </w:t>
      </w:r>
      <w:r>
        <w:rPr>
          <w:spacing w:val="-6"/>
        </w:rPr>
        <w:t>Registered</w:t>
      </w:r>
      <w:r>
        <w:rPr>
          <w:spacing w:val="-2"/>
        </w:rPr>
        <w:t xml:space="preserve"> </w:t>
      </w:r>
      <w:r>
        <w:rPr>
          <w:spacing w:val="-6"/>
        </w:rPr>
        <w:t>Participant</w:t>
      </w:r>
      <w:r>
        <w:rPr>
          <w:spacing w:val="56"/>
          <w:w w:val="99"/>
        </w:rPr>
        <w:t xml:space="preserve"> </w:t>
      </w:r>
      <w:r>
        <w:rPr>
          <w:spacing w:val="-5"/>
        </w:rPr>
        <w:t>shall</w:t>
      </w:r>
      <w:r>
        <w:rPr>
          <w:spacing w:val="32"/>
        </w:rPr>
        <w:t xml:space="preserve"> </w:t>
      </w:r>
      <w:r>
        <w:rPr>
          <w:spacing w:val="-1"/>
        </w:rPr>
        <w:t>be</w:t>
      </w:r>
      <w:r>
        <w:rPr>
          <w:spacing w:val="30"/>
        </w:rPr>
        <w:t xml:space="preserve"> </w:t>
      </w:r>
      <w:r>
        <w:rPr>
          <w:spacing w:val="-6"/>
        </w:rPr>
        <w:t>irrevocably</w:t>
      </w:r>
      <w:r>
        <w:rPr>
          <w:spacing w:val="19"/>
        </w:rPr>
        <w:t xml:space="preserve"> </w:t>
      </w:r>
      <w:r>
        <w:rPr>
          <w:spacing w:val="-3"/>
        </w:rPr>
        <w:t>deemed</w:t>
      </w:r>
      <w:r>
        <w:rPr>
          <w:spacing w:val="7"/>
        </w:rPr>
        <w:t xml:space="preserve"> </w:t>
      </w:r>
      <w:r>
        <w:rPr>
          <w:spacing w:val="-1"/>
        </w:rPr>
        <w:t>to</w:t>
      </w:r>
      <w:r>
        <w:rPr>
          <w:spacing w:val="36"/>
        </w:rPr>
        <w:t xml:space="preserve"> </w:t>
      </w:r>
      <w:r>
        <w:rPr>
          <w:spacing w:val="-6"/>
        </w:rPr>
        <w:t>renounce</w:t>
      </w:r>
      <w:r>
        <w:rPr>
          <w:spacing w:val="15"/>
        </w:rPr>
        <w:t xml:space="preserve"> </w:t>
      </w:r>
      <w:r>
        <w:rPr>
          <w:spacing w:val="-1"/>
        </w:rPr>
        <w:t>to</w:t>
      </w:r>
      <w:r>
        <w:rPr>
          <w:spacing w:val="37"/>
        </w:rPr>
        <w:t xml:space="preserve"> </w:t>
      </w:r>
      <w:r>
        <w:rPr>
          <w:spacing w:val="-2"/>
        </w:rPr>
        <w:t>any</w:t>
      </w:r>
      <w:r>
        <w:rPr>
          <w:spacing w:val="22"/>
        </w:rPr>
        <w:t xml:space="preserve"> </w:t>
      </w:r>
      <w:r>
        <w:rPr>
          <w:spacing w:val="-6"/>
        </w:rPr>
        <w:t>contestation.</w:t>
      </w:r>
      <w:r>
        <w:rPr>
          <w:spacing w:val="17"/>
        </w:rPr>
        <w:t xml:space="preserve"> </w:t>
      </w:r>
      <w:r>
        <w:rPr>
          <w:spacing w:val="-2"/>
        </w:rPr>
        <w:t>After</w:t>
      </w:r>
      <w:r>
        <w:rPr>
          <w:spacing w:val="17"/>
        </w:rPr>
        <w:t xml:space="preserve"> </w:t>
      </w:r>
      <w:r>
        <w:rPr>
          <w:spacing w:val="-1"/>
        </w:rPr>
        <w:t>the</w:t>
      </w:r>
      <w:r>
        <w:rPr>
          <w:spacing w:val="28"/>
        </w:rPr>
        <w:t xml:space="preserve"> </w:t>
      </w:r>
      <w:r>
        <w:rPr>
          <w:spacing w:val="-6"/>
        </w:rPr>
        <w:t>contestation</w:t>
      </w:r>
      <w:r>
        <w:rPr>
          <w:spacing w:val="7"/>
        </w:rPr>
        <w:t xml:space="preserve"> </w:t>
      </w:r>
      <w:r>
        <w:rPr>
          <w:spacing w:val="-6"/>
        </w:rPr>
        <w:t>period,</w:t>
      </w:r>
      <w:r>
        <w:rPr>
          <w:spacing w:val="19"/>
        </w:rPr>
        <w:t xml:space="preserve"> </w:t>
      </w:r>
      <w:r>
        <w:rPr>
          <w:spacing w:val="-3"/>
        </w:rPr>
        <w:t>the</w:t>
      </w:r>
      <w:r>
        <w:rPr>
          <w:spacing w:val="72"/>
          <w:w w:val="99"/>
        </w:rPr>
        <w:t xml:space="preserve"> </w:t>
      </w:r>
      <w:r>
        <w:rPr>
          <w:spacing w:val="-6"/>
        </w:rPr>
        <w:t>Shadow</w:t>
      </w:r>
      <w:r>
        <w:t xml:space="preserve"> </w:t>
      </w:r>
      <w:r>
        <w:rPr>
          <w:spacing w:val="-6"/>
        </w:rPr>
        <w:t>Auction</w:t>
      </w:r>
      <w:r>
        <w:rPr>
          <w:spacing w:val="-21"/>
        </w:rPr>
        <w:t xml:space="preserve"> </w:t>
      </w:r>
      <w:r>
        <w:rPr>
          <w:spacing w:val="-5"/>
        </w:rPr>
        <w:t>results</w:t>
      </w:r>
      <w:r>
        <w:rPr>
          <w:spacing w:val="-14"/>
        </w:rPr>
        <w:t xml:space="preserve"> </w:t>
      </w:r>
      <w:r>
        <w:rPr>
          <w:spacing w:val="-5"/>
        </w:rPr>
        <w:t>shall</w:t>
      </w:r>
      <w:r>
        <w:rPr>
          <w:spacing w:val="-10"/>
        </w:rPr>
        <w:t xml:space="preserve"> </w:t>
      </w:r>
      <w:r>
        <w:rPr>
          <w:spacing w:val="-1"/>
        </w:rPr>
        <w:t>be</w:t>
      </w:r>
      <w:r>
        <w:rPr>
          <w:spacing w:val="-13"/>
        </w:rPr>
        <w:t xml:space="preserve"> </w:t>
      </w:r>
      <w:r>
        <w:rPr>
          <w:spacing w:val="-6"/>
        </w:rPr>
        <w:t>considered</w:t>
      </w:r>
      <w:r>
        <w:rPr>
          <w:spacing w:val="-22"/>
        </w:rPr>
        <w:t xml:space="preserve"> </w:t>
      </w:r>
      <w:r>
        <w:rPr>
          <w:spacing w:val="-1"/>
        </w:rPr>
        <w:t>as</w:t>
      </w:r>
      <w:r>
        <w:rPr>
          <w:spacing w:val="-9"/>
        </w:rPr>
        <w:t xml:space="preserve"> </w:t>
      </w:r>
      <w:r>
        <w:rPr>
          <w:spacing w:val="-3"/>
        </w:rPr>
        <w:t>final</w:t>
      </w:r>
      <w:r>
        <w:rPr>
          <w:spacing w:val="-18"/>
        </w:rPr>
        <w:t xml:space="preserve"> </w:t>
      </w:r>
      <w:r>
        <w:rPr>
          <w:spacing w:val="-2"/>
        </w:rPr>
        <w:t>and</w:t>
      </w:r>
      <w:r>
        <w:rPr>
          <w:spacing w:val="-9"/>
        </w:rPr>
        <w:t xml:space="preserve"> </w:t>
      </w:r>
      <w:r>
        <w:rPr>
          <w:spacing w:val="-6"/>
        </w:rPr>
        <w:t>binding</w:t>
      </w:r>
      <w:r>
        <w:rPr>
          <w:spacing w:val="-23"/>
        </w:rPr>
        <w:t xml:space="preserve"> </w:t>
      </w:r>
      <w:r>
        <w:rPr>
          <w:spacing w:val="-1"/>
        </w:rPr>
        <w:t>with</w:t>
      </w:r>
      <w:r>
        <w:rPr>
          <w:spacing w:val="-9"/>
        </w:rPr>
        <w:t xml:space="preserve"> </w:t>
      </w:r>
      <w:r>
        <w:rPr>
          <w:spacing w:val="-1"/>
        </w:rPr>
        <w:t>no</w:t>
      </w:r>
      <w:r>
        <w:rPr>
          <w:spacing w:val="-12"/>
        </w:rPr>
        <w:t xml:space="preserve"> </w:t>
      </w:r>
      <w:r>
        <w:rPr>
          <w:spacing w:val="-6"/>
        </w:rPr>
        <w:t>further</w:t>
      </w:r>
      <w:r>
        <w:rPr>
          <w:spacing w:val="-16"/>
        </w:rPr>
        <w:t xml:space="preserve"> </w:t>
      </w:r>
      <w:r>
        <w:rPr>
          <w:spacing w:val="-6"/>
        </w:rPr>
        <w:t>notification.</w:t>
      </w:r>
    </w:p>
    <w:p w14:paraId="252FBED7" w14:textId="77777777" w:rsidR="0047145D" w:rsidRDefault="0047145D">
      <w:pPr>
        <w:spacing w:before="4"/>
        <w:rPr>
          <w:rFonts w:ascii="Calibri" w:eastAsia="Calibri" w:hAnsi="Calibri" w:cs="Calibri"/>
          <w:sz w:val="32"/>
          <w:szCs w:val="32"/>
        </w:rPr>
      </w:pPr>
    </w:p>
    <w:p w14:paraId="33B905F6"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27</w:t>
      </w:r>
    </w:p>
    <w:p w14:paraId="5C268F9F" w14:textId="77777777" w:rsidR="0047145D" w:rsidRDefault="001F05E2">
      <w:pPr>
        <w:pStyle w:val="Cmsor2"/>
        <w:ind w:right="507"/>
        <w:jc w:val="center"/>
        <w:rPr>
          <w:b w:val="0"/>
          <w:bCs w:val="0"/>
        </w:rPr>
      </w:pPr>
      <w:bookmarkStart w:id="44" w:name="_Toc46392650"/>
      <w:r>
        <w:rPr>
          <w:spacing w:val="-6"/>
        </w:rPr>
        <w:t>Shadow</w:t>
      </w:r>
      <w:r>
        <w:rPr>
          <w:spacing w:val="-20"/>
        </w:rPr>
        <w:t xml:space="preserve"> </w:t>
      </w:r>
      <w:r>
        <w:rPr>
          <w:spacing w:val="-3"/>
        </w:rPr>
        <w:t>Auction</w:t>
      </w:r>
      <w:r>
        <w:rPr>
          <w:spacing w:val="-23"/>
        </w:rPr>
        <w:t xml:space="preserve"> </w:t>
      </w:r>
      <w:r>
        <w:rPr>
          <w:spacing w:val="-6"/>
        </w:rPr>
        <w:t>cancellation</w:t>
      </w:r>
      <w:bookmarkEnd w:id="44"/>
    </w:p>
    <w:p w14:paraId="4E60BE1F" w14:textId="77777777" w:rsidR="0047145D" w:rsidRDefault="001F05E2">
      <w:pPr>
        <w:pStyle w:val="Szvegtrzs"/>
        <w:numPr>
          <w:ilvl w:val="0"/>
          <w:numId w:val="27"/>
        </w:numPr>
        <w:tabs>
          <w:tab w:val="left" w:pos="545"/>
        </w:tabs>
        <w:spacing w:before="119" w:line="264" w:lineRule="exact"/>
        <w:ind w:right="110"/>
        <w:jc w:val="both"/>
      </w:pPr>
      <w:r>
        <w:rPr>
          <w:spacing w:val="-1"/>
        </w:rPr>
        <w:t>In</w:t>
      </w:r>
      <w:r>
        <w:rPr>
          <w:spacing w:val="4"/>
        </w:rPr>
        <w:t xml:space="preserve"> </w:t>
      </w:r>
      <w:r>
        <w:rPr>
          <w:spacing w:val="-3"/>
        </w:rPr>
        <w:t>case</w:t>
      </w:r>
      <w:r>
        <w:rPr>
          <w:spacing w:val="-6"/>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3"/>
        </w:rPr>
        <w:t xml:space="preserve"> </w:t>
      </w:r>
      <w:r>
        <w:rPr>
          <w:spacing w:val="-6"/>
        </w:rPr>
        <w:t>cancels</w:t>
      </w:r>
      <w:r>
        <w:rPr>
          <w:spacing w:val="-3"/>
        </w:rPr>
        <w:t xml:space="preserve"> </w:t>
      </w:r>
      <w:r>
        <w:t>a</w:t>
      </w:r>
      <w:r>
        <w:rPr>
          <w:spacing w:val="2"/>
        </w:rPr>
        <w:t xml:space="preserve"> </w:t>
      </w:r>
      <w:r>
        <w:rPr>
          <w:spacing w:val="-3"/>
        </w:rPr>
        <w:t>Shadow</w:t>
      </w:r>
      <w:r>
        <w:rPr>
          <w:spacing w:val="1"/>
        </w:rPr>
        <w:t xml:space="preserve"> </w:t>
      </w:r>
      <w:r>
        <w:rPr>
          <w:spacing w:val="-6"/>
        </w:rPr>
        <w:t>Auction,</w:t>
      </w:r>
      <w:r>
        <w:rPr>
          <w:spacing w:val="-7"/>
        </w:rPr>
        <w:t xml:space="preserve"> </w:t>
      </w:r>
      <w:r>
        <w:t xml:space="preserve">all </w:t>
      </w:r>
      <w:r>
        <w:rPr>
          <w:spacing w:val="-2"/>
        </w:rPr>
        <w:t>Bids</w:t>
      </w:r>
      <w:r>
        <w:rPr>
          <w:spacing w:val="6"/>
        </w:rPr>
        <w:t xml:space="preserve"> </w:t>
      </w:r>
      <w:r>
        <w:rPr>
          <w:spacing w:val="-6"/>
        </w:rPr>
        <w:t>already</w:t>
      </w:r>
      <w:r>
        <w:rPr>
          <w:spacing w:val="-9"/>
        </w:rPr>
        <w:t xml:space="preserve"> </w:t>
      </w:r>
      <w:r>
        <w:rPr>
          <w:spacing w:val="-5"/>
        </w:rPr>
        <w:t>submitted</w:t>
      </w:r>
      <w:r>
        <w:rPr>
          <w:spacing w:val="-4"/>
        </w:rPr>
        <w:t xml:space="preserve"> </w:t>
      </w:r>
      <w:r>
        <w:rPr>
          <w:spacing w:val="-2"/>
        </w:rPr>
        <w:t>and</w:t>
      </w:r>
      <w:r>
        <w:rPr>
          <w:spacing w:val="-6"/>
        </w:rPr>
        <w:t xml:space="preserve"> </w:t>
      </w:r>
      <w:r>
        <w:rPr>
          <w:spacing w:val="-2"/>
        </w:rPr>
        <w:t>any</w:t>
      </w:r>
      <w:r>
        <w:rPr>
          <w:spacing w:val="3"/>
        </w:rPr>
        <w:t xml:space="preserve"> </w:t>
      </w:r>
      <w:r>
        <w:rPr>
          <w:spacing w:val="-5"/>
        </w:rPr>
        <w:t>results</w:t>
      </w:r>
      <w:r>
        <w:rPr>
          <w:spacing w:val="67"/>
          <w:w w:val="99"/>
        </w:rPr>
        <w:t xml:space="preserve"> </w:t>
      </w:r>
      <w:r>
        <w:t>of</w:t>
      </w:r>
      <w:r>
        <w:rPr>
          <w:spacing w:val="-6"/>
        </w:rPr>
        <w:t xml:space="preserve"> </w:t>
      </w:r>
      <w:r>
        <w:rPr>
          <w:spacing w:val="-2"/>
        </w:rPr>
        <w:t>the</w:t>
      </w:r>
      <w:r>
        <w:rPr>
          <w:spacing w:val="-11"/>
        </w:rPr>
        <w:t xml:space="preserve"> </w:t>
      </w:r>
      <w:r>
        <w:rPr>
          <w:spacing w:val="-6"/>
        </w:rPr>
        <w:t>respective</w:t>
      </w:r>
      <w:r>
        <w:rPr>
          <w:spacing w:val="-18"/>
        </w:rPr>
        <w:t xml:space="preserve"> </w:t>
      </w:r>
      <w:r>
        <w:rPr>
          <w:spacing w:val="-3"/>
        </w:rPr>
        <w:t>Auction</w:t>
      </w:r>
      <w:r>
        <w:rPr>
          <w:spacing w:val="-20"/>
        </w:rPr>
        <w:t xml:space="preserve"> </w:t>
      </w:r>
      <w:r>
        <w:rPr>
          <w:spacing w:val="-5"/>
        </w:rPr>
        <w:t>shall</w:t>
      </w:r>
      <w:r>
        <w:rPr>
          <w:spacing w:val="-14"/>
        </w:rPr>
        <w:t xml:space="preserve"> </w:t>
      </w:r>
      <w:r>
        <w:rPr>
          <w:spacing w:val="-1"/>
        </w:rPr>
        <w:t>be</w:t>
      </w:r>
      <w:r>
        <w:rPr>
          <w:spacing w:val="-9"/>
        </w:rPr>
        <w:t xml:space="preserve"> </w:t>
      </w:r>
      <w:r>
        <w:rPr>
          <w:spacing w:val="-6"/>
        </w:rPr>
        <w:t>deemed</w:t>
      </w:r>
      <w:r>
        <w:rPr>
          <w:spacing w:val="-19"/>
        </w:rPr>
        <w:t xml:space="preserve"> </w:t>
      </w:r>
      <w:r>
        <w:rPr>
          <w:spacing w:val="-3"/>
        </w:rPr>
        <w:t>null</w:t>
      </w:r>
      <w:r>
        <w:rPr>
          <w:spacing w:val="-17"/>
        </w:rPr>
        <w:t xml:space="preserve"> </w:t>
      </w:r>
      <w:r>
        <w:rPr>
          <w:spacing w:val="-2"/>
        </w:rPr>
        <w:t>and</w:t>
      </w:r>
      <w:r>
        <w:rPr>
          <w:spacing w:val="-24"/>
        </w:rPr>
        <w:t xml:space="preserve"> </w:t>
      </w:r>
      <w:r>
        <w:rPr>
          <w:spacing w:val="-5"/>
        </w:rPr>
        <w:t>void.</w:t>
      </w:r>
    </w:p>
    <w:p w14:paraId="706A92A9" w14:textId="77777777" w:rsidR="0047145D" w:rsidRDefault="001F05E2">
      <w:pPr>
        <w:pStyle w:val="Szvegtrzs"/>
        <w:numPr>
          <w:ilvl w:val="0"/>
          <w:numId w:val="27"/>
        </w:numPr>
        <w:tabs>
          <w:tab w:val="left" w:pos="545"/>
        </w:tabs>
        <w:spacing w:before="119"/>
        <w:ind w:right="112"/>
        <w:jc w:val="both"/>
      </w:pPr>
      <w:r>
        <w:rPr>
          <w:spacing w:val="-3"/>
        </w:rPr>
        <w:t>The</w:t>
      </w:r>
      <w:r>
        <w:rPr>
          <w:spacing w:val="4"/>
        </w:rPr>
        <w:t xml:space="preserve"> </w:t>
      </w:r>
      <w:r>
        <w:rPr>
          <w:spacing w:val="-6"/>
        </w:rPr>
        <w:t>Allocation</w:t>
      </w:r>
      <w:r>
        <w:rPr>
          <w:spacing w:val="-7"/>
        </w:rPr>
        <w:t xml:space="preserve"> </w:t>
      </w:r>
      <w:r>
        <w:rPr>
          <w:spacing w:val="-5"/>
        </w:rPr>
        <w:t>Platform</w:t>
      </w:r>
      <w:r>
        <w:rPr>
          <w:spacing w:val="3"/>
        </w:rPr>
        <w:t xml:space="preserve"> </w:t>
      </w:r>
      <w:r>
        <w:rPr>
          <w:spacing w:val="-1"/>
        </w:rPr>
        <w:t>shall</w:t>
      </w:r>
      <w:r>
        <w:rPr>
          <w:spacing w:val="9"/>
        </w:rPr>
        <w:t xml:space="preserve"> </w:t>
      </w:r>
      <w:r>
        <w:rPr>
          <w:spacing w:val="-6"/>
        </w:rPr>
        <w:t>inform</w:t>
      </w:r>
      <w:r>
        <w:rPr>
          <w:spacing w:val="3"/>
        </w:rPr>
        <w:t xml:space="preserve"> </w:t>
      </w:r>
      <w:r>
        <w:t>all</w:t>
      </w:r>
      <w:r>
        <w:rPr>
          <w:spacing w:val="8"/>
        </w:rPr>
        <w:t xml:space="preserve"> </w:t>
      </w:r>
      <w:r>
        <w:rPr>
          <w:spacing w:val="-6"/>
        </w:rPr>
        <w:t>Registered</w:t>
      </w:r>
      <w:r>
        <w:rPr>
          <w:spacing w:val="-11"/>
        </w:rPr>
        <w:t xml:space="preserve"> </w:t>
      </w:r>
      <w:r>
        <w:rPr>
          <w:spacing w:val="-6"/>
        </w:rPr>
        <w:t>Participants</w:t>
      </w:r>
      <w:r>
        <w:rPr>
          <w:spacing w:val="-4"/>
        </w:rPr>
        <w:t xml:space="preserve"> </w:t>
      </w:r>
      <w:r>
        <w:rPr>
          <w:spacing w:val="-3"/>
        </w:rPr>
        <w:t>without</w:t>
      </w:r>
      <w:r>
        <w:rPr>
          <w:spacing w:val="1"/>
        </w:rPr>
        <w:t xml:space="preserve"> </w:t>
      </w:r>
      <w:r>
        <w:rPr>
          <w:spacing w:val="-6"/>
        </w:rPr>
        <w:t>undue</w:t>
      </w:r>
      <w:r>
        <w:rPr>
          <w:spacing w:val="7"/>
        </w:rPr>
        <w:t xml:space="preserve"> </w:t>
      </w:r>
      <w:r>
        <w:rPr>
          <w:spacing w:val="-5"/>
        </w:rPr>
        <w:t>delay,</w:t>
      </w:r>
      <w:r>
        <w:rPr>
          <w:spacing w:val="-2"/>
        </w:rPr>
        <w:t xml:space="preserve"> </w:t>
      </w:r>
      <w:r>
        <w:t>of</w:t>
      </w:r>
      <w:r>
        <w:rPr>
          <w:spacing w:val="11"/>
        </w:rPr>
        <w:t xml:space="preserve"> </w:t>
      </w:r>
      <w:r>
        <w:rPr>
          <w:spacing w:val="-1"/>
        </w:rPr>
        <w:t>the</w:t>
      </w:r>
      <w:r>
        <w:rPr>
          <w:spacing w:val="10"/>
        </w:rPr>
        <w:t xml:space="preserve"> </w:t>
      </w:r>
      <w:r>
        <w:rPr>
          <w:spacing w:val="-7"/>
        </w:rPr>
        <w:t>Shadow</w:t>
      </w:r>
      <w:r>
        <w:rPr>
          <w:spacing w:val="59"/>
          <w:w w:val="99"/>
        </w:rPr>
        <w:t xml:space="preserve"> </w:t>
      </w:r>
      <w:r>
        <w:rPr>
          <w:spacing w:val="-6"/>
        </w:rPr>
        <w:t>Auction</w:t>
      </w:r>
      <w:r>
        <w:rPr>
          <w:spacing w:val="35"/>
        </w:rPr>
        <w:t xml:space="preserve"> </w:t>
      </w:r>
      <w:r>
        <w:rPr>
          <w:spacing w:val="-6"/>
        </w:rPr>
        <w:t>cancellation</w:t>
      </w:r>
      <w:r>
        <w:rPr>
          <w:spacing w:val="42"/>
        </w:rPr>
        <w:t xml:space="preserve"> </w:t>
      </w:r>
      <w:r>
        <w:rPr>
          <w:spacing w:val="-2"/>
        </w:rPr>
        <w:t>by</w:t>
      </w:r>
      <w:r>
        <w:rPr>
          <w:spacing w:val="4"/>
        </w:rPr>
        <w:t xml:space="preserve"> </w:t>
      </w:r>
      <w:r>
        <w:rPr>
          <w:spacing w:val="-6"/>
        </w:rPr>
        <w:t>notification</w:t>
      </w:r>
      <w:r>
        <w:rPr>
          <w:spacing w:val="34"/>
        </w:rPr>
        <w:t xml:space="preserve"> </w:t>
      </w:r>
      <w:r>
        <w:rPr>
          <w:spacing w:val="-6"/>
        </w:rPr>
        <w:t>published</w:t>
      </w:r>
      <w:r>
        <w:rPr>
          <w:spacing w:val="40"/>
        </w:rPr>
        <w:t xml:space="preserve"> </w:t>
      </w:r>
      <w:r>
        <w:rPr>
          <w:spacing w:val="-1"/>
        </w:rPr>
        <w:t>in</w:t>
      </w:r>
      <w:r>
        <w:rPr>
          <w:spacing w:val="1"/>
        </w:rPr>
        <w:t xml:space="preserve"> </w:t>
      </w:r>
      <w:r>
        <w:rPr>
          <w:spacing w:val="-2"/>
        </w:rPr>
        <w:t>the</w:t>
      </w:r>
      <w:r>
        <w:rPr>
          <w:spacing w:val="45"/>
        </w:rPr>
        <w:t xml:space="preserve"> </w:t>
      </w:r>
      <w:r>
        <w:rPr>
          <w:spacing w:val="-6"/>
        </w:rPr>
        <w:t>Auction</w:t>
      </w:r>
      <w:r>
        <w:rPr>
          <w:spacing w:val="35"/>
        </w:rPr>
        <w:t xml:space="preserve"> </w:t>
      </w:r>
      <w:r>
        <w:rPr>
          <w:spacing w:val="-1"/>
        </w:rPr>
        <w:t>Tool</w:t>
      </w:r>
      <w:r>
        <w:rPr>
          <w:spacing w:val="4"/>
        </w:rPr>
        <w:t xml:space="preserve"> </w:t>
      </w:r>
      <w:r>
        <w:rPr>
          <w:spacing w:val="-2"/>
        </w:rPr>
        <w:t>and</w:t>
      </w:r>
      <w:r>
        <w:rPr>
          <w:spacing w:val="38"/>
        </w:rPr>
        <w:t xml:space="preserve"> </w:t>
      </w:r>
      <w:r>
        <w:t>on</w:t>
      </w:r>
      <w:r>
        <w:rPr>
          <w:spacing w:val="46"/>
        </w:rPr>
        <w:t xml:space="preserve"> </w:t>
      </w:r>
      <w:r>
        <w:rPr>
          <w:spacing w:val="-6"/>
        </w:rPr>
        <w:t>webpage</w:t>
      </w:r>
      <w:r>
        <w:rPr>
          <w:spacing w:val="44"/>
        </w:rPr>
        <w:t xml:space="preserve"> </w:t>
      </w:r>
      <w:r>
        <w:t>of</w:t>
      </w:r>
      <w:r>
        <w:rPr>
          <w:spacing w:val="1"/>
        </w:rPr>
        <w:t xml:space="preserve"> </w:t>
      </w:r>
      <w:r>
        <w:rPr>
          <w:spacing w:val="-6"/>
        </w:rPr>
        <w:t>Allocation</w:t>
      </w:r>
      <w:r>
        <w:rPr>
          <w:spacing w:val="81"/>
          <w:w w:val="99"/>
        </w:rPr>
        <w:t xml:space="preserve"> </w:t>
      </w:r>
      <w:r>
        <w:rPr>
          <w:spacing w:val="-3"/>
        </w:rPr>
        <w:t>Platform</w:t>
      </w:r>
      <w:r>
        <w:rPr>
          <w:spacing w:val="-20"/>
        </w:rPr>
        <w:t xml:space="preserve"> </w:t>
      </w:r>
      <w:r>
        <w:rPr>
          <w:spacing w:val="-2"/>
        </w:rPr>
        <w:t>and</w:t>
      </w:r>
      <w:r>
        <w:rPr>
          <w:spacing w:val="-17"/>
        </w:rPr>
        <w:t xml:space="preserve"> </w:t>
      </w:r>
      <w:r>
        <w:rPr>
          <w:spacing w:val="-2"/>
        </w:rPr>
        <w:t>by</w:t>
      </w:r>
      <w:r>
        <w:rPr>
          <w:spacing w:val="-21"/>
        </w:rPr>
        <w:t xml:space="preserve"> </w:t>
      </w:r>
      <w:r>
        <w:rPr>
          <w:spacing w:val="-5"/>
        </w:rPr>
        <w:t>e</w:t>
      </w:r>
      <w:r>
        <w:rPr>
          <w:rFonts w:cs="Calibri"/>
          <w:spacing w:val="-5"/>
        </w:rPr>
        <w:t>‐</w:t>
      </w:r>
      <w:r>
        <w:rPr>
          <w:spacing w:val="-5"/>
        </w:rPr>
        <w:t>mail.</w:t>
      </w:r>
    </w:p>
    <w:p w14:paraId="438950B6" w14:textId="77777777" w:rsidR="0047145D" w:rsidRDefault="001F05E2">
      <w:pPr>
        <w:pStyle w:val="Szvegtrzs"/>
        <w:numPr>
          <w:ilvl w:val="0"/>
          <w:numId w:val="27"/>
        </w:numPr>
        <w:tabs>
          <w:tab w:val="left" w:pos="545"/>
        </w:tabs>
      </w:pPr>
      <w:r>
        <w:t>A</w:t>
      </w:r>
      <w:r>
        <w:rPr>
          <w:spacing w:val="-5"/>
        </w:rPr>
        <w:t xml:space="preserve"> </w:t>
      </w:r>
      <w:r>
        <w:rPr>
          <w:spacing w:val="-3"/>
        </w:rPr>
        <w:t>Shadow</w:t>
      </w:r>
      <w:r>
        <w:rPr>
          <w:spacing w:val="-16"/>
        </w:rPr>
        <w:t xml:space="preserve"> </w:t>
      </w:r>
      <w:r>
        <w:rPr>
          <w:spacing w:val="-3"/>
        </w:rPr>
        <w:t>Auction</w:t>
      </w:r>
      <w:r>
        <w:rPr>
          <w:spacing w:val="-23"/>
        </w:rPr>
        <w:t xml:space="preserve"> </w:t>
      </w:r>
      <w:r>
        <w:rPr>
          <w:spacing w:val="-6"/>
        </w:rPr>
        <w:t>cancellation</w:t>
      </w:r>
      <w:r>
        <w:rPr>
          <w:spacing w:val="-25"/>
        </w:rPr>
        <w:t xml:space="preserve"> </w:t>
      </w:r>
      <w:r>
        <w:rPr>
          <w:spacing w:val="-2"/>
        </w:rPr>
        <w:t>may</w:t>
      </w:r>
      <w:r>
        <w:rPr>
          <w:spacing w:val="-11"/>
        </w:rPr>
        <w:t xml:space="preserve"> </w:t>
      </w:r>
      <w:r>
        <w:rPr>
          <w:spacing w:val="-1"/>
        </w:rPr>
        <w:t>be</w:t>
      </w:r>
      <w:r>
        <w:rPr>
          <w:spacing w:val="-12"/>
        </w:rPr>
        <w:t xml:space="preserve"> </w:t>
      </w:r>
      <w:r>
        <w:rPr>
          <w:spacing w:val="-6"/>
        </w:rPr>
        <w:t>announced</w:t>
      </w:r>
      <w:r>
        <w:rPr>
          <w:spacing w:val="-23"/>
        </w:rPr>
        <w:t xml:space="preserve"> </w:t>
      </w:r>
      <w:r>
        <w:rPr>
          <w:spacing w:val="-1"/>
        </w:rPr>
        <w:t>in</w:t>
      </w:r>
      <w:r>
        <w:rPr>
          <w:spacing w:val="-15"/>
        </w:rPr>
        <w:t xml:space="preserve"> </w:t>
      </w:r>
      <w:r>
        <w:rPr>
          <w:spacing w:val="-1"/>
        </w:rPr>
        <w:t>the</w:t>
      </w:r>
      <w:r>
        <w:rPr>
          <w:spacing w:val="-8"/>
        </w:rPr>
        <w:t xml:space="preserve"> </w:t>
      </w:r>
      <w:r>
        <w:rPr>
          <w:spacing w:val="-6"/>
        </w:rPr>
        <w:t>following</w:t>
      </w:r>
      <w:r>
        <w:rPr>
          <w:spacing w:val="-23"/>
        </w:rPr>
        <w:t xml:space="preserve"> </w:t>
      </w:r>
      <w:r>
        <w:rPr>
          <w:spacing w:val="-6"/>
        </w:rPr>
        <w:t>cases:</w:t>
      </w:r>
    </w:p>
    <w:p w14:paraId="05EA1E94" w14:textId="77777777" w:rsidR="0047145D" w:rsidRDefault="001F05E2">
      <w:pPr>
        <w:pStyle w:val="Szvegtrzs"/>
        <w:numPr>
          <w:ilvl w:val="1"/>
          <w:numId w:val="27"/>
        </w:numPr>
        <w:tabs>
          <w:tab w:val="left" w:pos="970"/>
        </w:tabs>
        <w:ind w:right="112"/>
        <w:jc w:val="both"/>
      </w:pPr>
      <w:r>
        <w:rPr>
          <w:spacing w:val="-5"/>
        </w:rPr>
        <w:t>before</w:t>
      </w:r>
      <w:r>
        <w:rPr>
          <w:spacing w:val="41"/>
        </w:rPr>
        <w:t xml:space="preserve"> </w:t>
      </w:r>
      <w:r>
        <w:rPr>
          <w:spacing w:val="-2"/>
        </w:rPr>
        <w:t>the</w:t>
      </w:r>
      <w:r>
        <w:rPr>
          <w:spacing w:val="44"/>
        </w:rPr>
        <w:t xml:space="preserve"> </w:t>
      </w:r>
      <w:r>
        <w:rPr>
          <w:spacing w:val="-3"/>
        </w:rPr>
        <w:t>Cross</w:t>
      </w:r>
      <w:r>
        <w:rPr>
          <w:spacing w:val="41"/>
        </w:rPr>
        <w:t xml:space="preserve"> </w:t>
      </w:r>
      <w:r>
        <w:rPr>
          <w:spacing w:val="-5"/>
        </w:rPr>
        <w:t>Zonal</w:t>
      </w:r>
      <w:r>
        <w:rPr>
          <w:spacing w:val="33"/>
        </w:rPr>
        <w:t xml:space="preserve"> </w:t>
      </w:r>
      <w:r>
        <w:rPr>
          <w:spacing w:val="-6"/>
        </w:rPr>
        <w:t>Capacity</w:t>
      </w:r>
      <w:r>
        <w:rPr>
          <w:spacing w:val="40"/>
        </w:rPr>
        <w:t xml:space="preserve"> </w:t>
      </w:r>
      <w:r>
        <w:rPr>
          <w:spacing w:val="-2"/>
        </w:rPr>
        <w:t>is</w:t>
      </w:r>
      <w:r>
        <w:rPr>
          <w:spacing w:val="2"/>
        </w:rPr>
        <w:t xml:space="preserve"> </w:t>
      </w:r>
      <w:r>
        <w:rPr>
          <w:spacing w:val="-5"/>
        </w:rPr>
        <w:t>deemed</w:t>
      </w:r>
      <w:r>
        <w:rPr>
          <w:spacing w:val="29"/>
        </w:rPr>
        <w:t xml:space="preserve"> </w:t>
      </w:r>
      <w:r>
        <w:rPr>
          <w:spacing w:val="-1"/>
        </w:rPr>
        <w:t>to</w:t>
      </w:r>
      <w:r>
        <w:rPr>
          <w:spacing w:val="5"/>
        </w:rPr>
        <w:t xml:space="preserve"> </w:t>
      </w:r>
      <w:r>
        <w:rPr>
          <w:spacing w:val="-1"/>
        </w:rPr>
        <w:t>be</w:t>
      </w:r>
      <w:r>
        <w:rPr>
          <w:spacing w:val="35"/>
        </w:rPr>
        <w:t xml:space="preserve"> </w:t>
      </w:r>
      <w:r>
        <w:rPr>
          <w:spacing w:val="-6"/>
        </w:rPr>
        <w:t>allocated</w:t>
      </w:r>
      <w:r>
        <w:t xml:space="preserve"> </w:t>
      </w:r>
      <w:r>
        <w:rPr>
          <w:spacing w:val="-1"/>
        </w:rPr>
        <w:t>in</w:t>
      </w:r>
      <w:r>
        <w:rPr>
          <w:spacing w:val="43"/>
        </w:rPr>
        <w:t xml:space="preserve"> </w:t>
      </w:r>
      <w:r>
        <w:rPr>
          <w:spacing w:val="-3"/>
        </w:rPr>
        <w:t>case</w:t>
      </w:r>
      <w:r>
        <w:rPr>
          <w:spacing w:val="33"/>
        </w:rPr>
        <w:t xml:space="preserve"> </w:t>
      </w:r>
      <w:r>
        <w:rPr>
          <w:spacing w:val="-1"/>
        </w:rPr>
        <w:t>the</w:t>
      </w:r>
      <w:r>
        <w:rPr>
          <w:spacing w:val="4"/>
        </w:rPr>
        <w:t xml:space="preserve"> </w:t>
      </w:r>
      <w:r>
        <w:rPr>
          <w:spacing w:val="-6"/>
        </w:rPr>
        <w:t>Allocation</w:t>
      </w:r>
      <w:r>
        <w:rPr>
          <w:spacing w:val="28"/>
        </w:rPr>
        <w:t xml:space="preserve"> </w:t>
      </w:r>
      <w:r>
        <w:rPr>
          <w:spacing w:val="-7"/>
        </w:rPr>
        <w:t>Platform</w:t>
      </w:r>
      <w:r>
        <w:rPr>
          <w:spacing w:val="66"/>
          <w:w w:val="99"/>
        </w:rPr>
        <w:t xml:space="preserve"> </w:t>
      </w:r>
      <w:r>
        <w:rPr>
          <w:spacing w:val="-3"/>
        </w:rPr>
        <w:t>faces</w:t>
      </w:r>
      <w:r>
        <w:rPr>
          <w:spacing w:val="8"/>
        </w:rPr>
        <w:t xml:space="preserve"> </w:t>
      </w:r>
      <w:r>
        <w:rPr>
          <w:spacing w:val="-6"/>
        </w:rPr>
        <w:t>technical</w:t>
      </w:r>
      <w:r>
        <w:rPr>
          <w:spacing w:val="16"/>
        </w:rPr>
        <w:t xml:space="preserve"> </w:t>
      </w:r>
      <w:r>
        <w:rPr>
          <w:spacing w:val="-6"/>
        </w:rPr>
        <w:t>obstacles</w:t>
      </w:r>
      <w:r>
        <w:rPr>
          <w:spacing w:val="5"/>
        </w:rPr>
        <w:t xml:space="preserve"> </w:t>
      </w:r>
      <w:r>
        <w:rPr>
          <w:spacing w:val="-2"/>
        </w:rPr>
        <w:t>during</w:t>
      </w:r>
      <w:r>
        <w:rPr>
          <w:spacing w:val="23"/>
        </w:rPr>
        <w:t xml:space="preserve"> </w:t>
      </w:r>
      <w:r>
        <w:rPr>
          <w:spacing w:val="-2"/>
        </w:rPr>
        <w:t>the</w:t>
      </w:r>
      <w:r>
        <w:rPr>
          <w:spacing w:val="26"/>
        </w:rPr>
        <w:t xml:space="preserve"> </w:t>
      </w:r>
      <w:r>
        <w:rPr>
          <w:spacing w:val="-6"/>
        </w:rPr>
        <w:t>Shadow</w:t>
      </w:r>
      <w:r>
        <w:rPr>
          <w:spacing w:val="21"/>
        </w:rPr>
        <w:t xml:space="preserve"> </w:t>
      </w:r>
      <w:r>
        <w:rPr>
          <w:spacing w:val="-3"/>
        </w:rPr>
        <w:t>Auction</w:t>
      </w:r>
      <w:r>
        <w:rPr>
          <w:spacing w:val="16"/>
        </w:rPr>
        <w:t xml:space="preserve"> </w:t>
      </w:r>
      <w:r>
        <w:rPr>
          <w:spacing w:val="-6"/>
        </w:rPr>
        <w:t>process</w:t>
      </w:r>
      <w:r>
        <w:rPr>
          <w:spacing w:val="13"/>
        </w:rPr>
        <w:t xml:space="preserve"> </w:t>
      </w:r>
      <w:r>
        <w:rPr>
          <w:spacing w:val="-3"/>
        </w:rPr>
        <w:t>like</w:t>
      </w:r>
      <w:r>
        <w:rPr>
          <w:spacing w:val="7"/>
        </w:rPr>
        <w:t xml:space="preserve"> </w:t>
      </w:r>
      <w:r>
        <w:t>a</w:t>
      </w:r>
      <w:r>
        <w:rPr>
          <w:spacing w:val="27"/>
        </w:rPr>
        <w:t xml:space="preserve"> </w:t>
      </w:r>
      <w:r>
        <w:rPr>
          <w:spacing w:val="-6"/>
        </w:rPr>
        <w:t>failure</w:t>
      </w:r>
      <w:r>
        <w:rPr>
          <w:spacing w:val="29"/>
        </w:rPr>
        <w:t xml:space="preserve"> </w:t>
      </w:r>
      <w:r>
        <w:rPr>
          <w:spacing w:val="-1"/>
        </w:rPr>
        <w:t>of</w:t>
      </w:r>
      <w:r>
        <w:rPr>
          <w:spacing w:val="27"/>
        </w:rPr>
        <w:t xml:space="preserve"> </w:t>
      </w:r>
      <w:r>
        <w:rPr>
          <w:spacing w:val="-6"/>
        </w:rPr>
        <w:t>standard</w:t>
      </w:r>
      <w:r>
        <w:rPr>
          <w:spacing w:val="66"/>
          <w:w w:val="99"/>
        </w:rPr>
        <w:t xml:space="preserve"> </w:t>
      </w:r>
      <w:r>
        <w:rPr>
          <w:spacing w:val="-6"/>
        </w:rPr>
        <w:t>processes;</w:t>
      </w:r>
      <w:r>
        <w:rPr>
          <w:spacing w:val="-19"/>
        </w:rPr>
        <w:t xml:space="preserve"> </w:t>
      </w:r>
      <w:r>
        <w:rPr>
          <w:spacing w:val="-3"/>
        </w:rPr>
        <w:t>and</w:t>
      </w:r>
    </w:p>
    <w:p w14:paraId="01A3B9AF" w14:textId="77777777" w:rsidR="0047145D" w:rsidRDefault="001F05E2">
      <w:pPr>
        <w:pStyle w:val="Szvegtrzs"/>
        <w:numPr>
          <w:ilvl w:val="1"/>
          <w:numId w:val="27"/>
        </w:numPr>
        <w:tabs>
          <w:tab w:val="left" w:pos="970"/>
        </w:tabs>
        <w:ind w:right="112"/>
        <w:jc w:val="both"/>
      </w:pPr>
      <w:r>
        <w:rPr>
          <w:spacing w:val="-2"/>
        </w:rPr>
        <w:t>during</w:t>
      </w:r>
      <w:r>
        <w:rPr>
          <w:spacing w:val="29"/>
        </w:rPr>
        <w:t xml:space="preserve"> </w:t>
      </w:r>
      <w:r>
        <w:rPr>
          <w:spacing w:val="-2"/>
        </w:rPr>
        <w:t>the</w:t>
      </w:r>
      <w:r>
        <w:rPr>
          <w:spacing w:val="30"/>
        </w:rPr>
        <w:t xml:space="preserve"> </w:t>
      </w:r>
      <w:r>
        <w:rPr>
          <w:spacing w:val="-6"/>
        </w:rPr>
        <w:t>contestation</w:t>
      </w:r>
      <w:r>
        <w:rPr>
          <w:spacing w:val="21"/>
        </w:rPr>
        <w:t xml:space="preserve"> </w:t>
      </w:r>
      <w:r>
        <w:rPr>
          <w:spacing w:val="-5"/>
        </w:rPr>
        <w:t>period,</w:t>
      </w:r>
      <w:r>
        <w:rPr>
          <w:spacing w:val="24"/>
        </w:rPr>
        <w:t xml:space="preserve"> </w:t>
      </w:r>
      <w:r>
        <w:rPr>
          <w:spacing w:val="-2"/>
        </w:rPr>
        <w:t>in</w:t>
      </w:r>
      <w:r>
        <w:rPr>
          <w:spacing w:val="25"/>
        </w:rPr>
        <w:t xml:space="preserve"> </w:t>
      </w:r>
      <w:r>
        <w:rPr>
          <w:spacing w:val="-1"/>
        </w:rPr>
        <w:t>the</w:t>
      </w:r>
      <w:r>
        <w:rPr>
          <w:spacing w:val="32"/>
        </w:rPr>
        <w:t xml:space="preserve"> </w:t>
      </w:r>
      <w:r>
        <w:rPr>
          <w:spacing w:val="-2"/>
        </w:rPr>
        <w:t>event</w:t>
      </w:r>
      <w:r>
        <w:rPr>
          <w:spacing w:val="21"/>
        </w:rPr>
        <w:t xml:space="preserve"> </w:t>
      </w:r>
      <w:r>
        <w:t>of</w:t>
      </w:r>
      <w:r>
        <w:rPr>
          <w:spacing w:val="32"/>
        </w:rPr>
        <w:t xml:space="preserve"> </w:t>
      </w:r>
      <w:r>
        <w:rPr>
          <w:spacing w:val="-6"/>
        </w:rPr>
        <w:t>erroneous</w:t>
      </w:r>
      <w:r>
        <w:rPr>
          <w:spacing w:val="22"/>
        </w:rPr>
        <w:t xml:space="preserve"> </w:t>
      </w:r>
      <w:r>
        <w:rPr>
          <w:spacing w:val="-6"/>
        </w:rPr>
        <w:t>results</w:t>
      </w:r>
      <w:r>
        <w:rPr>
          <w:spacing w:val="25"/>
        </w:rPr>
        <w:t xml:space="preserve"> </w:t>
      </w:r>
      <w:r>
        <w:rPr>
          <w:spacing w:val="-3"/>
        </w:rPr>
        <w:t>due</w:t>
      </w:r>
      <w:r>
        <w:rPr>
          <w:spacing w:val="24"/>
        </w:rPr>
        <w:t xml:space="preserve"> </w:t>
      </w:r>
      <w:r>
        <w:rPr>
          <w:spacing w:val="-1"/>
        </w:rPr>
        <w:t>to</w:t>
      </w:r>
      <w:r>
        <w:rPr>
          <w:spacing w:val="39"/>
        </w:rPr>
        <w:t xml:space="preserve"> </w:t>
      </w:r>
      <w:r>
        <w:rPr>
          <w:spacing w:val="-6"/>
        </w:rPr>
        <w:t>incorrect</w:t>
      </w:r>
      <w:r>
        <w:rPr>
          <w:spacing w:val="22"/>
        </w:rPr>
        <w:t xml:space="preserve"> </w:t>
      </w:r>
      <w:r>
        <w:rPr>
          <w:spacing w:val="-5"/>
        </w:rPr>
        <w:t>Marginal</w:t>
      </w:r>
      <w:r>
        <w:rPr>
          <w:spacing w:val="61"/>
          <w:w w:val="99"/>
        </w:rPr>
        <w:t xml:space="preserve"> </w:t>
      </w:r>
      <w:r>
        <w:rPr>
          <w:spacing w:val="-1"/>
        </w:rPr>
        <w:t>Price</w:t>
      </w:r>
      <w:r>
        <w:rPr>
          <w:spacing w:val="42"/>
        </w:rPr>
        <w:t xml:space="preserve"> </w:t>
      </w:r>
      <w:r>
        <w:rPr>
          <w:spacing w:val="-6"/>
        </w:rPr>
        <w:t>calculation</w:t>
      </w:r>
      <w:r>
        <w:rPr>
          <w:spacing w:val="31"/>
        </w:rPr>
        <w:t xml:space="preserve"> </w:t>
      </w:r>
      <w:r>
        <w:t xml:space="preserve">or </w:t>
      </w:r>
      <w:r>
        <w:rPr>
          <w:spacing w:val="-5"/>
        </w:rPr>
        <w:t>incorrect</w:t>
      </w:r>
      <w:r>
        <w:rPr>
          <w:spacing w:val="37"/>
        </w:rPr>
        <w:t xml:space="preserve"> </w:t>
      </w:r>
      <w:r>
        <w:rPr>
          <w:spacing w:val="-5"/>
        </w:rPr>
        <w:t>allocation</w:t>
      </w:r>
      <w:r>
        <w:rPr>
          <w:spacing w:val="33"/>
        </w:rPr>
        <w:t xml:space="preserve"> </w:t>
      </w:r>
      <w:r>
        <w:t>of</w:t>
      </w:r>
      <w:r>
        <w:rPr>
          <w:spacing w:val="47"/>
        </w:rPr>
        <w:t xml:space="preserve"> </w:t>
      </w:r>
      <w:r>
        <w:rPr>
          <w:spacing w:val="-6"/>
        </w:rPr>
        <w:t>Transmission</w:t>
      </w:r>
      <w:r>
        <w:rPr>
          <w:spacing w:val="33"/>
        </w:rPr>
        <w:t xml:space="preserve"> </w:t>
      </w:r>
      <w:r>
        <w:rPr>
          <w:spacing w:val="-3"/>
        </w:rPr>
        <w:t>Rights</w:t>
      </w:r>
      <w:r>
        <w:rPr>
          <w:spacing w:val="35"/>
        </w:rPr>
        <w:t xml:space="preserve"> </w:t>
      </w:r>
      <w:r>
        <w:rPr>
          <w:spacing w:val="-1"/>
        </w:rPr>
        <w:t>to</w:t>
      </w:r>
      <w:r>
        <w:rPr>
          <w:spacing w:val="2"/>
        </w:rPr>
        <w:t xml:space="preserve"> </w:t>
      </w:r>
      <w:r>
        <w:rPr>
          <w:spacing w:val="-6"/>
        </w:rPr>
        <w:t>Registered</w:t>
      </w:r>
      <w:r>
        <w:rPr>
          <w:spacing w:val="28"/>
        </w:rPr>
        <w:t xml:space="preserve"> </w:t>
      </w:r>
      <w:r>
        <w:rPr>
          <w:spacing w:val="-6"/>
        </w:rPr>
        <w:t>Participants</w:t>
      </w:r>
      <w:r>
        <w:rPr>
          <w:spacing w:val="34"/>
        </w:rPr>
        <w:t xml:space="preserve"> </w:t>
      </w:r>
      <w:r>
        <w:rPr>
          <w:spacing w:val="-5"/>
        </w:rPr>
        <w:t>or</w:t>
      </w:r>
      <w:r>
        <w:rPr>
          <w:spacing w:val="49"/>
          <w:w w:val="99"/>
        </w:rPr>
        <w:t xml:space="preserve"> </w:t>
      </w:r>
      <w:r>
        <w:rPr>
          <w:spacing w:val="-3"/>
        </w:rPr>
        <w:t>similar</w:t>
      </w:r>
      <w:r>
        <w:rPr>
          <w:spacing w:val="-19"/>
        </w:rPr>
        <w:t xml:space="preserve"> </w:t>
      </w:r>
      <w:r>
        <w:rPr>
          <w:spacing w:val="-7"/>
        </w:rPr>
        <w:t>reasons.</w:t>
      </w:r>
    </w:p>
    <w:p w14:paraId="01171E9C" w14:textId="77777777" w:rsidR="0047145D" w:rsidRDefault="001F05E2">
      <w:pPr>
        <w:pStyle w:val="Szvegtrzs"/>
        <w:numPr>
          <w:ilvl w:val="0"/>
          <w:numId w:val="27"/>
        </w:numPr>
        <w:tabs>
          <w:tab w:val="left" w:pos="545"/>
        </w:tabs>
        <w:spacing w:before="121" w:line="264" w:lineRule="exact"/>
        <w:ind w:right="113"/>
        <w:jc w:val="both"/>
      </w:pPr>
      <w:r>
        <w:rPr>
          <w:spacing w:val="-1"/>
        </w:rPr>
        <w:t>In</w:t>
      </w:r>
      <w:r>
        <w:rPr>
          <w:spacing w:val="11"/>
        </w:rPr>
        <w:t xml:space="preserve"> </w:t>
      </w:r>
      <w:r>
        <w:rPr>
          <w:spacing w:val="-3"/>
        </w:rPr>
        <w:t>case</w:t>
      </w:r>
      <w:r>
        <w:rPr>
          <w:spacing w:val="7"/>
        </w:rPr>
        <w:t xml:space="preserve"> </w:t>
      </w:r>
      <w:r>
        <w:t>of</w:t>
      </w:r>
      <w:r>
        <w:rPr>
          <w:spacing w:val="16"/>
        </w:rPr>
        <w:t xml:space="preserve"> </w:t>
      </w:r>
      <w:r>
        <w:rPr>
          <w:spacing w:val="-5"/>
        </w:rPr>
        <w:t>Shadow</w:t>
      </w:r>
      <w:r>
        <w:rPr>
          <w:spacing w:val="9"/>
        </w:rPr>
        <w:t xml:space="preserve"> </w:t>
      </w:r>
      <w:r>
        <w:rPr>
          <w:spacing w:val="-6"/>
        </w:rPr>
        <w:t>Auction</w:t>
      </w:r>
      <w:r>
        <w:rPr>
          <w:spacing w:val="-7"/>
        </w:rPr>
        <w:t xml:space="preserve"> </w:t>
      </w:r>
      <w:r>
        <w:rPr>
          <w:spacing w:val="-6"/>
        </w:rPr>
        <w:t>cancellation</w:t>
      </w:r>
      <w:r>
        <w:rPr>
          <w:spacing w:val="5"/>
        </w:rPr>
        <w:t xml:space="preserve"> </w:t>
      </w:r>
      <w:r>
        <w:rPr>
          <w:spacing w:val="-5"/>
        </w:rPr>
        <w:t>before</w:t>
      </w:r>
      <w:r>
        <w:rPr>
          <w:spacing w:val="8"/>
        </w:rPr>
        <w:t xml:space="preserve"> </w:t>
      </w:r>
      <w:r>
        <w:rPr>
          <w:spacing w:val="-2"/>
        </w:rPr>
        <w:t>the</w:t>
      </w:r>
      <w:r>
        <w:rPr>
          <w:spacing w:val="13"/>
        </w:rPr>
        <w:t xml:space="preserve"> </w:t>
      </w:r>
      <w:r>
        <w:rPr>
          <w:spacing w:val="-2"/>
        </w:rPr>
        <w:t>Cross</w:t>
      </w:r>
      <w:r>
        <w:rPr>
          <w:spacing w:val="8"/>
        </w:rPr>
        <w:t xml:space="preserve"> </w:t>
      </w:r>
      <w:r>
        <w:rPr>
          <w:spacing w:val="-5"/>
        </w:rPr>
        <w:t>Zonal</w:t>
      </w:r>
      <w:r>
        <w:rPr>
          <w:spacing w:val="7"/>
        </w:rPr>
        <w:t xml:space="preserve"> </w:t>
      </w:r>
      <w:r>
        <w:rPr>
          <w:spacing w:val="-6"/>
        </w:rPr>
        <w:t>Capacity</w:t>
      </w:r>
      <w:r>
        <w:rPr>
          <w:spacing w:val="13"/>
        </w:rPr>
        <w:t xml:space="preserve"> </w:t>
      </w:r>
      <w:r>
        <w:rPr>
          <w:spacing w:val="-2"/>
        </w:rPr>
        <w:t>is</w:t>
      </w:r>
      <w:r>
        <w:rPr>
          <w:spacing w:val="12"/>
        </w:rPr>
        <w:t xml:space="preserve"> </w:t>
      </w:r>
      <w:r>
        <w:rPr>
          <w:spacing w:val="-6"/>
        </w:rPr>
        <w:t>deemed</w:t>
      </w:r>
      <w:r>
        <w:rPr>
          <w:spacing w:val="5"/>
        </w:rPr>
        <w:t xml:space="preserve"> </w:t>
      </w:r>
      <w:r>
        <w:rPr>
          <w:spacing w:val="-1"/>
        </w:rPr>
        <w:t>to</w:t>
      </w:r>
      <w:r>
        <w:rPr>
          <w:spacing w:val="24"/>
        </w:rPr>
        <w:t xml:space="preserve"> </w:t>
      </w:r>
      <w:r>
        <w:rPr>
          <w:spacing w:val="-1"/>
        </w:rPr>
        <w:t>be</w:t>
      </w:r>
      <w:r>
        <w:rPr>
          <w:spacing w:val="9"/>
        </w:rPr>
        <w:t xml:space="preserve"> </w:t>
      </w:r>
      <w:r>
        <w:rPr>
          <w:spacing w:val="-6"/>
        </w:rPr>
        <w:t>allocated,</w:t>
      </w:r>
      <w:r>
        <w:rPr>
          <w:spacing w:val="56"/>
          <w:w w:val="99"/>
        </w:rPr>
        <w:t xml:space="preserve"> </w:t>
      </w:r>
      <w:r>
        <w:rPr>
          <w:spacing w:val="-1"/>
        </w:rPr>
        <w:t>no</w:t>
      </w:r>
      <w:r>
        <w:rPr>
          <w:spacing w:val="-8"/>
        </w:rPr>
        <w:t xml:space="preserve"> </w:t>
      </w:r>
      <w:r>
        <w:rPr>
          <w:spacing w:val="-6"/>
        </w:rPr>
        <w:t>compensation</w:t>
      </w:r>
      <w:r>
        <w:rPr>
          <w:spacing w:val="-21"/>
        </w:rPr>
        <w:t xml:space="preserve"> </w:t>
      </w:r>
      <w:r>
        <w:rPr>
          <w:spacing w:val="-3"/>
        </w:rPr>
        <w:t>shall</w:t>
      </w:r>
      <w:r>
        <w:rPr>
          <w:spacing w:val="-12"/>
        </w:rPr>
        <w:t xml:space="preserve"> </w:t>
      </w:r>
      <w:r>
        <w:rPr>
          <w:spacing w:val="-2"/>
        </w:rPr>
        <w:t>be</w:t>
      </w:r>
      <w:r>
        <w:rPr>
          <w:spacing w:val="-13"/>
        </w:rPr>
        <w:t xml:space="preserve"> </w:t>
      </w:r>
      <w:r>
        <w:rPr>
          <w:spacing w:val="-1"/>
        </w:rPr>
        <w:t>paid</w:t>
      </w:r>
      <w:r>
        <w:rPr>
          <w:spacing w:val="-18"/>
        </w:rPr>
        <w:t xml:space="preserve"> </w:t>
      </w:r>
      <w:r>
        <w:rPr>
          <w:spacing w:val="-1"/>
        </w:rPr>
        <w:t>to</w:t>
      </w:r>
      <w:r>
        <w:rPr>
          <w:spacing w:val="-6"/>
        </w:rPr>
        <w:t xml:space="preserve"> </w:t>
      </w:r>
      <w:r>
        <w:rPr>
          <w:spacing w:val="-2"/>
        </w:rPr>
        <w:t>the</w:t>
      </w:r>
      <w:r>
        <w:rPr>
          <w:spacing w:val="-7"/>
        </w:rPr>
        <w:t xml:space="preserve"> </w:t>
      </w:r>
      <w:r>
        <w:rPr>
          <w:spacing w:val="-6"/>
        </w:rPr>
        <w:t>Registered</w:t>
      </w:r>
      <w:r>
        <w:rPr>
          <w:spacing w:val="-28"/>
        </w:rPr>
        <w:t xml:space="preserve"> </w:t>
      </w:r>
      <w:r>
        <w:rPr>
          <w:spacing w:val="-6"/>
        </w:rPr>
        <w:t>Participants.</w:t>
      </w:r>
    </w:p>
    <w:p w14:paraId="6EFDE458" w14:textId="77777777" w:rsidR="0047145D" w:rsidRDefault="001F05E2">
      <w:pPr>
        <w:pStyle w:val="Szvegtrzs"/>
        <w:numPr>
          <w:ilvl w:val="0"/>
          <w:numId w:val="27"/>
        </w:numPr>
        <w:tabs>
          <w:tab w:val="left" w:pos="545"/>
        </w:tabs>
        <w:ind w:right="113"/>
        <w:jc w:val="both"/>
      </w:pPr>
      <w:r>
        <w:rPr>
          <w:spacing w:val="-6"/>
        </w:rPr>
        <w:t>Capacity</w:t>
      </w:r>
      <w:r>
        <w:rPr>
          <w:spacing w:val="28"/>
        </w:rPr>
        <w:t xml:space="preserve"> </w:t>
      </w:r>
      <w:r>
        <w:rPr>
          <w:spacing w:val="-2"/>
        </w:rPr>
        <w:t>is</w:t>
      </w:r>
      <w:r>
        <w:rPr>
          <w:spacing w:val="42"/>
        </w:rPr>
        <w:t xml:space="preserve"> </w:t>
      </w:r>
      <w:r>
        <w:rPr>
          <w:spacing w:val="-3"/>
        </w:rPr>
        <w:t>deemed</w:t>
      </w:r>
      <w:r>
        <w:rPr>
          <w:spacing w:val="6"/>
        </w:rPr>
        <w:t xml:space="preserve"> </w:t>
      </w:r>
      <w:r>
        <w:rPr>
          <w:spacing w:val="-1"/>
        </w:rPr>
        <w:t>to</w:t>
      </w:r>
      <w:r>
        <w:rPr>
          <w:spacing w:val="1"/>
        </w:rPr>
        <w:t xml:space="preserve"> </w:t>
      </w:r>
      <w:r>
        <w:rPr>
          <w:spacing w:val="-3"/>
        </w:rPr>
        <w:t>have</w:t>
      </w:r>
      <w:r>
        <w:rPr>
          <w:spacing w:val="32"/>
        </w:rPr>
        <w:t xml:space="preserve"> </w:t>
      </w:r>
      <w:r>
        <w:rPr>
          <w:spacing w:val="-3"/>
        </w:rPr>
        <w:t>been</w:t>
      </w:r>
      <w:r>
        <w:rPr>
          <w:spacing w:val="27"/>
        </w:rPr>
        <w:t xml:space="preserve"> </w:t>
      </w:r>
      <w:r>
        <w:rPr>
          <w:spacing w:val="-6"/>
        </w:rPr>
        <w:t>allocated</w:t>
      </w:r>
      <w:r>
        <w:rPr>
          <w:spacing w:val="7"/>
        </w:rPr>
        <w:t xml:space="preserve"> </w:t>
      </w:r>
      <w:r>
        <w:rPr>
          <w:spacing w:val="-1"/>
        </w:rPr>
        <w:t>to</w:t>
      </w:r>
      <w:r>
        <w:rPr>
          <w:spacing w:val="6"/>
        </w:rPr>
        <w:t xml:space="preserve"> </w:t>
      </w:r>
      <w:r>
        <w:t>a</w:t>
      </w:r>
      <w:r>
        <w:rPr>
          <w:spacing w:val="42"/>
        </w:rPr>
        <w:t xml:space="preserve"> </w:t>
      </w:r>
      <w:r>
        <w:rPr>
          <w:spacing w:val="-6"/>
        </w:rPr>
        <w:t>Registered</w:t>
      </w:r>
      <w:r>
        <w:rPr>
          <w:spacing w:val="45"/>
        </w:rPr>
        <w:t xml:space="preserve"> </w:t>
      </w:r>
      <w:r>
        <w:rPr>
          <w:spacing w:val="-6"/>
        </w:rPr>
        <w:t>Participant</w:t>
      </w:r>
      <w:r>
        <w:rPr>
          <w:spacing w:val="37"/>
        </w:rPr>
        <w:t xml:space="preserve"> </w:t>
      </w:r>
      <w:r>
        <w:rPr>
          <w:spacing w:val="-2"/>
        </w:rPr>
        <w:t>from</w:t>
      </w:r>
      <w:r>
        <w:rPr>
          <w:spacing w:val="29"/>
        </w:rPr>
        <w:t xml:space="preserve"> </w:t>
      </w:r>
      <w:r>
        <w:rPr>
          <w:spacing w:val="-1"/>
        </w:rPr>
        <w:t>the</w:t>
      </w:r>
      <w:r>
        <w:rPr>
          <w:spacing w:val="36"/>
        </w:rPr>
        <w:t xml:space="preserve"> </w:t>
      </w:r>
      <w:r>
        <w:rPr>
          <w:spacing w:val="-5"/>
        </w:rPr>
        <w:t>moment</w:t>
      </w:r>
      <w:r>
        <w:rPr>
          <w:spacing w:val="33"/>
        </w:rPr>
        <w:t xml:space="preserve"> </w:t>
      </w:r>
      <w:r>
        <w:rPr>
          <w:spacing w:val="-5"/>
        </w:rPr>
        <w:t>the</w:t>
      </w:r>
      <w:r>
        <w:rPr>
          <w:spacing w:val="65"/>
          <w:w w:val="99"/>
        </w:rPr>
        <w:t xml:space="preserve"> </w:t>
      </w:r>
      <w:r>
        <w:rPr>
          <w:spacing w:val="-6"/>
        </w:rPr>
        <w:t>Registered</w:t>
      </w:r>
      <w:r>
        <w:rPr>
          <w:spacing w:val="-16"/>
        </w:rPr>
        <w:t xml:space="preserve"> </w:t>
      </w:r>
      <w:r>
        <w:rPr>
          <w:spacing w:val="-6"/>
        </w:rPr>
        <w:t xml:space="preserve">Participant </w:t>
      </w:r>
      <w:r>
        <w:rPr>
          <w:spacing w:val="-3"/>
        </w:rPr>
        <w:t>has</w:t>
      </w:r>
      <w:r>
        <w:rPr>
          <w:spacing w:val="-12"/>
        </w:rPr>
        <w:t xml:space="preserve"> </w:t>
      </w:r>
      <w:r>
        <w:rPr>
          <w:spacing w:val="-2"/>
        </w:rPr>
        <w:t>been</w:t>
      </w:r>
      <w:r>
        <w:rPr>
          <w:spacing w:val="-10"/>
        </w:rPr>
        <w:t xml:space="preserve"> </w:t>
      </w:r>
      <w:r>
        <w:rPr>
          <w:spacing w:val="-6"/>
        </w:rPr>
        <w:t>informed</w:t>
      </w:r>
      <w:r>
        <w:rPr>
          <w:spacing w:val="-17"/>
        </w:rPr>
        <w:t xml:space="preserve"> </w:t>
      </w:r>
      <w:r>
        <w:t>of</w:t>
      </w:r>
      <w:r>
        <w:rPr>
          <w:spacing w:val="-7"/>
        </w:rPr>
        <w:t xml:space="preserve"> </w:t>
      </w:r>
      <w:r>
        <w:rPr>
          <w:spacing w:val="-2"/>
        </w:rPr>
        <w:t>the</w:t>
      </w:r>
      <w:r>
        <w:rPr>
          <w:spacing w:val="4"/>
        </w:rPr>
        <w:t xml:space="preserve"> </w:t>
      </w:r>
      <w:r>
        <w:rPr>
          <w:spacing w:val="-6"/>
        </w:rPr>
        <w:t>Auction</w:t>
      </w:r>
      <w:r>
        <w:rPr>
          <w:spacing w:val="-9"/>
        </w:rPr>
        <w:t xml:space="preserve"> </w:t>
      </w:r>
      <w:r>
        <w:rPr>
          <w:spacing w:val="-5"/>
        </w:rPr>
        <w:t>results</w:t>
      </w:r>
      <w:r>
        <w:rPr>
          <w:spacing w:val="-13"/>
        </w:rPr>
        <w:t xml:space="preserve"> </w:t>
      </w:r>
      <w:r>
        <w:rPr>
          <w:spacing w:val="-2"/>
        </w:rPr>
        <w:t>and</w:t>
      </w:r>
      <w:r>
        <w:rPr>
          <w:spacing w:val="-8"/>
        </w:rPr>
        <w:t xml:space="preserve"> </w:t>
      </w:r>
      <w:r>
        <w:t xml:space="preserve">the </w:t>
      </w:r>
      <w:r>
        <w:rPr>
          <w:spacing w:val="-6"/>
        </w:rPr>
        <w:t>Contestation</w:t>
      </w:r>
      <w:r>
        <w:rPr>
          <w:spacing w:val="-18"/>
        </w:rPr>
        <w:t xml:space="preserve"> </w:t>
      </w:r>
      <w:r>
        <w:rPr>
          <w:spacing w:val="-2"/>
        </w:rPr>
        <w:t>Period</w:t>
      </w:r>
      <w:r>
        <w:rPr>
          <w:spacing w:val="-11"/>
        </w:rPr>
        <w:t xml:space="preserve"> </w:t>
      </w:r>
      <w:r>
        <w:rPr>
          <w:spacing w:val="-2"/>
        </w:rPr>
        <w:t>is</w:t>
      </w:r>
      <w:r>
        <w:rPr>
          <w:spacing w:val="-5"/>
        </w:rPr>
        <w:t xml:space="preserve"> closed</w:t>
      </w:r>
      <w:r>
        <w:rPr>
          <w:spacing w:val="75"/>
          <w:w w:val="99"/>
        </w:rPr>
        <w:t xml:space="preserve"> </w:t>
      </w:r>
      <w:r>
        <w:rPr>
          <w:spacing w:val="-1"/>
        </w:rPr>
        <w:t>if</w:t>
      </w:r>
      <w:r>
        <w:rPr>
          <w:spacing w:val="-5"/>
        </w:rPr>
        <w:t xml:space="preserve"> </w:t>
      </w:r>
      <w:r>
        <w:rPr>
          <w:spacing w:val="-6"/>
        </w:rPr>
        <w:t>relevant.</w:t>
      </w:r>
    </w:p>
    <w:p w14:paraId="1D2DE69D" w14:textId="77777777" w:rsidR="0047145D" w:rsidRDefault="001F05E2">
      <w:pPr>
        <w:pStyle w:val="Szvegtrzs"/>
        <w:numPr>
          <w:ilvl w:val="0"/>
          <w:numId w:val="27"/>
        </w:numPr>
        <w:tabs>
          <w:tab w:val="left" w:pos="545"/>
        </w:tabs>
        <w:ind w:right="112"/>
        <w:jc w:val="both"/>
      </w:pPr>
      <w:r>
        <w:rPr>
          <w:spacing w:val="-3"/>
        </w:rPr>
        <w:t>The</w:t>
      </w:r>
      <w:r>
        <w:rPr>
          <w:spacing w:val="36"/>
        </w:rPr>
        <w:t xml:space="preserve"> </w:t>
      </w:r>
      <w:r>
        <w:rPr>
          <w:spacing w:val="-6"/>
        </w:rPr>
        <w:t>Allocation</w:t>
      </w:r>
      <w:r>
        <w:rPr>
          <w:spacing w:val="29"/>
        </w:rPr>
        <w:t xml:space="preserve"> </w:t>
      </w:r>
      <w:r>
        <w:rPr>
          <w:spacing w:val="-3"/>
        </w:rPr>
        <w:t>Platform</w:t>
      </w:r>
      <w:r>
        <w:rPr>
          <w:spacing w:val="34"/>
        </w:rPr>
        <w:t xml:space="preserve"> </w:t>
      </w:r>
      <w:r>
        <w:rPr>
          <w:spacing w:val="-3"/>
        </w:rPr>
        <w:t>shall</w:t>
      </w:r>
      <w:r>
        <w:rPr>
          <w:spacing w:val="32"/>
        </w:rPr>
        <w:t xml:space="preserve"> </w:t>
      </w:r>
      <w:r>
        <w:rPr>
          <w:spacing w:val="-5"/>
        </w:rPr>
        <w:t>publish</w:t>
      </w:r>
      <w:r>
        <w:rPr>
          <w:spacing w:val="18"/>
        </w:rPr>
        <w:t xml:space="preserve"> </w:t>
      </w:r>
      <w:r>
        <w:rPr>
          <w:spacing w:val="-1"/>
        </w:rPr>
        <w:t>on</w:t>
      </w:r>
      <w:r>
        <w:rPr>
          <w:spacing w:val="45"/>
        </w:rPr>
        <w:t xml:space="preserve"> </w:t>
      </w:r>
      <w:r>
        <w:rPr>
          <w:spacing w:val="-2"/>
        </w:rPr>
        <w:t>its</w:t>
      </w:r>
      <w:r>
        <w:rPr>
          <w:spacing w:val="38"/>
        </w:rPr>
        <w:t xml:space="preserve"> </w:t>
      </w:r>
      <w:r>
        <w:rPr>
          <w:spacing w:val="-5"/>
        </w:rPr>
        <w:t>website,</w:t>
      </w:r>
      <w:r>
        <w:rPr>
          <w:spacing w:val="36"/>
        </w:rPr>
        <w:t xml:space="preserve"> </w:t>
      </w:r>
      <w:r>
        <w:rPr>
          <w:spacing w:val="-6"/>
        </w:rPr>
        <w:t>without</w:t>
      </w:r>
      <w:r>
        <w:rPr>
          <w:spacing w:val="30"/>
        </w:rPr>
        <w:t xml:space="preserve"> </w:t>
      </w:r>
      <w:r>
        <w:rPr>
          <w:spacing w:val="-6"/>
        </w:rPr>
        <w:t>undue</w:t>
      </w:r>
      <w:r>
        <w:rPr>
          <w:spacing w:val="40"/>
        </w:rPr>
        <w:t xml:space="preserve"> </w:t>
      </w:r>
      <w:r>
        <w:rPr>
          <w:spacing w:val="-5"/>
        </w:rPr>
        <w:t>delay,</w:t>
      </w:r>
      <w:r>
        <w:rPr>
          <w:spacing w:val="32"/>
        </w:rPr>
        <w:t xml:space="preserve"> </w:t>
      </w:r>
      <w:r>
        <w:rPr>
          <w:spacing w:val="-1"/>
        </w:rPr>
        <w:t>the</w:t>
      </w:r>
      <w:r>
        <w:t xml:space="preserve"> </w:t>
      </w:r>
      <w:r>
        <w:rPr>
          <w:spacing w:val="-6"/>
        </w:rPr>
        <w:t>reasons</w:t>
      </w:r>
      <w:r>
        <w:rPr>
          <w:spacing w:val="25"/>
        </w:rPr>
        <w:t xml:space="preserve"> </w:t>
      </w:r>
      <w:r>
        <w:rPr>
          <w:spacing w:val="-1"/>
        </w:rPr>
        <w:t>for</w:t>
      </w:r>
      <w:r>
        <w:rPr>
          <w:spacing w:val="42"/>
        </w:rPr>
        <w:t xml:space="preserve"> </w:t>
      </w:r>
      <w:r>
        <w:rPr>
          <w:spacing w:val="-2"/>
        </w:rPr>
        <w:t>the</w:t>
      </w:r>
      <w:r>
        <w:rPr>
          <w:spacing w:val="78"/>
          <w:w w:val="99"/>
        </w:rPr>
        <w:t xml:space="preserve"> </w:t>
      </w:r>
      <w:r>
        <w:rPr>
          <w:spacing w:val="-3"/>
        </w:rPr>
        <w:t>Shadow</w:t>
      </w:r>
      <w:r>
        <w:rPr>
          <w:spacing w:val="-21"/>
        </w:rPr>
        <w:t xml:space="preserve"> </w:t>
      </w:r>
      <w:r>
        <w:rPr>
          <w:spacing w:val="-3"/>
        </w:rPr>
        <w:t>Auction</w:t>
      </w:r>
      <w:r>
        <w:rPr>
          <w:spacing w:val="-23"/>
        </w:rPr>
        <w:t xml:space="preserve"> </w:t>
      </w:r>
      <w:r>
        <w:rPr>
          <w:spacing w:val="-6"/>
        </w:rPr>
        <w:t>cancellation.</w:t>
      </w:r>
    </w:p>
    <w:p w14:paraId="04F4C9B7" w14:textId="77777777" w:rsidR="0047145D" w:rsidRDefault="0047145D">
      <w:pPr>
        <w:jc w:val="both"/>
        <w:sectPr w:rsidR="0047145D">
          <w:pgSz w:w="11910" w:h="16840"/>
          <w:pgMar w:top="1340" w:right="1300" w:bottom="1100" w:left="1300" w:header="384" w:footer="892" w:gutter="0"/>
          <w:cols w:space="720"/>
        </w:sectPr>
      </w:pPr>
    </w:p>
    <w:p w14:paraId="3DEB1931" w14:textId="77777777" w:rsidR="0047145D" w:rsidRDefault="001F05E2">
      <w:pPr>
        <w:pStyle w:val="Cmsor1"/>
        <w:spacing w:line="342" w:lineRule="exact"/>
        <w:ind w:right="506"/>
        <w:jc w:val="center"/>
        <w:rPr>
          <w:b w:val="0"/>
          <w:bCs w:val="0"/>
        </w:rPr>
      </w:pPr>
      <w:bookmarkStart w:id="45" w:name="_Toc46392651"/>
      <w:r>
        <w:rPr>
          <w:spacing w:val="-6"/>
        </w:rPr>
        <w:lastRenderedPageBreak/>
        <w:t>CHAPTER</w:t>
      </w:r>
      <w:r>
        <w:rPr>
          <w:spacing w:val="-20"/>
        </w:rPr>
        <w:t xml:space="preserve"> </w:t>
      </w:r>
      <w:r>
        <w:t>4</w:t>
      </w:r>
      <w:bookmarkEnd w:id="45"/>
    </w:p>
    <w:p w14:paraId="7F3250FA" w14:textId="77777777" w:rsidR="0047145D" w:rsidRDefault="001F05E2">
      <w:pPr>
        <w:spacing w:before="120"/>
        <w:ind w:left="508" w:right="508"/>
        <w:jc w:val="center"/>
        <w:rPr>
          <w:rFonts w:ascii="Calibri" w:eastAsia="Calibri" w:hAnsi="Calibri" w:cs="Calibri"/>
          <w:sz w:val="28"/>
          <w:szCs w:val="28"/>
        </w:rPr>
      </w:pPr>
      <w:r>
        <w:rPr>
          <w:rFonts w:ascii="Calibri"/>
          <w:b/>
          <w:spacing w:val="-2"/>
          <w:sz w:val="28"/>
        </w:rPr>
        <w:t>Use</w:t>
      </w:r>
      <w:r>
        <w:rPr>
          <w:rFonts w:ascii="Calibri"/>
          <w:b/>
          <w:spacing w:val="-9"/>
          <w:sz w:val="28"/>
        </w:rPr>
        <w:t xml:space="preserve"> </w:t>
      </w:r>
      <w:r>
        <w:rPr>
          <w:rFonts w:ascii="Calibri"/>
          <w:b/>
          <w:spacing w:val="-1"/>
          <w:sz w:val="28"/>
        </w:rPr>
        <w:t>of</w:t>
      </w:r>
      <w:r>
        <w:rPr>
          <w:rFonts w:ascii="Calibri"/>
          <w:b/>
          <w:spacing w:val="-17"/>
          <w:sz w:val="28"/>
        </w:rPr>
        <w:t xml:space="preserve"> </w:t>
      </w:r>
      <w:r>
        <w:rPr>
          <w:rFonts w:ascii="Calibri"/>
          <w:b/>
          <w:spacing w:val="-6"/>
          <w:sz w:val="28"/>
        </w:rPr>
        <w:t>Transmission</w:t>
      </w:r>
      <w:r>
        <w:rPr>
          <w:rFonts w:ascii="Calibri"/>
          <w:b/>
          <w:spacing w:val="-27"/>
          <w:sz w:val="28"/>
        </w:rPr>
        <w:t xml:space="preserve"> </w:t>
      </w:r>
      <w:r>
        <w:rPr>
          <w:rFonts w:ascii="Calibri"/>
          <w:b/>
          <w:spacing w:val="-3"/>
          <w:sz w:val="28"/>
        </w:rPr>
        <w:t>Rights</w:t>
      </w:r>
    </w:p>
    <w:p w14:paraId="48598167" w14:textId="77777777" w:rsidR="0047145D" w:rsidRDefault="0047145D">
      <w:pPr>
        <w:spacing w:before="2"/>
        <w:rPr>
          <w:rFonts w:ascii="Calibri" w:eastAsia="Calibri" w:hAnsi="Calibri" w:cs="Calibri"/>
          <w:b/>
          <w:bCs/>
          <w:sz w:val="33"/>
          <w:szCs w:val="33"/>
        </w:rPr>
      </w:pPr>
    </w:p>
    <w:p w14:paraId="2CC62C8D"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28</w:t>
      </w:r>
    </w:p>
    <w:p w14:paraId="49A7F8C9" w14:textId="77777777" w:rsidR="0047145D" w:rsidRDefault="001F05E2">
      <w:pPr>
        <w:pStyle w:val="Cmsor2"/>
        <w:ind w:right="507"/>
        <w:jc w:val="center"/>
        <w:rPr>
          <w:b w:val="0"/>
          <w:bCs w:val="0"/>
        </w:rPr>
      </w:pPr>
      <w:bookmarkStart w:id="46" w:name="_Toc46392652"/>
      <w:r>
        <w:rPr>
          <w:spacing w:val="-6"/>
        </w:rPr>
        <w:t>General</w:t>
      </w:r>
      <w:r>
        <w:rPr>
          <w:spacing w:val="-9"/>
        </w:rPr>
        <w:t xml:space="preserve"> </w:t>
      </w:r>
      <w:r>
        <w:rPr>
          <w:spacing w:val="-6"/>
        </w:rPr>
        <w:t>principles</w:t>
      </w:r>
      <w:bookmarkEnd w:id="46"/>
    </w:p>
    <w:p w14:paraId="4C000F82" w14:textId="08496D5E" w:rsidR="0047145D" w:rsidRDefault="001F05E2">
      <w:pPr>
        <w:pStyle w:val="Szvegtrzs"/>
        <w:spacing w:before="113"/>
        <w:ind w:left="118" w:right="111" w:firstLine="0"/>
        <w:jc w:val="both"/>
      </w:pPr>
      <w:r>
        <w:rPr>
          <w:spacing w:val="-3"/>
        </w:rPr>
        <w:t>The</w:t>
      </w:r>
      <w:r>
        <w:rPr>
          <w:spacing w:val="5"/>
        </w:rPr>
        <w:t xml:space="preserve"> </w:t>
      </w:r>
      <w:r>
        <w:rPr>
          <w:spacing w:val="-6"/>
        </w:rPr>
        <w:t>holder</w:t>
      </w:r>
      <w:r>
        <w:rPr>
          <w:spacing w:val="42"/>
        </w:rPr>
        <w:t xml:space="preserve"> </w:t>
      </w:r>
      <w:r>
        <w:t>of</w:t>
      </w:r>
      <w:r>
        <w:rPr>
          <w:spacing w:val="11"/>
        </w:rPr>
        <w:t xml:space="preserve"> </w:t>
      </w:r>
      <w:r>
        <w:rPr>
          <w:spacing w:val="-6"/>
        </w:rPr>
        <w:t>allocated</w:t>
      </w:r>
      <w:r>
        <w:rPr>
          <w:spacing w:val="43"/>
        </w:rPr>
        <w:t xml:space="preserve"> </w:t>
      </w:r>
      <w:r>
        <w:rPr>
          <w:spacing w:val="-6"/>
        </w:rPr>
        <w:t>Transmission</w:t>
      </w:r>
      <w:r>
        <w:rPr>
          <w:spacing w:val="48"/>
        </w:rPr>
        <w:t xml:space="preserve"> </w:t>
      </w:r>
      <w:r>
        <w:rPr>
          <w:spacing w:val="-6"/>
        </w:rPr>
        <w:t>Rights</w:t>
      </w:r>
      <w:r>
        <w:rPr>
          <w:spacing w:val="43"/>
        </w:rPr>
        <w:t xml:space="preserve"> </w:t>
      </w:r>
      <w:r>
        <w:t>may</w:t>
      </w:r>
      <w:r>
        <w:rPr>
          <w:spacing w:val="13"/>
        </w:rPr>
        <w:t xml:space="preserve"> </w:t>
      </w:r>
      <w:r>
        <w:rPr>
          <w:spacing w:val="-6"/>
        </w:rPr>
        <w:t>nominate</w:t>
      </w:r>
      <w:r>
        <w:rPr>
          <w:spacing w:val="47"/>
        </w:rPr>
        <w:t xml:space="preserve"> </w:t>
      </w:r>
      <w:r>
        <w:rPr>
          <w:spacing w:val="-1"/>
        </w:rPr>
        <w:t>the</w:t>
      </w:r>
      <w:r>
        <w:rPr>
          <w:spacing w:val="18"/>
        </w:rPr>
        <w:t xml:space="preserve"> </w:t>
      </w:r>
      <w:r>
        <w:rPr>
          <w:spacing w:val="-6"/>
        </w:rPr>
        <w:t>Transmission</w:t>
      </w:r>
      <w:r>
        <w:rPr>
          <w:spacing w:val="43"/>
        </w:rPr>
        <w:t xml:space="preserve"> </w:t>
      </w:r>
      <w:r>
        <w:rPr>
          <w:spacing w:val="-5"/>
        </w:rPr>
        <w:t>Rights</w:t>
      </w:r>
      <w:r>
        <w:rPr>
          <w:spacing w:val="48"/>
        </w:rPr>
        <w:t xml:space="preserve"> </w:t>
      </w:r>
      <w:r>
        <w:rPr>
          <w:spacing w:val="-1"/>
        </w:rPr>
        <w:t>for</w:t>
      </w:r>
      <w:r w:rsidR="00693460">
        <w:rPr>
          <w:spacing w:val="-1"/>
        </w:rPr>
        <w:t xml:space="preserve"> </w:t>
      </w:r>
      <w:r>
        <w:rPr>
          <w:spacing w:val="-2"/>
        </w:rPr>
        <w:t>its</w:t>
      </w:r>
      <w:r>
        <w:t xml:space="preserve"> </w:t>
      </w:r>
      <w:r>
        <w:rPr>
          <w:spacing w:val="-6"/>
        </w:rPr>
        <w:t>physical</w:t>
      </w:r>
      <w:r>
        <w:rPr>
          <w:spacing w:val="74"/>
          <w:w w:val="99"/>
        </w:rPr>
        <w:t xml:space="preserve"> </w:t>
      </w:r>
      <w:r>
        <w:rPr>
          <w:spacing w:val="-2"/>
        </w:rPr>
        <w:t>use</w:t>
      </w:r>
      <w:r>
        <w:rPr>
          <w:spacing w:val="20"/>
        </w:rPr>
        <w:t xml:space="preserve"> </w:t>
      </w:r>
      <w:r>
        <w:rPr>
          <w:spacing w:val="-2"/>
        </w:rPr>
        <w:t>in</w:t>
      </w:r>
      <w:r>
        <w:rPr>
          <w:spacing w:val="21"/>
        </w:rPr>
        <w:t xml:space="preserve"> </w:t>
      </w:r>
      <w:r>
        <w:rPr>
          <w:spacing w:val="-6"/>
        </w:rPr>
        <w:t>accordance</w:t>
      </w:r>
      <w:r>
        <w:rPr>
          <w:spacing w:val="29"/>
        </w:rPr>
        <w:t xml:space="preserve"> </w:t>
      </w:r>
      <w:r>
        <w:rPr>
          <w:spacing w:val="-3"/>
        </w:rPr>
        <w:t>with</w:t>
      </w:r>
      <w:r>
        <w:rPr>
          <w:spacing w:val="25"/>
        </w:rPr>
        <w:t xml:space="preserve"> </w:t>
      </w:r>
      <w:r>
        <w:rPr>
          <w:spacing w:val="-3"/>
        </w:rPr>
        <w:t>Article</w:t>
      </w:r>
      <w:r>
        <w:rPr>
          <w:spacing w:val="4"/>
        </w:rPr>
        <w:t xml:space="preserve"> </w:t>
      </w:r>
      <w:r>
        <w:rPr>
          <w:spacing w:val="-1"/>
        </w:rPr>
        <w:t>29.</w:t>
      </w:r>
      <w:r>
        <w:rPr>
          <w:spacing w:val="4"/>
        </w:rPr>
        <w:t xml:space="preserve"> </w:t>
      </w:r>
      <w:r>
        <w:rPr>
          <w:spacing w:val="-3"/>
        </w:rPr>
        <w:t>The</w:t>
      </w:r>
      <w:r>
        <w:rPr>
          <w:spacing w:val="29"/>
        </w:rPr>
        <w:t xml:space="preserve"> </w:t>
      </w:r>
      <w:r>
        <w:rPr>
          <w:spacing w:val="-6"/>
        </w:rPr>
        <w:t>non</w:t>
      </w:r>
      <w:r>
        <w:rPr>
          <w:rFonts w:cs="Calibri"/>
          <w:spacing w:val="-6"/>
        </w:rPr>
        <w:t>‐</w:t>
      </w:r>
      <w:r>
        <w:rPr>
          <w:spacing w:val="-6"/>
        </w:rPr>
        <w:t>nominated</w:t>
      </w:r>
      <w:r>
        <w:rPr>
          <w:spacing w:val="23"/>
        </w:rPr>
        <w:t xml:space="preserve"> </w:t>
      </w:r>
      <w:r>
        <w:rPr>
          <w:spacing w:val="-6"/>
        </w:rPr>
        <w:t>Transmission</w:t>
      </w:r>
      <w:r>
        <w:rPr>
          <w:spacing w:val="18"/>
        </w:rPr>
        <w:t xml:space="preserve"> </w:t>
      </w:r>
      <w:r>
        <w:rPr>
          <w:spacing w:val="-3"/>
        </w:rPr>
        <w:t>Rights</w:t>
      </w:r>
      <w:r>
        <w:rPr>
          <w:spacing w:val="29"/>
        </w:rPr>
        <w:t xml:space="preserve"> </w:t>
      </w:r>
      <w:r>
        <w:rPr>
          <w:spacing w:val="-2"/>
        </w:rPr>
        <w:t>after</w:t>
      </w:r>
      <w:r>
        <w:rPr>
          <w:spacing w:val="31"/>
        </w:rPr>
        <w:t xml:space="preserve"> </w:t>
      </w:r>
      <w:r>
        <w:rPr>
          <w:spacing w:val="-6"/>
        </w:rPr>
        <w:t>nomination</w:t>
      </w:r>
      <w:r>
        <w:rPr>
          <w:spacing w:val="25"/>
        </w:rPr>
        <w:t xml:space="preserve"> </w:t>
      </w:r>
      <w:r>
        <w:rPr>
          <w:spacing w:val="-6"/>
        </w:rPr>
        <w:t>deadline</w:t>
      </w:r>
      <w:r>
        <w:rPr>
          <w:spacing w:val="69"/>
          <w:w w:val="99"/>
        </w:rPr>
        <w:t xml:space="preserve"> </w:t>
      </w:r>
      <w:r>
        <w:rPr>
          <w:spacing w:val="-1"/>
        </w:rPr>
        <w:t>are</w:t>
      </w:r>
      <w:r>
        <w:rPr>
          <w:spacing w:val="-4"/>
        </w:rPr>
        <w:t xml:space="preserve"> </w:t>
      </w:r>
      <w:r w:rsidR="005F57E9">
        <w:rPr>
          <w:spacing w:val="-4"/>
        </w:rPr>
        <w:t xml:space="preserve">subject to Use It </w:t>
      </w:r>
      <w:proofErr w:type="gramStart"/>
      <w:r w:rsidR="005F57E9">
        <w:rPr>
          <w:spacing w:val="-4"/>
        </w:rPr>
        <w:t>Or</w:t>
      </w:r>
      <w:proofErr w:type="gramEnd"/>
      <w:r w:rsidR="005F57E9">
        <w:rPr>
          <w:spacing w:val="-4"/>
        </w:rPr>
        <w:t xml:space="preserve"> Lose It principle and shall </w:t>
      </w:r>
      <w:r>
        <w:rPr>
          <w:spacing w:val="-3"/>
        </w:rPr>
        <w:t>not</w:t>
      </w:r>
      <w:r>
        <w:t xml:space="preserve"> </w:t>
      </w:r>
      <w:r w:rsidR="005F57E9">
        <w:t>be</w:t>
      </w:r>
      <w:r>
        <w:rPr>
          <w:spacing w:val="8"/>
        </w:rPr>
        <w:t xml:space="preserve"> </w:t>
      </w:r>
      <w:r>
        <w:rPr>
          <w:spacing w:val="-6"/>
        </w:rPr>
        <w:t>financially</w:t>
      </w:r>
      <w:r>
        <w:rPr>
          <w:spacing w:val="-11"/>
        </w:rPr>
        <w:t xml:space="preserve"> </w:t>
      </w:r>
      <w:r w:rsidR="005F57E9">
        <w:rPr>
          <w:spacing w:val="-11"/>
        </w:rPr>
        <w:t>remunerated</w:t>
      </w:r>
      <w:r>
        <w:rPr>
          <w:spacing w:val="-6"/>
        </w:rPr>
        <w:t>.</w:t>
      </w:r>
    </w:p>
    <w:p w14:paraId="395FDBEC" w14:textId="77777777" w:rsidR="0047145D" w:rsidRDefault="0047145D">
      <w:pPr>
        <w:spacing w:before="10"/>
        <w:rPr>
          <w:rFonts w:ascii="Calibri" w:eastAsia="Calibri" w:hAnsi="Calibri" w:cs="Calibri"/>
          <w:sz w:val="32"/>
          <w:szCs w:val="32"/>
        </w:rPr>
      </w:pPr>
    </w:p>
    <w:p w14:paraId="2D84C394"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29</w:t>
      </w:r>
    </w:p>
    <w:p w14:paraId="594FCC3F" w14:textId="77777777" w:rsidR="0047145D" w:rsidRDefault="001F05E2">
      <w:pPr>
        <w:pStyle w:val="Cmsor2"/>
        <w:ind w:right="507"/>
        <w:jc w:val="center"/>
        <w:rPr>
          <w:b w:val="0"/>
          <w:bCs w:val="0"/>
        </w:rPr>
      </w:pPr>
      <w:bookmarkStart w:id="47" w:name="_Toc46392653"/>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1"/>
        </w:rPr>
        <w:t>of</w:t>
      </w:r>
      <w:r>
        <w:rPr>
          <w:spacing w:val="-15"/>
        </w:rPr>
        <w:t xml:space="preserve"> </w:t>
      </w:r>
      <w:r>
        <w:rPr>
          <w:spacing w:val="-6"/>
        </w:rPr>
        <w:t>Transmission</w:t>
      </w:r>
      <w:r>
        <w:rPr>
          <w:spacing w:val="-17"/>
        </w:rPr>
        <w:t xml:space="preserve"> </w:t>
      </w:r>
      <w:r>
        <w:rPr>
          <w:spacing w:val="-5"/>
        </w:rPr>
        <w:t>Rights</w:t>
      </w:r>
      <w:bookmarkEnd w:id="47"/>
    </w:p>
    <w:p w14:paraId="655B71AA" w14:textId="3C457314" w:rsidR="0047145D" w:rsidRDefault="001F05E2">
      <w:pPr>
        <w:pStyle w:val="Szvegtrzs"/>
        <w:numPr>
          <w:ilvl w:val="0"/>
          <w:numId w:val="26"/>
        </w:numPr>
        <w:tabs>
          <w:tab w:val="left" w:pos="545"/>
        </w:tabs>
        <w:ind w:right="113" w:hanging="426"/>
        <w:jc w:val="both"/>
      </w:pPr>
      <w:r>
        <w:rPr>
          <w:spacing w:val="-1"/>
        </w:rPr>
        <w:t>By</w:t>
      </w:r>
      <w:r>
        <w:rPr>
          <w:spacing w:val="11"/>
        </w:rPr>
        <w:t xml:space="preserve"> </w:t>
      </w:r>
      <w:r>
        <w:rPr>
          <w:spacing w:val="-6"/>
        </w:rPr>
        <w:t>default,</w:t>
      </w:r>
      <w:r>
        <w:rPr>
          <w:spacing w:val="8"/>
        </w:rPr>
        <w:t xml:space="preserve"> </w:t>
      </w:r>
      <w:r>
        <w:rPr>
          <w:spacing w:val="-2"/>
        </w:rPr>
        <w:t>the</w:t>
      </w:r>
      <w:r>
        <w:t xml:space="preserve"> </w:t>
      </w:r>
      <w:r>
        <w:rPr>
          <w:spacing w:val="-6"/>
        </w:rPr>
        <w:t>Registered</w:t>
      </w:r>
      <w:r>
        <w:rPr>
          <w:spacing w:val="44"/>
        </w:rPr>
        <w:t xml:space="preserve"> </w:t>
      </w:r>
      <w:r>
        <w:rPr>
          <w:spacing w:val="-6"/>
        </w:rPr>
        <w:t>Participant</w:t>
      </w:r>
      <w:r>
        <w:rPr>
          <w:spacing w:val="46"/>
        </w:rPr>
        <w:t xml:space="preserve"> </w:t>
      </w:r>
      <w:r>
        <w:rPr>
          <w:spacing w:val="-1"/>
        </w:rPr>
        <w:t>to</w:t>
      </w:r>
      <w:r>
        <w:rPr>
          <w:spacing w:val="16"/>
        </w:rPr>
        <w:t xml:space="preserve"> </w:t>
      </w:r>
      <w:r>
        <w:rPr>
          <w:spacing w:val="-6"/>
        </w:rPr>
        <w:t>Shadow</w:t>
      </w:r>
      <w:r>
        <w:t xml:space="preserve"> </w:t>
      </w:r>
      <w:r>
        <w:rPr>
          <w:spacing w:val="-5"/>
        </w:rPr>
        <w:t>Auctions</w:t>
      </w:r>
      <w:r>
        <w:t xml:space="preserve"> </w:t>
      </w:r>
      <w:r>
        <w:rPr>
          <w:spacing w:val="-2"/>
        </w:rPr>
        <w:t>is</w:t>
      </w:r>
      <w:r>
        <w:t xml:space="preserve"> </w:t>
      </w:r>
      <w:r>
        <w:rPr>
          <w:spacing w:val="-6"/>
        </w:rPr>
        <w:t>designated</w:t>
      </w:r>
      <w:r>
        <w:rPr>
          <w:spacing w:val="49"/>
        </w:rPr>
        <w:t xml:space="preserve"> </w:t>
      </w:r>
      <w:r>
        <w:rPr>
          <w:spacing w:val="-1"/>
        </w:rPr>
        <w:t>as</w:t>
      </w:r>
      <w:r>
        <w:t xml:space="preserve"> </w:t>
      </w:r>
      <w:r>
        <w:rPr>
          <w:spacing w:val="-6"/>
        </w:rPr>
        <w:t>Nomination</w:t>
      </w:r>
      <w:r>
        <w:rPr>
          <w:spacing w:val="40"/>
        </w:rPr>
        <w:t xml:space="preserve"> </w:t>
      </w:r>
      <w:r>
        <w:rPr>
          <w:spacing w:val="-3"/>
        </w:rPr>
        <w:t>Agent</w:t>
      </w:r>
      <w:r>
        <w:rPr>
          <w:spacing w:val="70"/>
          <w:w w:val="99"/>
        </w:rPr>
        <w:t xml:space="preserve"> </w:t>
      </w:r>
      <w:r>
        <w:t>on</w:t>
      </w:r>
      <w:r>
        <w:rPr>
          <w:spacing w:val="36"/>
        </w:rPr>
        <w:t xml:space="preserve"> </w:t>
      </w:r>
      <w:r>
        <w:rPr>
          <w:spacing w:val="-1"/>
        </w:rPr>
        <w:t>both</w:t>
      </w:r>
      <w:r>
        <w:rPr>
          <w:spacing w:val="48"/>
        </w:rPr>
        <w:t xml:space="preserve"> </w:t>
      </w:r>
      <w:r>
        <w:rPr>
          <w:spacing w:val="-3"/>
        </w:rPr>
        <w:t>sides</w:t>
      </w:r>
      <w:r>
        <w:rPr>
          <w:spacing w:val="37"/>
        </w:rPr>
        <w:t xml:space="preserve"> </w:t>
      </w:r>
      <w:r>
        <w:t>of</w:t>
      </w:r>
      <w:r>
        <w:rPr>
          <w:spacing w:val="48"/>
        </w:rPr>
        <w:t xml:space="preserve"> </w:t>
      </w:r>
      <w:r>
        <w:rPr>
          <w:spacing w:val="-2"/>
        </w:rPr>
        <w:t>the</w:t>
      </w:r>
      <w:r>
        <w:rPr>
          <w:spacing w:val="39"/>
        </w:rPr>
        <w:t xml:space="preserve"> </w:t>
      </w:r>
      <w:r>
        <w:rPr>
          <w:spacing w:val="-6"/>
        </w:rPr>
        <w:t>Bidding</w:t>
      </w:r>
      <w:r>
        <w:rPr>
          <w:spacing w:val="42"/>
        </w:rPr>
        <w:t xml:space="preserve"> </w:t>
      </w:r>
      <w:r>
        <w:rPr>
          <w:spacing w:val="-2"/>
        </w:rPr>
        <w:t>Zone</w:t>
      </w:r>
      <w:r>
        <w:rPr>
          <w:spacing w:val="48"/>
        </w:rPr>
        <w:t xml:space="preserve"> </w:t>
      </w:r>
      <w:r>
        <w:rPr>
          <w:spacing w:val="-5"/>
        </w:rPr>
        <w:t>border</w:t>
      </w:r>
      <w:r>
        <w:rPr>
          <w:spacing w:val="39"/>
        </w:rPr>
        <w:t xml:space="preserve"> </w:t>
      </w:r>
      <w:r>
        <w:rPr>
          <w:spacing w:val="-2"/>
        </w:rPr>
        <w:t>for</w:t>
      </w:r>
      <w:r>
        <w:rPr>
          <w:spacing w:val="37"/>
        </w:rPr>
        <w:t xml:space="preserve"> </w:t>
      </w:r>
      <w:r>
        <w:t xml:space="preserve">all </w:t>
      </w:r>
      <w:r>
        <w:rPr>
          <w:spacing w:val="-2"/>
        </w:rPr>
        <w:t>its</w:t>
      </w:r>
      <w:r>
        <w:rPr>
          <w:spacing w:val="45"/>
        </w:rPr>
        <w:t xml:space="preserve"> </w:t>
      </w:r>
      <w:r>
        <w:rPr>
          <w:spacing w:val="-5"/>
        </w:rPr>
        <w:t>allocated</w:t>
      </w:r>
      <w:r>
        <w:rPr>
          <w:spacing w:val="31"/>
        </w:rPr>
        <w:t xml:space="preserve"> </w:t>
      </w:r>
      <w:r>
        <w:rPr>
          <w:spacing w:val="-6"/>
        </w:rPr>
        <w:t>Transmission</w:t>
      </w:r>
      <w:r>
        <w:rPr>
          <w:spacing w:val="38"/>
        </w:rPr>
        <w:t xml:space="preserve"> </w:t>
      </w:r>
      <w:r>
        <w:rPr>
          <w:spacing w:val="-3"/>
        </w:rPr>
        <w:t>Rights.</w:t>
      </w:r>
      <w:r>
        <w:rPr>
          <w:spacing w:val="42"/>
        </w:rPr>
        <w:t xml:space="preserve"> </w:t>
      </w:r>
      <w:r>
        <w:rPr>
          <w:spacing w:val="-2"/>
        </w:rPr>
        <w:t>If</w:t>
      </w:r>
      <w:r>
        <w:rPr>
          <w:spacing w:val="39"/>
        </w:rPr>
        <w:t xml:space="preserve"> </w:t>
      </w:r>
      <w:r>
        <w:rPr>
          <w:spacing w:val="-5"/>
        </w:rPr>
        <w:t>allowed</w:t>
      </w:r>
      <w:r>
        <w:rPr>
          <w:spacing w:val="46"/>
          <w:w w:val="99"/>
        </w:rPr>
        <w:t xml:space="preserve"> </w:t>
      </w:r>
      <w:r>
        <w:rPr>
          <w:spacing w:val="-2"/>
        </w:rPr>
        <w:t>by</w:t>
      </w:r>
      <w:r>
        <w:rPr>
          <w:spacing w:val="12"/>
        </w:rPr>
        <w:t xml:space="preserve"> </w:t>
      </w:r>
      <w:r>
        <w:rPr>
          <w:spacing w:val="-3"/>
        </w:rPr>
        <w:t>the</w:t>
      </w:r>
      <w:r>
        <w:rPr>
          <w:spacing w:val="32"/>
        </w:rPr>
        <w:t xml:space="preserve"> </w:t>
      </w:r>
      <w:r>
        <w:rPr>
          <w:spacing w:val="-6"/>
        </w:rPr>
        <w:t>Day</w:t>
      </w:r>
      <w:r>
        <w:rPr>
          <w:rFonts w:cs="Calibri"/>
          <w:spacing w:val="-6"/>
        </w:rPr>
        <w:t>‐</w:t>
      </w:r>
      <w:r>
        <w:rPr>
          <w:spacing w:val="-6"/>
        </w:rPr>
        <w:t>Ahead</w:t>
      </w:r>
      <w:r>
        <w:rPr>
          <w:spacing w:val="-2"/>
        </w:rPr>
        <w:t xml:space="preserve"> </w:t>
      </w:r>
      <w:r>
        <w:rPr>
          <w:spacing w:val="-6"/>
        </w:rPr>
        <w:t>Nomination</w:t>
      </w:r>
      <w:r>
        <w:rPr>
          <w:spacing w:val="-17"/>
        </w:rPr>
        <w:t xml:space="preserve"> </w:t>
      </w:r>
      <w:r>
        <w:rPr>
          <w:spacing w:val="-5"/>
        </w:rPr>
        <w:t>Rules</w:t>
      </w:r>
      <w:r>
        <w:rPr>
          <w:spacing w:val="-7"/>
        </w:rPr>
        <w:t xml:space="preserve"> </w:t>
      </w:r>
      <w:r>
        <w:rPr>
          <w:spacing w:val="-3"/>
        </w:rPr>
        <w:t xml:space="preserve">this </w:t>
      </w:r>
      <w:r>
        <w:rPr>
          <w:spacing w:val="-6"/>
        </w:rPr>
        <w:t>designation</w:t>
      </w:r>
      <w:r>
        <w:rPr>
          <w:spacing w:val="-19"/>
        </w:rPr>
        <w:t xml:space="preserve"> </w:t>
      </w:r>
      <w:r>
        <w:rPr>
          <w:spacing w:val="-1"/>
        </w:rPr>
        <w:t>may</w:t>
      </w:r>
      <w:r>
        <w:rPr>
          <w:spacing w:val="8"/>
        </w:rPr>
        <w:t xml:space="preserve"> </w:t>
      </w:r>
      <w:r>
        <w:rPr>
          <w:spacing w:val="-6"/>
        </w:rPr>
        <w:t>however</w:t>
      </w:r>
      <w:r>
        <w:rPr>
          <w:spacing w:val="-10"/>
        </w:rPr>
        <w:t xml:space="preserve"> </w:t>
      </w:r>
      <w:r>
        <w:rPr>
          <w:spacing w:val="-2"/>
        </w:rPr>
        <w:t>be</w:t>
      </w:r>
      <w:r>
        <w:rPr>
          <w:spacing w:val="-13"/>
        </w:rPr>
        <w:t xml:space="preserve"> </w:t>
      </w:r>
      <w:r>
        <w:rPr>
          <w:spacing w:val="-3"/>
        </w:rPr>
        <w:t>modified</w:t>
      </w:r>
      <w:r>
        <w:rPr>
          <w:spacing w:val="-14"/>
        </w:rPr>
        <w:t xml:space="preserve"> </w:t>
      </w:r>
      <w:r>
        <w:rPr>
          <w:spacing w:val="-1"/>
        </w:rPr>
        <w:t>in</w:t>
      </w:r>
      <w:r>
        <w:rPr>
          <w:spacing w:val="-3"/>
        </w:rPr>
        <w:t xml:space="preserve"> </w:t>
      </w:r>
      <w:r>
        <w:rPr>
          <w:spacing w:val="-6"/>
        </w:rPr>
        <w:t>accordance</w:t>
      </w:r>
      <w:r>
        <w:rPr>
          <w:spacing w:val="-9"/>
        </w:rPr>
        <w:t xml:space="preserve"> </w:t>
      </w:r>
      <w:r>
        <w:t>with</w:t>
      </w:r>
      <w:r>
        <w:rPr>
          <w:spacing w:val="75"/>
          <w:w w:val="99"/>
        </w:rPr>
        <w:t xml:space="preserve"> </w:t>
      </w:r>
      <w:r>
        <w:rPr>
          <w:spacing w:val="-3"/>
        </w:rPr>
        <w:t>this</w:t>
      </w:r>
      <w:r>
        <w:rPr>
          <w:spacing w:val="-20"/>
        </w:rPr>
        <w:t xml:space="preserve"> </w:t>
      </w:r>
      <w:r>
        <w:rPr>
          <w:spacing w:val="-3"/>
        </w:rPr>
        <w:t>Article.</w:t>
      </w:r>
    </w:p>
    <w:p w14:paraId="00246C5D" w14:textId="77777777" w:rsidR="0047145D" w:rsidRDefault="001F05E2">
      <w:pPr>
        <w:pStyle w:val="Szvegtrzs"/>
        <w:numPr>
          <w:ilvl w:val="0"/>
          <w:numId w:val="26"/>
        </w:numPr>
        <w:tabs>
          <w:tab w:val="left" w:pos="545"/>
        </w:tabs>
        <w:spacing w:before="121" w:line="266" w:lineRule="exact"/>
        <w:ind w:right="113" w:hanging="426"/>
        <w:jc w:val="both"/>
      </w:pPr>
      <w:r>
        <w:rPr>
          <w:spacing w:val="-6"/>
        </w:rPr>
        <w:t>Persons</w:t>
      </w:r>
      <w:r>
        <w:rPr>
          <w:spacing w:val="2"/>
        </w:rPr>
        <w:t xml:space="preserve"> </w:t>
      </w:r>
      <w:r>
        <w:rPr>
          <w:spacing w:val="-6"/>
        </w:rPr>
        <w:t>eligible</w:t>
      </w:r>
      <w:r>
        <w:rPr>
          <w:spacing w:val="1"/>
        </w:rPr>
        <w:t xml:space="preserve"> </w:t>
      </w:r>
      <w:r>
        <w:rPr>
          <w:spacing w:val="-1"/>
        </w:rPr>
        <w:t>to</w:t>
      </w:r>
      <w:r>
        <w:rPr>
          <w:spacing w:val="18"/>
        </w:rPr>
        <w:t xml:space="preserve"> </w:t>
      </w:r>
      <w:r>
        <w:rPr>
          <w:spacing w:val="-6"/>
        </w:rPr>
        <w:t>nominate</w:t>
      </w:r>
      <w:r>
        <w:rPr>
          <w:spacing w:val="9"/>
        </w:rPr>
        <w:t xml:space="preserve"> </w:t>
      </w:r>
      <w:r>
        <w:rPr>
          <w:spacing w:val="-6"/>
        </w:rPr>
        <w:t>Transmission</w:t>
      </w:r>
      <w:r>
        <w:rPr>
          <w:spacing w:val="-1"/>
        </w:rPr>
        <w:t xml:space="preserve"> </w:t>
      </w:r>
      <w:r>
        <w:rPr>
          <w:spacing w:val="-3"/>
        </w:rPr>
        <w:t>Rights</w:t>
      </w:r>
      <w:r>
        <w:rPr>
          <w:spacing w:val="5"/>
        </w:rPr>
        <w:t xml:space="preserve"> </w:t>
      </w:r>
      <w:r>
        <w:rPr>
          <w:spacing w:val="-3"/>
        </w:rPr>
        <w:t>shall</w:t>
      </w:r>
      <w:r>
        <w:rPr>
          <w:spacing w:val="-1"/>
        </w:rPr>
        <w:t xml:space="preserve"> </w:t>
      </w:r>
      <w:r>
        <w:rPr>
          <w:spacing w:val="-5"/>
        </w:rPr>
        <w:t>fulfil</w:t>
      </w:r>
      <w:r>
        <w:rPr>
          <w:spacing w:val="7"/>
        </w:rPr>
        <w:t xml:space="preserve"> </w:t>
      </w:r>
      <w:r>
        <w:t>the</w:t>
      </w:r>
      <w:r>
        <w:rPr>
          <w:spacing w:val="16"/>
        </w:rPr>
        <w:t xml:space="preserve"> </w:t>
      </w:r>
      <w:r>
        <w:rPr>
          <w:spacing w:val="-6"/>
        </w:rPr>
        <w:t>requirement</w:t>
      </w:r>
      <w:r>
        <w:rPr>
          <w:spacing w:val="2"/>
        </w:rPr>
        <w:t xml:space="preserve"> </w:t>
      </w:r>
      <w:r>
        <w:rPr>
          <w:spacing w:val="-6"/>
        </w:rPr>
        <w:t>described</w:t>
      </w:r>
      <w:r>
        <w:rPr>
          <w:spacing w:val="1"/>
        </w:rPr>
        <w:t xml:space="preserve"> </w:t>
      </w:r>
      <w:r>
        <w:rPr>
          <w:spacing w:val="-2"/>
        </w:rPr>
        <w:t>in</w:t>
      </w:r>
      <w:r>
        <w:rPr>
          <w:spacing w:val="10"/>
        </w:rPr>
        <w:t xml:space="preserve"> </w:t>
      </w:r>
      <w:r>
        <w:rPr>
          <w:spacing w:val="-6"/>
        </w:rPr>
        <w:t>applicable</w:t>
      </w:r>
      <w:r>
        <w:rPr>
          <w:spacing w:val="76"/>
          <w:w w:val="99"/>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22"/>
        </w:rPr>
        <w:t xml:space="preserve"> </w:t>
      </w:r>
      <w:r>
        <w:rPr>
          <w:spacing w:val="-5"/>
        </w:rPr>
        <w:t>Rules.</w:t>
      </w:r>
      <w:r>
        <w:rPr>
          <w:spacing w:val="-18"/>
        </w:rPr>
        <w:t xml:space="preserve"> </w:t>
      </w:r>
      <w:r>
        <w:rPr>
          <w:spacing w:val="-6"/>
        </w:rPr>
        <w:t>Eligible</w:t>
      </w:r>
      <w:r>
        <w:rPr>
          <w:spacing w:val="-21"/>
        </w:rPr>
        <w:t xml:space="preserve"> </w:t>
      </w:r>
      <w:r>
        <w:rPr>
          <w:spacing w:val="-6"/>
        </w:rPr>
        <w:t>persons</w:t>
      </w:r>
      <w:r>
        <w:rPr>
          <w:spacing w:val="-20"/>
        </w:rPr>
        <w:t xml:space="preserve"> </w:t>
      </w:r>
      <w:r>
        <w:rPr>
          <w:spacing w:val="-2"/>
        </w:rPr>
        <w:t>may</w:t>
      </w:r>
      <w:r>
        <w:rPr>
          <w:spacing w:val="-8"/>
        </w:rPr>
        <w:t xml:space="preserve"> </w:t>
      </w:r>
      <w:r>
        <w:rPr>
          <w:spacing w:val="-2"/>
        </w:rPr>
        <w:t>be</w:t>
      </w:r>
      <w:r>
        <w:rPr>
          <w:spacing w:val="-15"/>
        </w:rPr>
        <w:t xml:space="preserve"> </w:t>
      </w:r>
      <w:r>
        <w:rPr>
          <w:spacing w:val="-2"/>
        </w:rPr>
        <w:t>the</w:t>
      </w:r>
      <w:r>
        <w:rPr>
          <w:spacing w:val="-4"/>
        </w:rPr>
        <w:t xml:space="preserve"> </w:t>
      </w:r>
      <w:r>
        <w:rPr>
          <w:spacing w:val="-7"/>
        </w:rPr>
        <w:t>following:</w:t>
      </w:r>
    </w:p>
    <w:p w14:paraId="105DEAF4" w14:textId="77777777" w:rsidR="0047145D" w:rsidRDefault="001F05E2">
      <w:pPr>
        <w:pStyle w:val="Szvegtrzs"/>
        <w:numPr>
          <w:ilvl w:val="1"/>
          <w:numId w:val="26"/>
        </w:numPr>
        <w:tabs>
          <w:tab w:val="left" w:pos="970"/>
        </w:tabs>
      </w:pPr>
      <w:r>
        <w:rPr>
          <w:spacing w:val="-2"/>
        </w:rPr>
        <w:t>the</w:t>
      </w:r>
      <w:r>
        <w:rPr>
          <w:spacing w:val="-1"/>
        </w:rPr>
        <w:t xml:space="preserve"> </w:t>
      </w:r>
      <w:r>
        <w:rPr>
          <w:spacing w:val="-6"/>
        </w:rPr>
        <w:t>Transmission</w:t>
      </w:r>
      <w:r>
        <w:rPr>
          <w:spacing w:val="-20"/>
        </w:rPr>
        <w:t xml:space="preserve"> </w:t>
      </w:r>
      <w:r>
        <w:rPr>
          <w:spacing w:val="-6"/>
        </w:rPr>
        <w:t>Rights’</w:t>
      </w:r>
      <w:r>
        <w:rPr>
          <w:spacing w:val="-16"/>
        </w:rPr>
        <w:t xml:space="preserve"> </w:t>
      </w:r>
      <w:r>
        <w:rPr>
          <w:spacing w:val="-6"/>
        </w:rPr>
        <w:t>holder;</w:t>
      </w:r>
      <w:r>
        <w:rPr>
          <w:spacing w:val="-15"/>
        </w:rPr>
        <w:t xml:space="preserve"> </w:t>
      </w:r>
      <w:r>
        <w:rPr>
          <w:spacing w:val="1"/>
        </w:rPr>
        <w:t>or</w:t>
      </w:r>
    </w:p>
    <w:p w14:paraId="7E0B4AD6" w14:textId="77777777" w:rsidR="0047145D" w:rsidRDefault="001F05E2">
      <w:pPr>
        <w:pStyle w:val="Szvegtrzs"/>
        <w:numPr>
          <w:ilvl w:val="1"/>
          <w:numId w:val="26"/>
        </w:numPr>
        <w:tabs>
          <w:tab w:val="left" w:pos="970"/>
        </w:tabs>
        <w:ind w:right="111"/>
        <w:jc w:val="both"/>
      </w:pPr>
      <w:r>
        <w:rPr>
          <w:spacing w:val="-2"/>
        </w:rPr>
        <w:t>the</w:t>
      </w:r>
      <w:r>
        <w:rPr>
          <w:spacing w:val="17"/>
        </w:rPr>
        <w:t xml:space="preserve"> </w:t>
      </w:r>
      <w:r>
        <w:rPr>
          <w:spacing w:val="-6"/>
        </w:rPr>
        <w:t>person</w:t>
      </w:r>
      <w:r>
        <w:rPr>
          <w:spacing w:val="43"/>
        </w:rPr>
        <w:t xml:space="preserve"> </w:t>
      </w:r>
      <w:r>
        <w:rPr>
          <w:spacing w:val="-6"/>
        </w:rPr>
        <w:t>notified</w:t>
      </w:r>
      <w:r>
        <w:rPr>
          <w:spacing w:val="46"/>
        </w:rPr>
        <w:t xml:space="preserve"> </w:t>
      </w:r>
      <w:r>
        <w:rPr>
          <w:spacing w:val="-2"/>
        </w:rPr>
        <w:t>by</w:t>
      </w:r>
      <w:r>
        <w:rPr>
          <w:spacing w:val="3"/>
        </w:rPr>
        <w:t xml:space="preserve"> </w:t>
      </w:r>
      <w:r>
        <w:t xml:space="preserve">the </w:t>
      </w:r>
      <w:del w:id="48" w:author="Author" w:date="2022-01-13T18:36:00Z">
        <w:r>
          <w:delText xml:space="preserve"> </w:delText>
        </w:r>
      </w:del>
      <w:r>
        <w:rPr>
          <w:spacing w:val="-6"/>
        </w:rPr>
        <w:t>Transmission</w:t>
      </w:r>
      <w:r>
        <w:rPr>
          <w:spacing w:val="45"/>
        </w:rPr>
        <w:t xml:space="preserve"> </w:t>
      </w:r>
      <w:r>
        <w:rPr>
          <w:spacing w:val="-5"/>
        </w:rPr>
        <w:t>Rights’</w:t>
      </w:r>
      <w:r>
        <w:rPr>
          <w:spacing w:val="2"/>
        </w:rPr>
        <w:t xml:space="preserve"> </w:t>
      </w:r>
      <w:r>
        <w:rPr>
          <w:spacing w:val="-6"/>
        </w:rPr>
        <w:t>holder</w:t>
      </w:r>
      <w:r>
        <w:rPr>
          <w:spacing w:val="39"/>
        </w:rPr>
        <w:t xml:space="preserve"> </w:t>
      </w:r>
      <w:r>
        <w:rPr>
          <w:spacing w:val="-3"/>
        </w:rPr>
        <w:t>during</w:t>
      </w:r>
      <w:r>
        <w:rPr>
          <w:spacing w:val="44"/>
        </w:rPr>
        <w:t xml:space="preserve"> </w:t>
      </w:r>
      <w:r>
        <w:t>the</w:t>
      </w:r>
      <w:r>
        <w:rPr>
          <w:spacing w:val="18"/>
        </w:rPr>
        <w:t xml:space="preserve"> </w:t>
      </w:r>
      <w:r>
        <w:rPr>
          <w:spacing w:val="-6"/>
        </w:rPr>
        <w:t>Day</w:t>
      </w:r>
      <w:r>
        <w:rPr>
          <w:rFonts w:cs="Calibri"/>
          <w:spacing w:val="-6"/>
        </w:rPr>
        <w:t>‐</w:t>
      </w:r>
      <w:r>
        <w:rPr>
          <w:spacing w:val="-6"/>
        </w:rPr>
        <w:t>Ahead</w:t>
      </w:r>
      <w:r>
        <w:rPr>
          <w:spacing w:val="12"/>
        </w:rPr>
        <w:t xml:space="preserve"> </w:t>
      </w:r>
      <w:r>
        <w:rPr>
          <w:spacing w:val="-6"/>
        </w:rPr>
        <w:t>Nomination</w:t>
      </w:r>
      <w:r>
        <w:rPr>
          <w:spacing w:val="62"/>
          <w:w w:val="99"/>
        </w:rPr>
        <w:t xml:space="preserve"> </w:t>
      </w:r>
      <w:r>
        <w:rPr>
          <w:spacing w:val="-5"/>
        </w:rPr>
        <w:t>process</w:t>
      </w:r>
      <w:r>
        <w:rPr>
          <w:spacing w:val="13"/>
        </w:rPr>
        <w:t xml:space="preserve"> </w:t>
      </w:r>
      <w:r>
        <w:rPr>
          <w:spacing w:val="-1"/>
        </w:rPr>
        <w:t>to</w:t>
      </w:r>
      <w:r>
        <w:rPr>
          <w:spacing w:val="26"/>
        </w:rPr>
        <w:t xml:space="preserve"> </w:t>
      </w:r>
      <w:r>
        <w:rPr>
          <w:spacing w:val="-2"/>
        </w:rPr>
        <w:t>the</w:t>
      </w:r>
      <w:r>
        <w:t xml:space="preserve"> </w:t>
      </w:r>
      <w:del w:id="49" w:author="Author" w:date="2022-01-13T18:36:00Z">
        <w:r>
          <w:rPr>
            <w:spacing w:val="4"/>
          </w:rPr>
          <w:delText xml:space="preserve"> </w:delText>
        </w:r>
      </w:del>
      <w:r>
        <w:rPr>
          <w:spacing w:val="-6"/>
        </w:rPr>
        <w:t>respective</w:t>
      </w:r>
      <w:r>
        <w:rPr>
          <w:spacing w:val="-21"/>
        </w:rPr>
        <w:t xml:space="preserve"> </w:t>
      </w:r>
      <w:r>
        <w:rPr>
          <w:spacing w:val="-3"/>
        </w:rPr>
        <w:t>TSOs</w:t>
      </w:r>
      <w:r>
        <w:rPr>
          <w:spacing w:val="-17"/>
        </w:rPr>
        <w:t xml:space="preserve"> </w:t>
      </w:r>
      <w:r>
        <w:rPr>
          <w:spacing w:val="-1"/>
        </w:rPr>
        <w:t>in</w:t>
      </w:r>
      <w:r>
        <w:rPr>
          <w:spacing w:val="-15"/>
        </w:rPr>
        <w:t xml:space="preserve"> </w:t>
      </w:r>
      <w:r>
        <w:rPr>
          <w:spacing w:val="-3"/>
        </w:rPr>
        <w:t>line</w:t>
      </w:r>
      <w:r>
        <w:rPr>
          <w:spacing w:val="-14"/>
        </w:rPr>
        <w:t xml:space="preserve"> </w:t>
      </w:r>
      <w:r>
        <w:rPr>
          <w:spacing w:val="-2"/>
        </w:rPr>
        <w:t>with</w:t>
      </w:r>
      <w:r>
        <w:rPr>
          <w:spacing w:val="-20"/>
        </w:rPr>
        <w:t xml:space="preserve"> </w:t>
      </w:r>
      <w:r>
        <w:rPr>
          <w:spacing w:val="-1"/>
        </w:rPr>
        <w:t>the</w:t>
      </w:r>
      <w:r>
        <w:rPr>
          <w:spacing w:val="-5"/>
        </w:rPr>
        <w:t xml:space="preserve"> </w:t>
      </w:r>
      <w:r>
        <w:rPr>
          <w:spacing w:val="-6"/>
        </w:rPr>
        <w:t>relevant</w:t>
      </w:r>
      <w:r>
        <w:rPr>
          <w:spacing w:val="-18"/>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4"/>
        </w:rPr>
        <w:t xml:space="preserve"> </w:t>
      </w:r>
      <w:r>
        <w:rPr>
          <w:spacing w:val="-5"/>
        </w:rPr>
        <w:t>Rules;</w:t>
      </w:r>
      <w:r>
        <w:rPr>
          <w:spacing w:val="-16"/>
        </w:rPr>
        <w:t xml:space="preserve"> </w:t>
      </w:r>
      <w:r>
        <w:rPr>
          <w:spacing w:val="1"/>
        </w:rPr>
        <w:t>or</w:t>
      </w:r>
    </w:p>
    <w:p w14:paraId="1242E4CB" w14:textId="4F5CA93F" w:rsidR="0047145D" w:rsidRDefault="001F05E2">
      <w:pPr>
        <w:pStyle w:val="Szvegtrzs"/>
        <w:numPr>
          <w:ilvl w:val="1"/>
          <w:numId w:val="26"/>
        </w:numPr>
        <w:tabs>
          <w:tab w:val="left" w:pos="970"/>
        </w:tabs>
        <w:spacing w:before="123" w:line="262" w:lineRule="exact"/>
        <w:ind w:right="840"/>
      </w:pPr>
      <w:r>
        <w:rPr>
          <w:spacing w:val="-1"/>
        </w:rPr>
        <w:t>the</w:t>
      </w:r>
      <w:r>
        <w:rPr>
          <w:spacing w:val="-3"/>
        </w:rPr>
        <w:t xml:space="preserve"> person</w:t>
      </w:r>
      <w:r>
        <w:rPr>
          <w:spacing w:val="-22"/>
        </w:rPr>
        <w:t xml:space="preserve"> </w:t>
      </w:r>
      <w:r>
        <w:rPr>
          <w:spacing w:val="-2"/>
        </w:rPr>
        <w:t>authorized</w:t>
      </w:r>
      <w:r>
        <w:rPr>
          <w:spacing w:val="-12"/>
        </w:rPr>
        <w:t xml:space="preserve"> </w:t>
      </w:r>
      <w:r>
        <w:rPr>
          <w:spacing w:val="-2"/>
        </w:rPr>
        <w:t>by</w:t>
      </w:r>
      <w:r>
        <w:rPr>
          <w:spacing w:val="18"/>
        </w:rPr>
        <w:t xml:space="preserve"> </w:t>
      </w:r>
      <w:r>
        <w:rPr>
          <w:spacing w:val="-1"/>
        </w:rPr>
        <w:t>the</w:t>
      </w:r>
      <w:r>
        <w:rPr>
          <w:spacing w:val="-8"/>
        </w:rPr>
        <w:t xml:space="preserve"> </w:t>
      </w:r>
      <w:r>
        <w:rPr>
          <w:spacing w:val="-2"/>
        </w:rPr>
        <w:t>Transmission</w:t>
      </w:r>
      <w:r>
        <w:rPr>
          <w:spacing w:val="-14"/>
        </w:rPr>
        <w:t xml:space="preserve"> </w:t>
      </w:r>
      <w:r>
        <w:rPr>
          <w:spacing w:val="-2"/>
        </w:rPr>
        <w:t>Rights’</w:t>
      </w:r>
      <w:r>
        <w:rPr>
          <w:spacing w:val="-15"/>
        </w:rPr>
        <w:t xml:space="preserve"> </w:t>
      </w:r>
      <w:r>
        <w:rPr>
          <w:spacing w:val="-2"/>
        </w:rPr>
        <w:t>holder</w:t>
      </w:r>
      <w:r>
        <w:rPr>
          <w:spacing w:val="-13"/>
        </w:rPr>
        <w:t xml:space="preserve"> </w:t>
      </w:r>
      <w:r>
        <w:rPr>
          <w:spacing w:val="-1"/>
        </w:rPr>
        <w:t>to</w:t>
      </w:r>
      <w:r>
        <w:rPr>
          <w:spacing w:val="-3"/>
        </w:rPr>
        <w:t xml:space="preserve"> </w:t>
      </w:r>
      <w:r>
        <w:rPr>
          <w:spacing w:val="-2"/>
        </w:rPr>
        <w:t>nominate</w:t>
      </w:r>
      <w:r>
        <w:rPr>
          <w:spacing w:val="-8"/>
        </w:rPr>
        <w:t xml:space="preserve"> </w:t>
      </w:r>
      <w:r>
        <w:rPr>
          <w:spacing w:val="-1"/>
        </w:rPr>
        <w:t>in</w:t>
      </w:r>
      <w:r>
        <w:rPr>
          <w:spacing w:val="-15"/>
        </w:rPr>
        <w:t xml:space="preserve"> </w:t>
      </w:r>
      <w:r>
        <w:rPr>
          <w:spacing w:val="-2"/>
        </w:rPr>
        <w:t>line</w:t>
      </w:r>
      <w:r>
        <w:rPr>
          <w:spacing w:val="-13"/>
        </w:rPr>
        <w:t xml:space="preserve"> </w:t>
      </w:r>
      <w:r>
        <w:rPr>
          <w:spacing w:val="-2"/>
        </w:rPr>
        <w:t>with</w:t>
      </w:r>
      <w:r>
        <w:rPr>
          <w:spacing w:val="-16"/>
        </w:rPr>
        <w:t xml:space="preserve"> </w:t>
      </w:r>
      <w:r>
        <w:rPr>
          <w:spacing w:val="-1"/>
        </w:rPr>
        <w:t>the</w:t>
      </w:r>
      <w:r>
        <w:rPr>
          <w:spacing w:val="42"/>
          <w:w w:val="99"/>
        </w:rPr>
        <w:t xml:space="preserve"> </w:t>
      </w:r>
      <w:r>
        <w:rPr>
          <w:spacing w:val="-1"/>
        </w:rPr>
        <w:t>relevant</w:t>
      </w:r>
      <w:r>
        <w:t xml:space="preserve"> </w:t>
      </w:r>
      <w:r>
        <w:rPr>
          <w:spacing w:val="-6"/>
        </w:rPr>
        <w:t>Day</w:t>
      </w:r>
      <w:r>
        <w:rPr>
          <w:rFonts w:cs="Calibri"/>
          <w:spacing w:val="-6"/>
        </w:rPr>
        <w:t>‐</w:t>
      </w:r>
      <w:r>
        <w:rPr>
          <w:spacing w:val="-6"/>
        </w:rPr>
        <w:t>Ahead</w:t>
      </w:r>
      <w:r>
        <w:rPr>
          <w:spacing w:val="-14"/>
        </w:rPr>
        <w:t xml:space="preserve"> </w:t>
      </w:r>
      <w:r>
        <w:rPr>
          <w:spacing w:val="-6"/>
        </w:rPr>
        <w:t>Nomination</w:t>
      </w:r>
      <w:r>
        <w:rPr>
          <w:spacing w:val="-25"/>
        </w:rPr>
        <w:t xml:space="preserve"> </w:t>
      </w:r>
      <w:r>
        <w:rPr>
          <w:spacing w:val="-5"/>
        </w:rPr>
        <w:t>Rules</w:t>
      </w:r>
      <w:r>
        <w:rPr>
          <w:spacing w:val="-17"/>
        </w:rPr>
        <w:t xml:space="preserve"> </w:t>
      </w:r>
      <w:r>
        <w:rPr>
          <w:spacing w:val="-3"/>
        </w:rPr>
        <w:t>and</w:t>
      </w:r>
      <w:r>
        <w:rPr>
          <w:spacing w:val="-16"/>
        </w:rPr>
        <w:t xml:space="preserve"> </w:t>
      </w:r>
      <w:r>
        <w:rPr>
          <w:spacing w:val="-3"/>
        </w:rPr>
        <w:t>notified</w:t>
      </w:r>
      <w:r>
        <w:rPr>
          <w:spacing w:val="-23"/>
        </w:rPr>
        <w:t xml:space="preserve"> </w:t>
      </w:r>
      <w:r>
        <w:rPr>
          <w:spacing w:val="-1"/>
        </w:rPr>
        <w:t>to</w:t>
      </w:r>
      <w:r>
        <w:rPr>
          <w:spacing w:val="-10"/>
        </w:rPr>
        <w:t xml:space="preserve"> </w:t>
      </w:r>
      <w:r>
        <w:rPr>
          <w:spacing w:val="-2"/>
        </w:rPr>
        <w:t>the</w:t>
      </w:r>
      <w:r>
        <w:rPr>
          <w:spacing w:val="-4"/>
        </w:rPr>
        <w:t xml:space="preserve"> </w:t>
      </w:r>
      <w:r>
        <w:rPr>
          <w:spacing w:val="-6"/>
        </w:rPr>
        <w:t>Allocation</w:t>
      </w:r>
      <w:r>
        <w:rPr>
          <w:spacing w:val="-26"/>
        </w:rPr>
        <w:t xml:space="preserve"> </w:t>
      </w:r>
      <w:r>
        <w:rPr>
          <w:spacing w:val="-3"/>
        </w:rPr>
        <w:t>Platform.</w:t>
      </w:r>
    </w:p>
    <w:p w14:paraId="2B4FFEC3" w14:textId="77777777" w:rsidR="0047145D" w:rsidRDefault="001F05E2">
      <w:pPr>
        <w:pStyle w:val="Szvegtrzs"/>
        <w:numPr>
          <w:ilvl w:val="0"/>
          <w:numId w:val="26"/>
        </w:numPr>
        <w:tabs>
          <w:tab w:val="left" w:pos="545"/>
        </w:tabs>
        <w:spacing w:before="119"/>
        <w:ind w:right="154" w:hanging="406"/>
        <w:jc w:val="both"/>
      </w:pPr>
      <w:r>
        <w:rPr>
          <w:spacing w:val="-3"/>
        </w:rPr>
        <w:t>The</w:t>
      </w:r>
      <w:r>
        <w:rPr>
          <w:spacing w:val="-21"/>
        </w:rPr>
        <w:t xml:space="preserve"> </w:t>
      </w:r>
      <w:r>
        <w:rPr>
          <w:spacing w:val="-6"/>
        </w:rPr>
        <w:t>Allocation</w:t>
      </w:r>
      <w:r>
        <w:rPr>
          <w:spacing w:val="-29"/>
        </w:rPr>
        <w:t xml:space="preserve"> </w:t>
      </w:r>
      <w:r>
        <w:rPr>
          <w:spacing w:val="-6"/>
        </w:rPr>
        <w:t>Platform</w:t>
      </w:r>
      <w:r>
        <w:rPr>
          <w:spacing w:val="-11"/>
        </w:rPr>
        <w:t xml:space="preserve"> </w:t>
      </w:r>
      <w:r>
        <w:rPr>
          <w:spacing w:val="-5"/>
        </w:rPr>
        <w:t>shall</w:t>
      </w:r>
      <w:r>
        <w:rPr>
          <w:spacing w:val="-23"/>
        </w:rPr>
        <w:t xml:space="preserve"> </w:t>
      </w:r>
      <w:r>
        <w:rPr>
          <w:spacing w:val="-6"/>
        </w:rPr>
        <w:t>provide</w:t>
      </w:r>
      <w:r>
        <w:rPr>
          <w:spacing w:val="-26"/>
        </w:rPr>
        <w:t xml:space="preserve"> </w:t>
      </w:r>
      <w:r>
        <w:t>on</w:t>
      </w:r>
      <w:r>
        <w:rPr>
          <w:spacing w:val="-10"/>
        </w:rPr>
        <w:t xml:space="preserve"> </w:t>
      </w:r>
      <w:r>
        <w:rPr>
          <w:spacing w:val="-2"/>
        </w:rPr>
        <w:t>its</w:t>
      </w:r>
      <w:r>
        <w:rPr>
          <w:spacing w:val="-15"/>
        </w:rPr>
        <w:t xml:space="preserve"> </w:t>
      </w:r>
      <w:r>
        <w:rPr>
          <w:spacing w:val="-5"/>
        </w:rPr>
        <w:t>website</w:t>
      </w:r>
      <w:r>
        <w:rPr>
          <w:spacing w:val="-12"/>
        </w:rPr>
        <w:t xml:space="preserve"> </w:t>
      </w:r>
      <w:r>
        <w:rPr>
          <w:spacing w:val="-1"/>
        </w:rPr>
        <w:t>an</w:t>
      </w:r>
      <w:r>
        <w:rPr>
          <w:spacing w:val="-25"/>
        </w:rPr>
        <w:t xml:space="preserve"> </w:t>
      </w:r>
      <w:r>
        <w:rPr>
          <w:spacing w:val="-6"/>
        </w:rPr>
        <w:t>overview</w:t>
      </w:r>
      <w:r>
        <w:rPr>
          <w:spacing w:val="-26"/>
        </w:rPr>
        <w:t xml:space="preserve"> </w:t>
      </w:r>
      <w:r>
        <w:t>of</w:t>
      </w:r>
      <w:r>
        <w:rPr>
          <w:spacing w:val="-15"/>
        </w:rPr>
        <w:t xml:space="preserve"> </w:t>
      </w:r>
      <w:r>
        <w:rPr>
          <w:spacing w:val="-1"/>
        </w:rPr>
        <w:t>the</w:t>
      </w:r>
      <w:r>
        <w:rPr>
          <w:spacing w:val="-8"/>
        </w:rPr>
        <w:t xml:space="preserve"> </w:t>
      </w:r>
      <w:r>
        <w:rPr>
          <w:spacing w:val="-6"/>
        </w:rPr>
        <w:t>options</w:t>
      </w:r>
      <w:r>
        <w:rPr>
          <w:spacing w:val="-20"/>
        </w:rPr>
        <w:t xml:space="preserve"> </w:t>
      </w:r>
      <w:r>
        <w:rPr>
          <w:spacing w:val="-3"/>
        </w:rPr>
        <w:t>listed</w:t>
      </w:r>
      <w:r>
        <w:rPr>
          <w:spacing w:val="-14"/>
        </w:rPr>
        <w:t xml:space="preserve"> </w:t>
      </w:r>
      <w:r>
        <w:rPr>
          <w:spacing w:val="-2"/>
        </w:rPr>
        <w:t>in</w:t>
      </w:r>
      <w:r>
        <w:rPr>
          <w:spacing w:val="-18"/>
        </w:rPr>
        <w:t xml:space="preserve"> </w:t>
      </w:r>
      <w:r>
        <w:rPr>
          <w:spacing w:val="-6"/>
        </w:rPr>
        <w:t>paragraph</w:t>
      </w:r>
      <w:r>
        <w:rPr>
          <w:spacing w:val="-19"/>
        </w:rPr>
        <w:t xml:space="preserve"> </w:t>
      </w:r>
      <w:r>
        <w:rPr>
          <w:rFonts w:ascii="Arial"/>
          <w:sz w:val="20"/>
        </w:rPr>
        <w:t>2</w:t>
      </w:r>
      <w:r>
        <w:rPr>
          <w:rFonts w:ascii="Arial"/>
          <w:spacing w:val="-2"/>
          <w:sz w:val="20"/>
        </w:rPr>
        <w:t xml:space="preserve"> </w:t>
      </w:r>
      <w:r>
        <w:t>of</w:t>
      </w:r>
      <w:r>
        <w:rPr>
          <w:spacing w:val="79"/>
          <w:w w:val="99"/>
        </w:rPr>
        <w:t xml:space="preserve"> </w:t>
      </w:r>
      <w:r>
        <w:rPr>
          <w:spacing w:val="-3"/>
        </w:rPr>
        <w:t>this</w:t>
      </w:r>
      <w:r>
        <w:rPr>
          <w:spacing w:val="-16"/>
        </w:rPr>
        <w:t xml:space="preserve"> </w:t>
      </w:r>
      <w:r>
        <w:rPr>
          <w:spacing w:val="-5"/>
        </w:rPr>
        <w:t>Article</w:t>
      </w:r>
      <w:r>
        <w:rPr>
          <w:spacing w:val="-19"/>
        </w:rPr>
        <w:t xml:space="preserve"> </w:t>
      </w:r>
      <w:r>
        <w:rPr>
          <w:spacing w:val="-3"/>
        </w:rPr>
        <w:t>which</w:t>
      </w:r>
      <w:r>
        <w:rPr>
          <w:spacing w:val="-16"/>
        </w:rPr>
        <w:t xml:space="preserve"> </w:t>
      </w:r>
      <w:r>
        <w:rPr>
          <w:spacing w:val="-2"/>
        </w:rPr>
        <w:t>are</w:t>
      </w:r>
      <w:r>
        <w:rPr>
          <w:spacing w:val="-15"/>
        </w:rPr>
        <w:t xml:space="preserve"> </w:t>
      </w:r>
      <w:r>
        <w:rPr>
          <w:spacing w:val="-6"/>
        </w:rPr>
        <w:t>applicable</w:t>
      </w:r>
      <w:r>
        <w:rPr>
          <w:spacing w:val="-26"/>
        </w:rPr>
        <w:t xml:space="preserve"> </w:t>
      </w:r>
      <w:r>
        <w:t>on</w:t>
      </w:r>
      <w:r>
        <w:rPr>
          <w:spacing w:val="-14"/>
        </w:rPr>
        <w:t xml:space="preserve"> </w:t>
      </w:r>
      <w:r>
        <w:rPr>
          <w:spacing w:val="-2"/>
        </w:rPr>
        <w:t>each</w:t>
      </w:r>
      <w:r>
        <w:rPr>
          <w:spacing w:val="-15"/>
        </w:rPr>
        <w:t xml:space="preserve"> </w:t>
      </w:r>
      <w:r>
        <w:rPr>
          <w:spacing w:val="-6"/>
        </w:rPr>
        <w:t>Bidding</w:t>
      </w:r>
      <w:r>
        <w:rPr>
          <w:spacing w:val="-20"/>
        </w:rPr>
        <w:t xml:space="preserve"> </w:t>
      </w:r>
      <w:r>
        <w:rPr>
          <w:spacing w:val="-3"/>
        </w:rPr>
        <w:t>Zone</w:t>
      </w:r>
      <w:r>
        <w:rPr>
          <w:spacing w:val="-18"/>
        </w:rPr>
        <w:t xml:space="preserve"> </w:t>
      </w:r>
      <w:r>
        <w:rPr>
          <w:spacing w:val="-3"/>
        </w:rPr>
        <w:t>border.</w:t>
      </w:r>
    </w:p>
    <w:p w14:paraId="36ED4F77" w14:textId="77777777" w:rsidR="0047145D" w:rsidRDefault="001F05E2">
      <w:pPr>
        <w:pStyle w:val="Szvegtrzs"/>
        <w:numPr>
          <w:ilvl w:val="0"/>
          <w:numId w:val="26"/>
        </w:numPr>
        <w:tabs>
          <w:tab w:val="left" w:pos="545"/>
        </w:tabs>
        <w:spacing w:line="242" w:lineRule="auto"/>
        <w:ind w:right="116" w:hanging="406"/>
        <w:jc w:val="both"/>
      </w:pPr>
      <w:r>
        <w:rPr>
          <w:spacing w:val="-1"/>
        </w:rPr>
        <w:t>For</w:t>
      </w:r>
      <w:r>
        <w:rPr>
          <w:spacing w:val="17"/>
        </w:rPr>
        <w:t xml:space="preserve"> </w:t>
      </w:r>
      <w:r>
        <w:rPr>
          <w:spacing w:val="-2"/>
        </w:rPr>
        <w:t>the</w:t>
      </w:r>
      <w:r>
        <w:rPr>
          <w:spacing w:val="15"/>
        </w:rPr>
        <w:t xml:space="preserve"> </w:t>
      </w:r>
      <w:r>
        <w:rPr>
          <w:spacing w:val="-6"/>
        </w:rPr>
        <w:t>process</w:t>
      </w:r>
      <w:r>
        <w:rPr>
          <w:spacing w:val="5"/>
        </w:rPr>
        <w:t xml:space="preserve"> </w:t>
      </w:r>
      <w:r>
        <w:t>of</w:t>
      </w:r>
      <w:r>
        <w:rPr>
          <w:spacing w:val="11"/>
        </w:rPr>
        <w:t xml:space="preserve"> </w:t>
      </w:r>
      <w:r>
        <w:rPr>
          <w:spacing w:val="-2"/>
        </w:rPr>
        <w:t>the</w:t>
      </w:r>
      <w:r>
        <w:rPr>
          <w:spacing w:val="21"/>
        </w:rPr>
        <w:t xml:space="preserve"> </w:t>
      </w:r>
      <w:r>
        <w:rPr>
          <w:spacing w:val="-6"/>
        </w:rPr>
        <w:t>notification</w:t>
      </w:r>
      <w:r>
        <w:t xml:space="preserve"> of</w:t>
      </w:r>
      <w:r>
        <w:rPr>
          <w:spacing w:val="17"/>
        </w:rPr>
        <w:t xml:space="preserve"> </w:t>
      </w:r>
      <w:r>
        <w:rPr>
          <w:spacing w:val="-2"/>
        </w:rPr>
        <w:t>the</w:t>
      </w:r>
      <w:r>
        <w:rPr>
          <w:spacing w:val="15"/>
        </w:rPr>
        <w:t xml:space="preserve"> </w:t>
      </w:r>
      <w:r>
        <w:rPr>
          <w:spacing w:val="-6"/>
        </w:rPr>
        <w:t>eligible</w:t>
      </w:r>
      <w:r>
        <w:rPr>
          <w:spacing w:val="12"/>
        </w:rPr>
        <w:t xml:space="preserve"> </w:t>
      </w:r>
      <w:r>
        <w:rPr>
          <w:spacing w:val="-5"/>
        </w:rPr>
        <w:t>persons</w:t>
      </w:r>
      <w:r>
        <w:rPr>
          <w:spacing w:val="6"/>
        </w:rPr>
        <w:t xml:space="preserve"> </w:t>
      </w:r>
      <w:r>
        <w:rPr>
          <w:spacing w:val="-1"/>
        </w:rPr>
        <w:t>to</w:t>
      </w:r>
      <w:r>
        <w:rPr>
          <w:spacing w:val="18"/>
        </w:rPr>
        <w:t xml:space="preserve"> </w:t>
      </w:r>
      <w:r>
        <w:rPr>
          <w:spacing w:val="-1"/>
        </w:rPr>
        <w:t>the</w:t>
      </w:r>
      <w:r>
        <w:rPr>
          <w:spacing w:val="23"/>
        </w:rPr>
        <w:t xml:space="preserve"> </w:t>
      </w:r>
      <w:r>
        <w:rPr>
          <w:spacing w:val="-6"/>
        </w:rPr>
        <w:t>Allocation</w:t>
      </w:r>
      <w:r>
        <w:t xml:space="preserve"> </w:t>
      </w:r>
      <w:r>
        <w:rPr>
          <w:spacing w:val="-5"/>
        </w:rPr>
        <w:t>Platform</w:t>
      </w:r>
      <w:r>
        <w:rPr>
          <w:spacing w:val="11"/>
        </w:rPr>
        <w:t xml:space="preserve"> </w:t>
      </w:r>
      <w:r>
        <w:rPr>
          <w:spacing w:val="-1"/>
        </w:rPr>
        <w:t>in</w:t>
      </w:r>
      <w:r>
        <w:rPr>
          <w:spacing w:val="12"/>
        </w:rPr>
        <w:t xml:space="preserve"> </w:t>
      </w:r>
      <w:r>
        <w:rPr>
          <w:spacing w:val="-6"/>
        </w:rPr>
        <w:t>accordance</w:t>
      </w:r>
      <w:r>
        <w:rPr>
          <w:spacing w:val="70"/>
          <w:w w:val="99"/>
        </w:rPr>
        <w:t xml:space="preserve"> </w:t>
      </w:r>
      <w:r>
        <w:rPr>
          <w:spacing w:val="-1"/>
        </w:rPr>
        <w:t>with</w:t>
      </w:r>
      <w:r>
        <w:rPr>
          <w:spacing w:val="-15"/>
        </w:rPr>
        <w:t xml:space="preserve"> </w:t>
      </w:r>
      <w:r>
        <w:rPr>
          <w:spacing w:val="-6"/>
        </w:rPr>
        <w:t>paragraph</w:t>
      </w:r>
      <w:r>
        <w:rPr>
          <w:spacing w:val="-20"/>
        </w:rPr>
        <w:t xml:space="preserve"> </w:t>
      </w:r>
      <w:r>
        <w:t>2</w:t>
      </w:r>
      <w:r>
        <w:rPr>
          <w:spacing w:val="-1"/>
        </w:rPr>
        <w:t xml:space="preserve"> </w:t>
      </w:r>
      <w:r>
        <w:rPr>
          <w:spacing w:val="-2"/>
        </w:rPr>
        <w:t>(c)</w:t>
      </w:r>
      <w:r>
        <w:rPr>
          <w:spacing w:val="-14"/>
        </w:rPr>
        <w:t xml:space="preserve"> </w:t>
      </w:r>
      <w:r>
        <w:t>of</w:t>
      </w:r>
      <w:r>
        <w:rPr>
          <w:spacing w:val="-15"/>
        </w:rPr>
        <w:t xml:space="preserve"> </w:t>
      </w:r>
      <w:r>
        <w:rPr>
          <w:spacing w:val="-1"/>
        </w:rPr>
        <w:t>this</w:t>
      </w:r>
      <w:r>
        <w:rPr>
          <w:spacing w:val="-17"/>
        </w:rPr>
        <w:t xml:space="preserve"> </w:t>
      </w:r>
      <w:r>
        <w:rPr>
          <w:spacing w:val="-5"/>
        </w:rPr>
        <w:t>Article,</w:t>
      </w:r>
      <w:r>
        <w:rPr>
          <w:spacing w:val="-19"/>
        </w:rPr>
        <w:t xml:space="preserve"> </w:t>
      </w:r>
      <w:r>
        <w:rPr>
          <w:spacing w:val="-1"/>
        </w:rPr>
        <w:t>the</w:t>
      </w:r>
      <w:r>
        <w:rPr>
          <w:spacing w:val="-3"/>
        </w:rPr>
        <w:t xml:space="preserve"> </w:t>
      </w:r>
      <w:r>
        <w:rPr>
          <w:spacing w:val="-6"/>
        </w:rPr>
        <w:t>following</w:t>
      </w:r>
      <w:r>
        <w:rPr>
          <w:spacing w:val="-20"/>
        </w:rPr>
        <w:t xml:space="preserve"> </w:t>
      </w:r>
      <w:r>
        <w:rPr>
          <w:spacing w:val="-6"/>
        </w:rPr>
        <w:t>criteria</w:t>
      </w:r>
      <w:r>
        <w:rPr>
          <w:spacing w:val="-21"/>
        </w:rPr>
        <w:t xml:space="preserve"> </w:t>
      </w:r>
      <w:r>
        <w:rPr>
          <w:spacing w:val="-3"/>
        </w:rPr>
        <w:t>should</w:t>
      </w:r>
      <w:r>
        <w:rPr>
          <w:spacing w:val="-22"/>
        </w:rPr>
        <w:t xml:space="preserve"> </w:t>
      </w:r>
      <w:r>
        <w:rPr>
          <w:spacing w:val="-1"/>
        </w:rPr>
        <w:t>be</w:t>
      </w:r>
      <w:r>
        <w:rPr>
          <w:spacing w:val="-21"/>
        </w:rPr>
        <w:t xml:space="preserve"> </w:t>
      </w:r>
      <w:r>
        <w:rPr>
          <w:spacing w:val="-1"/>
        </w:rPr>
        <w:t>met:</w:t>
      </w:r>
    </w:p>
    <w:p w14:paraId="490E4CCA" w14:textId="77777777" w:rsidR="0047145D" w:rsidRDefault="001F05E2">
      <w:pPr>
        <w:pStyle w:val="Szvegtrzs"/>
        <w:numPr>
          <w:ilvl w:val="1"/>
          <w:numId w:val="26"/>
        </w:numPr>
        <w:tabs>
          <w:tab w:val="left" w:pos="970"/>
        </w:tabs>
        <w:ind w:right="115"/>
        <w:jc w:val="both"/>
      </w:pPr>
      <w:r>
        <w:rPr>
          <w:spacing w:val="-2"/>
        </w:rPr>
        <w:t>the</w:t>
      </w:r>
      <w:r>
        <w:rPr>
          <w:spacing w:val="38"/>
        </w:rPr>
        <w:t xml:space="preserve"> </w:t>
      </w:r>
      <w:r>
        <w:rPr>
          <w:spacing w:val="-6"/>
        </w:rPr>
        <w:t>eligible</w:t>
      </w:r>
      <w:r>
        <w:rPr>
          <w:spacing w:val="32"/>
        </w:rPr>
        <w:t xml:space="preserve"> </w:t>
      </w:r>
      <w:r>
        <w:rPr>
          <w:spacing w:val="-3"/>
        </w:rPr>
        <w:t>person</w:t>
      </w:r>
      <w:r>
        <w:rPr>
          <w:spacing w:val="32"/>
        </w:rPr>
        <w:t xml:space="preserve"> </w:t>
      </w:r>
      <w:r>
        <w:rPr>
          <w:spacing w:val="-3"/>
        </w:rPr>
        <w:t>shall</w:t>
      </w:r>
      <w:r>
        <w:rPr>
          <w:spacing w:val="28"/>
        </w:rPr>
        <w:t xml:space="preserve"> </w:t>
      </w:r>
      <w:r>
        <w:rPr>
          <w:spacing w:val="-5"/>
        </w:rPr>
        <w:t>have</w:t>
      </w:r>
      <w:r>
        <w:rPr>
          <w:spacing w:val="34"/>
        </w:rPr>
        <w:t xml:space="preserve"> </w:t>
      </w:r>
      <w:r>
        <w:rPr>
          <w:spacing w:val="-1"/>
        </w:rPr>
        <w:t>an</w:t>
      </w:r>
      <w:r>
        <w:rPr>
          <w:spacing w:val="29"/>
        </w:rPr>
        <w:t xml:space="preserve"> </w:t>
      </w:r>
      <w:r>
        <w:rPr>
          <w:spacing w:val="-2"/>
        </w:rPr>
        <w:t>EIC</w:t>
      </w:r>
      <w:r>
        <w:rPr>
          <w:spacing w:val="36"/>
        </w:rPr>
        <w:t xml:space="preserve"> </w:t>
      </w:r>
      <w:r>
        <w:rPr>
          <w:spacing w:val="-3"/>
        </w:rPr>
        <w:t>Code</w:t>
      </w:r>
      <w:r>
        <w:rPr>
          <w:spacing w:val="28"/>
        </w:rPr>
        <w:t xml:space="preserve"> </w:t>
      </w:r>
      <w:r>
        <w:rPr>
          <w:spacing w:val="-1"/>
        </w:rPr>
        <w:t>in</w:t>
      </w:r>
      <w:r>
        <w:rPr>
          <w:spacing w:val="29"/>
        </w:rPr>
        <w:t xml:space="preserve"> </w:t>
      </w:r>
      <w:r>
        <w:rPr>
          <w:spacing w:val="-3"/>
        </w:rPr>
        <w:t>order</w:t>
      </w:r>
      <w:r>
        <w:rPr>
          <w:spacing w:val="24"/>
        </w:rPr>
        <w:t xml:space="preserve"> </w:t>
      </w:r>
      <w:r>
        <w:rPr>
          <w:spacing w:val="-1"/>
        </w:rPr>
        <w:t>to</w:t>
      </w:r>
      <w:r>
        <w:rPr>
          <w:spacing w:val="41"/>
        </w:rPr>
        <w:t xml:space="preserve"> </w:t>
      </w:r>
      <w:r>
        <w:rPr>
          <w:spacing w:val="-3"/>
        </w:rPr>
        <w:t>allow</w:t>
      </w:r>
      <w:r>
        <w:rPr>
          <w:spacing w:val="34"/>
        </w:rPr>
        <w:t xml:space="preserve"> </w:t>
      </w:r>
      <w:r>
        <w:rPr>
          <w:spacing w:val="-2"/>
        </w:rPr>
        <w:t>its</w:t>
      </w:r>
      <w:r>
        <w:rPr>
          <w:spacing w:val="38"/>
        </w:rPr>
        <w:t xml:space="preserve"> </w:t>
      </w:r>
      <w:r>
        <w:rPr>
          <w:spacing w:val="-6"/>
        </w:rPr>
        <w:t>identification</w:t>
      </w:r>
      <w:r>
        <w:rPr>
          <w:spacing w:val="22"/>
        </w:rPr>
        <w:t xml:space="preserve"> </w:t>
      </w:r>
      <w:r>
        <w:rPr>
          <w:spacing w:val="-1"/>
        </w:rPr>
        <w:t>in</w:t>
      </w:r>
      <w:r>
        <w:rPr>
          <w:spacing w:val="24"/>
        </w:rPr>
        <w:t xml:space="preserve"> </w:t>
      </w:r>
      <w:r>
        <w:rPr>
          <w:spacing w:val="-1"/>
        </w:rPr>
        <w:t>the</w:t>
      </w:r>
      <w:r>
        <w:rPr>
          <w:spacing w:val="39"/>
        </w:rPr>
        <w:t xml:space="preserve"> </w:t>
      </w:r>
      <w:r>
        <w:rPr>
          <w:spacing w:val="-6"/>
        </w:rPr>
        <w:t>Rights</w:t>
      </w:r>
      <w:r>
        <w:rPr>
          <w:spacing w:val="48"/>
          <w:w w:val="99"/>
        </w:rPr>
        <w:t xml:space="preserve"> </w:t>
      </w:r>
      <w:r>
        <w:rPr>
          <w:spacing w:val="-6"/>
        </w:rPr>
        <w:t>Document;</w:t>
      </w:r>
      <w:r>
        <w:rPr>
          <w:spacing w:val="-19"/>
        </w:rPr>
        <w:t xml:space="preserve"> </w:t>
      </w:r>
      <w:r>
        <w:rPr>
          <w:spacing w:val="-3"/>
        </w:rPr>
        <w:t>and</w:t>
      </w:r>
    </w:p>
    <w:p w14:paraId="44A4C2F1" w14:textId="77777777" w:rsidR="0047145D" w:rsidRDefault="001F05E2">
      <w:pPr>
        <w:pStyle w:val="Szvegtrzs"/>
        <w:numPr>
          <w:ilvl w:val="1"/>
          <w:numId w:val="26"/>
        </w:numPr>
        <w:tabs>
          <w:tab w:val="left" w:pos="970"/>
        </w:tabs>
        <w:spacing w:before="119"/>
        <w:ind w:right="112"/>
        <w:jc w:val="both"/>
      </w:pPr>
      <w:r>
        <w:rPr>
          <w:spacing w:val="-2"/>
        </w:rPr>
        <w:t>the</w:t>
      </w:r>
      <w:r>
        <w:rPr>
          <w:spacing w:val="30"/>
        </w:rPr>
        <w:t xml:space="preserve"> </w:t>
      </w:r>
      <w:r>
        <w:rPr>
          <w:spacing w:val="-6"/>
        </w:rPr>
        <w:t>Transmission</w:t>
      </w:r>
      <w:r>
        <w:rPr>
          <w:spacing w:val="13"/>
        </w:rPr>
        <w:t xml:space="preserve"> </w:t>
      </w:r>
      <w:r>
        <w:rPr>
          <w:spacing w:val="-6"/>
        </w:rPr>
        <w:t>Rights’</w:t>
      </w:r>
      <w:r>
        <w:rPr>
          <w:spacing w:val="15"/>
        </w:rPr>
        <w:t xml:space="preserve"> </w:t>
      </w:r>
      <w:r>
        <w:rPr>
          <w:spacing w:val="-3"/>
        </w:rPr>
        <w:t>holder</w:t>
      </w:r>
      <w:r>
        <w:rPr>
          <w:spacing w:val="13"/>
        </w:rPr>
        <w:t xml:space="preserve"> </w:t>
      </w:r>
      <w:r>
        <w:rPr>
          <w:spacing w:val="-3"/>
        </w:rPr>
        <w:t>shall</w:t>
      </w:r>
      <w:r>
        <w:rPr>
          <w:spacing w:val="18"/>
        </w:rPr>
        <w:t xml:space="preserve"> </w:t>
      </w:r>
      <w:r>
        <w:rPr>
          <w:spacing w:val="-5"/>
        </w:rPr>
        <w:t>notify</w:t>
      </w:r>
      <w:r>
        <w:rPr>
          <w:spacing w:val="22"/>
        </w:rPr>
        <w:t xml:space="preserve"> </w:t>
      </w:r>
      <w:r>
        <w:rPr>
          <w:spacing w:val="-2"/>
        </w:rPr>
        <w:t>the</w:t>
      </w:r>
      <w:r>
        <w:rPr>
          <w:spacing w:val="19"/>
        </w:rPr>
        <w:t xml:space="preserve"> </w:t>
      </w:r>
      <w:r>
        <w:rPr>
          <w:spacing w:val="-6"/>
        </w:rPr>
        <w:t>eligible</w:t>
      </w:r>
      <w:r>
        <w:rPr>
          <w:spacing w:val="20"/>
        </w:rPr>
        <w:t xml:space="preserve"> </w:t>
      </w:r>
      <w:r>
        <w:rPr>
          <w:spacing w:val="-3"/>
        </w:rPr>
        <w:t>person</w:t>
      </w:r>
      <w:r>
        <w:rPr>
          <w:spacing w:val="14"/>
        </w:rPr>
        <w:t xml:space="preserve"> </w:t>
      </w:r>
      <w:r>
        <w:rPr>
          <w:spacing w:val="-1"/>
        </w:rPr>
        <w:t>to</w:t>
      </w:r>
      <w:r>
        <w:rPr>
          <w:spacing w:val="32"/>
        </w:rPr>
        <w:t xml:space="preserve"> </w:t>
      </w:r>
      <w:r>
        <w:rPr>
          <w:spacing w:val="-2"/>
        </w:rPr>
        <w:t>the</w:t>
      </w:r>
      <w:r>
        <w:rPr>
          <w:spacing w:val="24"/>
        </w:rPr>
        <w:t xml:space="preserve"> </w:t>
      </w:r>
      <w:r>
        <w:rPr>
          <w:spacing w:val="-6"/>
        </w:rPr>
        <w:t>Allocation</w:t>
      </w:r>
      <w:r>
        <w:rPr>
          <w:spacing w:val="-2"/>
        </w:rPr>
        <w:t xml:space="preserve"> </w:t>
      </w:r>
      <w:r>
        <w:rPr>
          <w:spacing w:val="-3"/>
        </w:rPr>
        <w:t>Platform</w:t>
      </w:r>
      <w:r>
        <w:rPr>
          <w:spacing w:val="22"/>
        </w:rPr>
        <w:t xml:space="preserve"> </w:t>
      </w:r>
      <w:r>
        <w:rPr>
          <w:spacing w:val="-3"/>
        </w:rPr>
        <w:t>via</w:t>
      </w:r>
      <w:r>
        <w:rPr>
          <w:spacing w:val="64"/>
          <w:w w:val="99"/>
        </w:rPr>
        <w:t xml:space="preserve"> </w:t>
      </w:r>
      <w:r>
        <w:rPr>
          <w:spacing w:val="-2"/>
        </w:rPr>
        <w:t>the</w:t>
      </w:r>
      <w:r>
        <w:rPr>
          <w:spacing w:val="29"/>
        </w:rPr>
        <w:t xml:space="preserve"> </w:t>
      </w:r>
      <w:r>
        <w:rPr>
          <w:spacing w:val="-6"/>
        </w:rPr>
        <w:t>Auction</w:t>
      </w:r>
      <w:r>
        <w:rPr>
          <w:spacing w:val="10"/>
        </w:rPr>
        <w:t xml:space="preserve"> </w:t>
      </w:r>
      <w:r>
        <w:rPr>
          <w:spacing w:val="-2"/>
        </w:rPr>
        <w:t>Tool</w:t>
      </w:r>
      <w:r>
        <w:rPr>
          <w:spacing w:val="17"/>
        </w:rPr>
        <w:t xml:space="preserve"> </w:t>
      </w:r>
      <w:r>
        <w:rPr>
          <w:spacing w:val="-1"/>
        </w:rPr>
        <w:t>in</w:t>
      </w:r>
      <w:r>
        <w:rPr>
          <w:spacing w:val="16"/>
        </w:rPr>
        <w:t xml:space="preserve"> </w:t>
      </w:r>
      <w:r>
        <w:rPr>
          <w:spacing w:val="-6"/>
        </w:rPr>
        <w:t>accordance</w:t>
      </w:r>
      <w:r>
        <w:rPr>
          <w:spacing w:val="12"/>
        </w:rPr>
        <w:t xml:space="preserve"> </w:t>
      </w:r>
      <w:r>
        <w:rPr>
          <w:spacing w:val="-1"/>
        </w:rPr>
        <w:t>with</w:t>
      </w:r>
      <w:r>
        <w:rPr>
          <w:spacing w:val="21"/>
        </w:rPr>
        <w:t xml:space="preserve"> </w:t>
      </w:r>
      <w:r>
        <w:rPr>
          <w:spacing w:val="-2"/>
        </w:rPr>
        <w:t>the</w:t>
      </w:r>
      <w:r>
        <w:rPr>
          <w:spacing w:val="27"/>
        </w:rPr>
        <w:t xml:space="preserve"> </w:t>
      </w:r>
      <w:r>
        <w:rPr>
          <w:spacing w:val="-6"/>
        </w:rPr>
        <w:t>Information</w:t>
      </w:r>
      <w:r>
        <w:rPr>
          <w:spacing w:val="2"/>
        </w:rPr>
        <w:t xml:space="preserve"> </w:t>
      </w:r>
      <w:r>
        <w:rPr>
          <w:spacing w:val="-2"/>
        </w:rPr>
        <w:t>System</w:t>
      </w:r>
      <w:r>
        <w:rPr>
          <w:spacing w:val="25"/>
        </w:rPr>
        <w:t xml:space="preserve"> </w:t>
      </w:r>
      <w:r>
        <w:rPr>
          <w:spacing w:val="-5"/>
        </w:rPr>
        <w:t>Rules</w:t>
      </w:r>
      <w:r>
        <w:rPr>
          <w:spacing w:val="17"/>
        </w:rPr>
        <w:t xml:space="preserve"> </w:t>
      </w:r>
      <w:r>
        <w:rPr>
          <w:spacing w:val="-2"/>
        </w:rPr>
        <w:t>and</w:t>
      </w:r>
      <w:r>
        <w:rPr>
          <w:spacing w:val="14"/>
        </w:rPr>
        <w:t xml:space="preserve"> </w:t>
      </w:r>
      <w:r>
        <w:rPr>
          <w:spacing w:val="-1"/>
        </w:rPr>
        <w:t>at</w:t>
      </w:r>
      <w:r>
        <w:rPr>
          <w:spacing w:val="26"/>
        </w:rPr>
        <w:t xml:space="preserve"> </w:t>
      </w:r>
      <w:r>
        <w:rPr>
          <w:spacing w:val="-2"/>
        </w:rPr>
        <w:t>the</w:t>
      </w:r>
      <w:r>
        <w:rPr>
          <w:spacing w:val="17"/>
        </w:rPr>
        <w:t xml:space="preserve"> </w:t>
      </w:r>
      <w:r>
        <w:rPr>
          <w:spacing w:val="-3"/>
        </w:rPr>
        <w:t>latest</w:t>
      </w:r>
      <w:r>
        <w:rPr>
          <w:spacing w:val="13"/>
        </w:rPr>
        <w:t xml:space="preserve"> </w:t>
      </w:r>
      <w:r>
        <w:t>one</w:t>
      </w:r>
      <w:r>
        <w:rPr>
          <w:spacing w:val="30"/>
        </w:rPr>
        <w:t xml:space="preserve"> </w:t>
      </w:r>
      <w:r>
        <w:rPr>
          <w:spacing w:val="-3"/>
        </w:rPr>
        <w:t>(1)</w:t>
      </w:r>
      <w:r>
        <w:rPr>
          <w:spacing w:val="55"/>
          <w:w w:val="99"/>
        </w:rPr>
        <w:t xml:space="preserve"> </w:t>
      </w:r>
      <w:r>
        <w:rPr>
          <w:spacing w:val="-2"/>
        </w:rPr>
        <w:t>hour</w:t>
      </w:r>
      <w:r>
        <w:rPr>
          <w:spacing w:val="-9"/>
        </w:rPr>
        <w:t xml:space="preserve"> </w:t>
      </w:r>
      <w:r>
        <w:rPr>
          <w:spacing w:val="-6"/>
        </w:rPr>
        <w:t>before</w:t>
      </w:r>
      <w:r>
        <w:rPr>
          <w:spacing w:val="-27"/>
        </w:rPr>
        <w:t xml:space="preserve"> </w:t>
      </w:r>
      <w:r>
        <w:rPr>
          <w:spacing w:val="-1"/>
        </w:rPr>
        <w:t>the</w:t>
      </w:r>
      <w:r>
        <w:rPr>
          <w:spacing w:val="-3"/>
        </w:rPr>
        <w:t xml:space="preserve"> </w:t>
      </w:r>
      <w:r>
        <w:rPr>
          <w:spacing w:val="-6"/>
        </w:rPr>
        <w:t>launch</w:t>
      </w:r>
      <w:r>
        <w:rPr>
          <w:spacing w:val="-24"/>
        </w:rPr>
        <w:t xml:space="preserve"> </w:t>
      </w:r>
      <w:r>
        <w:t>of</w:t>
      </w:r>
      <w:r>
        <w:rPr>
          <w:spacing w:val="-6"/>
        </w:rPr>
        <w:t xml:space="preserve"> </w:t>
      </w:r>
      <w:r>
        <w:rPr>
          <w:spacing w:val="-2"/>
        </w:rPr>
        <w:t>the</w:t>
      </w:r>
      <w:r>
        <w:rPr>
          <w:spacing w:val="-4"/>
        </w:rPr>
        <w:t xml:space="preserve"> </w:t>
      </w:r>
      <w:r>
        <w:rPr>
          <w:spacing w:val="-6"/>
        </w:rPr>
        <w:t>Shadow</w:t>
      </w:r>
      <w:r>
        <w:rPr>
          <w:spacing w:val="-22"/>
        </w:rPr>
        <w:t xml:space="preserve"> </w:t>
      </w:r>
      <w:r>
        <w:rPr>
          <w:spacing w:val="-6"/>
        </w:rPr>
        <w:t>Auctions.</w:t>
      </w:r>
    </w:p>
    <w:p w14:paraId="7FD75E0E" w14:textId="7C90FBDB" w:rsidR="0047145D" w:rsidRDefault="001F05E2">
      <w:pPr>
        <w:pStyle w:val="Szvegtrzs"/>
        <w:numPr>
          <w:ilvl w:val="0"/>
          <w:numId w:val="26"/>
        </w:numPr>
        <w:tabs>
          <w:tab w:val="left" w:pos="545"/>
        </w:tabs>
        <w:ind w:right="115" w:hanging="426"/>
        <w:jc w:val="both"/>
      </w:pPr>
      <w:r>
        <w:rPr>
          <w:spacing w:val="-3"/>
        </w:rPr>
        <w:t>The</w:t>
      </w:r>
      <w:r>
        <w:rPr>
          <w:spacing w:val="47"/>
        </w:rPr>
        <w:t xml:space="preserve"> </w:t>
      </w:r>
      <w:r>
        <w:rPr>
          <w:spacing w:val="-5"/>
        </w:rPr>
        <w:t>Allocation</w:t>
      </w:r>
      <w:r>
        <w:rPr>
          <w:spacing w:val="42"/>
        </w:rPr>
        <w:t xml:space="preserve"> </w:t>
      </w:r>
      <w:r>
        <w:rPr>
          <w:spacing w:val="-3"/>
        </w:rPr>
        <w:t>Platform</w:t>
      </w:r>
      <w:r>
        <w:rPr>
          <w:spacing w:val="5"/>
        </w:rPr>
        <w:t xml:space="preserve"> </w:t>
      </w:r>
      <w:r>
        <w:rPr>
          <w:spacing w:val="-3"/>
        </w:rPr>
        <w:t>shall</w:t>
      </w:r>
      <w:r>
        <w:rPr>
          <w:spacing w:val="49"/>
        </w:rPr>
        <w:t xml:space="preserve"> </w:t>
      </w:r>
      <w:r>
        <w:rPr>
          <w:spacing w:val="-2"/>
        </w:rPr>
        <w:t>not</w:t>
      </w:r>
      <w:r>
        <w:rPr>
          <w:spacing w:val="7"/>
        </w:rPr>
        <w:t xml:space="preserve"> </w:t>
      </w:r>
      <w:proofErr w:type="gramStart"/>
      <w:r>
        <w:rPr>
          <w:spacing w:val="-2"/>
        </w:rPr>
        <w:t>take</w:t>
      </w:r>
      <w:r>
        <w:rPr>
          <w:spacing w:val="7"/>
        </w:rPr>
        <w:t xml:space="preserve"> </w:t>
      </w:r>
      <w:r>
        <w:rPr>
          <w:spacing w:val="-3"/>
        </w:rPr>
        <w:t>into</w:t>
      </w:r>
      <w:r>
        <w:rPr>
          <w:spacing w:val="4"/>
        </w:rPr>
        <w:t xml:space="preserve"> </w:t>
      </w:r>
      <w:r>
        <w:rPr>
          <w:spacing w:val="-6"/>
        </w:rPr>
        <w:t>account</w:t>
      </w:r>
      <w:proofErr w:type="gramEnd"/>
      <w:r>
        <w:rPr>
          <w:spacing w:val="41"/>
        </w:rPr>
        <w:t xml:space="preserve"> </w:t>
      </w:r>
      <w:r>
        <w:rPr>
          <w:spacing w:val="-6"/>
        </w:rPr>
        <w:t>notifications</w:t>
      </w:r>
      <w:r>
        <w:rPr>
          <w:spacing w:val="41"/>
        </w:rPr>
        <w:t xml:space="preserve"> </w:t>
      </w:r>
      <w:r>
        <w:t xml:space="preserve">of </w:t>
      </w:r>
      <w:r>
        <w:rPr>
          <w:spacing w:val="-6"/>
        </w:rPr>
        <w:t>eligible</w:t>
      </w:r>
      <w:r>
        <w:rPr>
          <w:spacing w:val="2"/>
        </w:rPr>
        <w:t xml:space="preserve"> </w:t>
      </w:r>
      <w:r>
        <w:rPr>
          <w:spacing w:val="-6"/>
        </w:rPr>
        <w:t>persons</w:t>
      </w:r>
      <w:r>
        <w:rPr>
          <w:spacing w:val="48"/>
        </w:rPr>
        <w:t xml:space="preserve"> </w:t>
      </w:r>
      <w:r>
        <w:rPr>
          <w:spacing w:val="-5"/>
        </w:rPr>
        <w:t>which</w:t>
      </w:r>
      <w:r>
        <w:t xml:space="preserve"> </w:t>
      </w:r>
      <w:r w:rsidR="00693460">
        <w:rPr>
          <w:spacing w:val="1"/>
        </w:rPr>
        <w:t>d</w:t>
      </w:r>
      <w:r>
        <w:rPr>
          <w:spacing w:val="-2"/>
        </w:rPr>
        <w:t>o</w:t>
      </w:r>
      <w:r w:rsidR="00693460">
        <w:rPr>
          <w:spacing w:val="75"/>
          <w:w w:val="99"/>
        </w:rPr>
        <w:t xml:space="preserve"> </w:t>
      </w:r>
      <w:r>
        <w:rPr>
          <w:spacing w:val="-3"/>
        </w:rPr>
        <w:t>not</w:t>
      </w:r>
      <w:r>
        <w:rPr>
          <w:spacing w:val="14"/>
        </w:rPr>
        <w:t xml:space="preserve"> </w:t>
      </w:r>
      <w:r>
        <w:rPr>
          <w:spacing w:val="-2"/>
        </w:rPr>
        <w:t>meet</w:t>
      </w:r>
      <w:r>
        <w:rPr>
          <w:spacing w:val="34"/>
        </w:rPr>
        <w:t xml:space="preserve"> </w:t>
      </w:r>
      <w:r>
        <w:rPr>
          <w:spacing w:val="-1"/>
        </w:rPr>
        <w:t>the</w:t>
      </w:r>
      <w:r>
        <w:rPr>
          <w:spacing w:val="43"/>
        </w:rPr>
        <w:t xml:space="preserve"> </w:t>
      </w:r>
      <w:r>
        <w:rPr>
          <w:spacing w:val="-6"/>
        </w:rPr>
        <w:t>criteria</w:t>
      </w:r>
      <w:r>
        <w:rPr>
          <w:spacing w:val="30"/>
        </w:rPr>
        <w:t xml:space="preserve"> </w:t>
      </w:r>
      <w:r>
        <w:rPr>
          <w:spacing w:val="-1"/>
        </w:rPr>
        <w:t>in</w:t>
      </w:r>
      <w:r>
        <w:rPr>
          <w:spacing w:val="48"/>
        </w:rPr>
        <w:t xml:space="preserve"> </w:t>
      </w:r>
      <w:r>
        <w:rPr>
          <w:spacing w:val="-6"/>
        </w:rPr>
        <w:t>accordance</w:t>
      </w:r>
      <w:r>
        <w:rPr>
          <w:spacing w:val="34"/>
        </w:rPr>
        <w:t xml:space="preserve"> </w:t>
      </w:r>
      <w:r>
        <w:rPr>
          <w:spacing w:val="-2"/>
        </w:rPr>
        <w:t>with</w:t>
      </w:r>
      <w:r>
        <w:rPr>
          <w:spacing w:val="38"/>
        </w:rPr>
        <w:t xml:space="preserve"> </w:t>
      </w:r>
      <w:r>
        <w:rPr>
          <w:spacing w:val="-6"/>
        </w:rPr>
        <w:t>paragraph</w:t>
      </w:r>
      <w:r>
        <w:rPr>
          <w:spacing w:val="28"/>
        </w:rPr>
        <w:t xml:space="preserve"> </w:t>
      </w:r>
      <w:r>
        <w:t>4</w:t>
      </w:r>
      <w:r>
        <w:rPr>
          <w:spacing w:val="3"/>
        </w:rPr>
        <w:t xml:space="preserve"> </w:t>
      </w:r>
      <w:r>
        <w:t>of</w:t>
      </w:r>
      <w:r>
        <w:rPr>
          <w:spacing w:val="37"/>
        </w:rPr>
        <w:t xml:space="preserve"> </w:t>
      </w:r>
      <w:r>
        <w:rPr>
          <w:spacing w:val="-1"/>
        </w:rPr>
        <w:t>this</w:t>
      </w:r>
      <w:r>
        <w:rPr>
          <w:spacing w:val="44"/>
        </w:rPr>
        <w:t xml:space="preserve"> </w:t>
      </w:r>
      <w:r>
        <w:rPr>
          <w:spacing w:val="-6"/>
        </w:rPr>
        <w:t>Article</w:t>
      </w:r>
      <w:r>
        <w:rPr>
          <w:spacing w:val="27"/>
        </w:rPr>
        <w:t xml:space="preserve"> </w:t>
      </w:r>
      <w:r>
        <w:t>when</w:t>
      </w:r>
      <w:r>
        <w:rPr>
          <w:spacing w:val="44"/>
        </w:rPr>
        <w:t xml:space="preserve"> </w:t>
      </w:r>
      <w:r>
        <w:rPr>
          <w:spacing w:val="-6"/>
        </w:rPr>
        <w:t>sending</w:t>
      </w:r>
      <w:r>
        <w:rPr>
          <w:spacing w:val="37"/>
        </w:rPr>
        <w:t xml:space="preserve"> </w:t>
      </w:r>
      <w:r>
        <w:rPr>
          <w:spacing w:val="-2"/>
        </w:rPr>
        <w:t>the</w:t>
      </w:r>
      <w:r>
        <w:rPr>
          <w:spacing w:val="39"/>
        </w:rPr>
        <w:t xml:space="preserve"> </w:t>
      </w:r>
      <w:r>
        <w:rPr>
          <w:spacing w:val="-7"/>
        </w:rPr>
        <w:t>Rights</w:t>
      </w:r>
      <w:r>
        <w:rPr>
          <w:spacing w:val="57"/>
          <w:w w:val="99"/>
        </w:rPr>
        <w:t xml:space="preserve"> </w:t>
      </w:r>
      <w:r>
        <w:rPr>
          <w:spacing w:val="-6"/>
        </w:rPr>
        <w:t>Document</w:t>
      </w:r>
      <w:r>
        <w:t xml:space="preserve"> </w:t>
      </w:r>
      <w:r>
        <w:rPr>
          <w:spacing w:val="-1"/>
        </w:rPr>
        <w:t>in</w:t>
      </w:r>
      <w:r>
        <w:rPr>
          <w:spacing w:val="-6"/>
        </w:rPr>
        <w:t xml:space="preserve"> respect</w:t>
      </w:r>
      <w:r>
        <w:rPr>
          <w:spacing w:val="-20"/>
        </w:rPr>
        <w:t xml:space="preserve"> </w:t>
      </w:r>
      <w:r>
        <w:t>of</w:t>
      </w:r>
      <w:r>
        <w:rPr>
          <w:spacing w:val="-10"/>
        </w:rPr>
        <w:t xml:space="preserve"> </w:t>
      </w:r>
      <w:r>
        <w:t>a</w:t>
      </w:r>
      <w:r>
        <w:rPr>
          <w:spacing w:val="-2"/>
        </w:rPr>
        <w:t xml:space="preserve"> day</w:t>
      </w:r>
      <w:r>
        <w:rPr>
          <w:spacing w:val="-21"/>
        </w:rPr>
        <w:t xml:space="preserve"> </w:t>
      </w:r>
      <w:r>
        <w:t>of</w:t>
      </w:r>
      <w:r>
        <w:rPr>
          <w:spacing w:val="-4"/>
        </w:rPr>
        <w:t xml:space="preserve"> </w:t>
      </w:r>
      <w:r>
        <w:rPr>
          <w:spacing w:val="-6"/>
        </w:rPr>
        <w:t>delivery.</w:t>
      </w:r>
    </w:p>
    <w:p w14:paraId="04403C5F" w14:textId="77777777" w:rsidR="0047145D" w:rsidRDefault="001F05E2">
      <w:pPr>
        <w:pStyle w:val="Szvegtrzs"/>
        <w:numPr>
          <w:ilvl w:val="0"/>
          <w:numId w:val="26"/>
        </w:numPr>
        <w:tabs>
          <w:tab w:val="left" w:pos="545"/>
        </w:tabs>
        <w:ind w:hanging="426"/>
      </w:pPr>
      <w:r>
        <w:rPr>
          <w:spacing w:val="-3"/>
        </w:rPr>
        <w:t>The</w:t>
      </w:r>
      <w:r>
        <w:rPr>
          <w:spacing w:val="-13"/>
        </w:rPr>
        <w:t xml:space="preserve"> </w:t>
      </w:r>
      <w:r>
        <w:rPr>
          <w:spacing w:val="-6"/>
        </w:rPr>
        <w:t>Day</w:t>
      </w:r>
      <w:r>
        <w:rPr>
          <w:rFonts w:cs="Calibri"/>
          <w:spacing w:val="-6"/>
        </w:rPr>
        <w:t>‐</w:t>
      </w:r>
      <w:r>
        <w:rPr>
          <w:spacing w:val="-6"/>
        </w:rPr>
        <w:t>Ahead</w:t>
      </w:r>
      <w:r>
        <w:rPr>
          <w:spacing w:val="-13"/>
        </w:rPr>
        <w:t xml:space="preserve"> </w:t>
      </w:r>
      <w:r>
        <w:rPr>
          <w:spacing w:val="-6"/>
        </w:rPr>
        <w:t>Nomination</w:t>
      </w:r>
      <w:r>
        <w:rPr>
          <w:spacing w:val="-21"/>
        </w:rPr>
        <w:t xml:space="preserve"> </w:t>
      </w:r>
      <w:r>
        <w:rPr>
          <w:spacing w:val="-5"/>
        </w:rPr>
        <w:t>shall</w:t>
      </w:r>
      <w:r>
        <w:rPr>
          <w:spacing w:val="-12"/>
        </w:rPr>
        <w:t xml:space="preserve"> </w:t>
      </w:r>
      <w:r>
        <w:rPr>
          <w:spacing w:val="-2"/>
        </w:rPr>
        <w:t>be</w:t>
      </w:r>
      <w:r>
        <w:rPr>
          <w:spacing w:val="-11"/>
        </w:rPr>
        <w:t xml:space="preserve"> </w:t>
      </w:r>
      <w:r>
        <w:rPr>
          <w:spacing w:val="-3"/>
        </w:rPr>
        <w:t>done</w:t>
      </w:r>
      <w:r>
        <w:rPr>
          <w:spacing w:val="-12"/>
        </w:rPr>
        <w:t xml:space="preserve"> </w:t>
      </w:r>
      <w:r>
        <w:rPr>
          <w:spacing w:val="-2"/>
        </w:rPr>
        <w:t>in</w:t>
      </w:r>
      <w:r>
        <w:rPr>
          <w:spacing w:val="-15"/>
        </w:rPr>
        <w:t xml:space="preserve"> </w:t>
      </w:r>
      <w:r>
        <w:rPr>
          <w:spacing w:val="-6"/>
        </w:rPr>
        <w:t>compliance</w:t>
      </w:r>
      <w:r>
        <w:rPr>
          <w:spacing w:val="-20"/>
        </w:rPr>
        <w:t xml:space="preserve"> </w:t>
      </w:r>
      <w:r>
        <w:rPr>
          <w:spacing w:val="-3"/>
        </w:rPr>
        <w:t>with</w:t>
      </w:r>
      <w:r>
        <w:rPr>
          <w:spacing w:val="-19"/>
        </w:rPr>
        <w:t xml:space="preserve"> </w:t>
      </w:r>
      <w:r>
        <w:rPr>
          <w:spacing w:val="-1"/>
        </w:rPr>
        <w:t>the</w:t>
      </w:r>
      <w:r>
        <w:rPr>
          <w:spacing w:val="-8"/>
        </w:rPr>
        <w:t xml:space="preserve"> </w:t>
      </w:r>
      <w:r>
        <w:rPr>
          <w:spacing w:val="-3"/>
        </w:rPr>
        <w:t>Rights</w:t>
      </w:r>
      <w:r>
        <w:rPr>
          <w:spacing w:val="-20"/>
        </w:rPr>
        <w:t xml:space="preserve"> </w:t>
      </w:r>
      <w:r>
        <w:rPr>
          <w:spacing w:val="-6"/>
        </w:rPr>
        <w:t>Document.</w:t>
      </w:r>
    </w:p>
    <w:p w14:paraId="2F58B09A" w14:textId="611B01A9" w:rsidR="0047145D" w:rsidRDefault="001F05E2">
      <w:pPr>
        <w:pStyle w:val="Szvegtrzs"/>
        <w:numPr>
          <w:ilvl w:val="0"/>
          <w:numId w:val="26"/>
        </w:numPr>
        <w:tabs>
          <w:tab w:val="left" w:pos="545"/>
        </w:tabs>
        <w:spacing w:line="242" w:lineRule="auto"/>
        <w:ind w:right="114" w:hanging="426"/>
        <w:jc w:val="both"/>
      </w:pPr>
      <w:r>
        <w:rPr>
          <w:spacing w:val="-3"/>
        </w:rPr>
        <w:t>The</w:t>
      </w:r>
      <w:r>
        <w:rPr>
          <w:spacing w:val="22"/>
        </w:rPr>
        <w:t xml:space="preserve"> </w:t>
      </w:r>
      <w:r>
        <w:rPr>
          <w:spacing w:val="-6"/>
        </w:rPr>
        <w:t>Allocation</w:t>
      </w:r>
      <w:r>
        <w:rPr>
          <w:spacing w:val="6"/>
        </w:rPr>
        <w:t xml:space="preserve"> </w:t>
      </w:r>
      <w:r>
        <w:rPr>
          <w:spacing w:val="-6"/>
        </w:rPr>
        <w:t>Platform</w:t>
      </w:r>
      <w:r>
        <w:rPr>
          <w:spacing w:val="24"/>
        </w:rPr>
        <w:t xml:space="preserve"> </w:t>
      </w:r>
      <w:r>
        <w:rPr>
          <w:spacing w:val="-5"/>
        </w:rPr>
        <w:t>shall</w:t>
      </w:r>
      <w:r>
        <w:rPr>
          <w:spacing w:val="23"/>
        </w:rPr>
        <w:t xml:space="preserve"> </w:t>
      </w:r>
      <w:r>
        <w:rPr>
          <w:spacing w:val="-5"/>
        </w:rPr>
        <w:t>publish</w:t>
      </w:r>
      <w:r>
        <w:rPr>
          <w:spacing w:val="18"/>
        </w:rPr>
        <w:t xml:space="preserve"> </w:t>
      </w:r>
      <w:r>
        <w:t>a</w:t>
      </w:r>
      <w:r>
        <w:rPr>
          <w:spacing w:val="30"/>
        </w:rPr>
        <w:t xml:space="preserve"> </w:t>
      </w:r>
      <w:r>
        <w:rPr>
          <w:spacing w:val="-3"/>
        </w:rPr>
        <w:t>list</w:t>
      </w:r>
      <w:r>
        <w:rPr>
          <w:spacing w:val="21"/>
        </w:rPr>
        <w:t xml:space="preserve"> </w:t>
      </w:r>
      <w:r>
        <w:rPr>
          <w:spacing w:val="-2"/>
        </w:rPr>
        <w:t>with</w:t>
      </w:r>
      <w:r>
        <w:rPr>
          <w:spacing w:val="17"/>
        </w:rPr>
        <w:t xml:space="preserve"> </w:t>
      </w:r>
      <w:r>
        <w:t>the</w:t>
      </w:r>
      <w:r>
        <w:rPr>
          <w:spacing w:val="28"/>
        </w:rPr>
        <w:t xml:space="preserve"> </w:t>
      </w:r>
      <w:r>
        <w:rPr>
          <w:spacing w:val="-6"/>
        </w:rPr>
        <w:t>relevant</w:t>
      </w:r>
      <w:r>
        <w:rPr>
          <w:spacing w:val="16"/>
        </w:rPr>
        <w:t xml:space="preserve"> </w:t>
      </w:r>
      <w:r>
        <w:rPr>
          <w:spacing w:val="-6"/>
        </w:rPr>
        <w:t>Day</w:t>
      </w:r>
      <w:r>
        <w:rPr>
          <w:rFonts w:cs="Calibri"/>
          <w:spacing w:val="-6"/>
        </w:rPr>
        <w:t>‐</w:t>
      </w:r>
      <w:r>
        <w:rPr>
          <w:spacing w:val="-6"/>
        </w:rPr>
        <w:t>Ahead</w:t>
      </w:r>
      <w:r>
        <w:rPr>
          <w:spacing w:val="-9"/>
        </w:rPr>
        <w:t xml:space="preserve"> </w:t>
      </w:r>
      <w:r>
        <w:rPr>
          <w:spacing w:val="-6"/>
        </w:rPr>
        <w:t>Nomination</w:t>
      </w:r>
      <w:r>
        <w:rPr>
          <w:spacing w:val="6"/>
        </w:rPr>
        <w:t xml:space="preserve"> </w:t>
      </w:r>
      <w:r>
        <w:rPr>
          <w:spacing w:val="-5"/>
        </w:rPr>
        <w:t>Rules</w:t>
      </w:r>
      <w:r>
        <w:rPr>
          <w:spacing w:val="23"/>
        </w:rPr>
        <w:t xml:space="preserve"> </w:t>
      </w:r>
      <w:r>
        <w:rPr>
          <w:spacing w:val="-2"/>
        </w:rPr>
        <w:t>for</w:t>
      </w:r>
      <w:r>
        <w:rPr>
          <w:spacing w:val="21"/>
        </w:rPr>
        <w:t xml:space="preserve"> </w:t>
      </w:r>
      <w:r>
        <w:rPr>
          <w:spacing w:val="-1"/>
        </w:rPr>
        <w:t>the</w:t>
      </w:r>
      <w:r>
        <w:rPr>
          <w:spacing w:val="78"/>
          <w:w w:val="99"/>
        </w:rPr>
        <w:t xml:space="preserve"> </w:t>
      </w:r>
      <w:r>
        <w:rPr>
          <w:spacing w:val="-6"/>
        </w:rPr>
        <w:t>Bidding</w:t>
      </w:r>
      <w:r>
        <w:rPr>
          <w:spacing w:val="10"/>
        </w:rPr>
        <w:t xml:space="preserve"> </w:t>
      </w:r>
      <w:r>
        <w:rPr>
          <w:spacing w:val="-3"/>
        </w:rPr>
        <w:t>Zone</w:t>
      </w:r>
      <w:r>
        <w:t xml:space="preserve"> </w:t>
      </w:r>
      <w:r>
        <w:rPr>
          <w:spacing w:val="-6"/>
        </w:rPr>
        <w:t>borders</w:t>
      </w:r>
      <w:r>
        <w:rPr>
          <w:spacing w:val="-23"/>
        </w:rPr>
        <w:t xml:space="preserve"> </w:t>
      </w:r>
      <w:r>
        <w:t>on</w:t>
      </w:r>
      <w:r>
        <w:rPr>
          <w:spacing w:val="-7"/>
        </w:rPr>
        <w:t xml:space="preserve"> </w:t>
      </w:r>
      <w:r>
        <w:rPr>
          <w:spacing w:val="-1"/>
        </w:rPr>
        <w:t>its</w:t>
      </w:r>
      <w:r>
        <w:rPr>
          <w:spacing w:val="-8"/>
        </w:rPr>
        <w:t xml:space="preserve"> </w:t>
      </w:r>
      <w:r>
        <w:rPr>
          <w:spacing w:val="-6"/>
        </w:rPr>
        <w:t>website.</w:t>
      </w:r>
    </w:p>
    <w:p w14:paraId="787BBE3D" w14:textId="641B8908" w:rsidR="0047145D" w:rsidRDefault="001F05E2">
      <w:pPr>
        <w:pStyle w:val="Szvegtrzs"/>
        <w:numPr>
          <w:ilvl w:val="0"/>
          <w:numId w:val="26"/>
        </w:numPr>
        <w:tabs>
          <w:tab w:val="left" w:pos="545"/>
        </w:tabs>
        <w:spacing w:before="118"/>
        <w:ind w:right="107" w:hanging="426"/>
        <w:jc w:val="both"/>
      </w:pPr>
      <w:r>
        <w:rPr>
          <w:spacing w:val="-3"/>
        </w:rPr>
        <w:t>The</w:t>
      </w:r>
      <w:r>
        <w:rPr>
          <w:spacing w:val="27"/>
        </w:rPr>
        <w:t xml:space="preserve"> </w:t>
      </w:r>
      <w:r>
        <w:rPr>
          <w:spacing w:val="-6"/>
        </w:rPr>
        <w:t>nomination</w:t>
      </w:r>
      <w:r>
        <w:rPr>
          <w:spacing w:val="16"/>
        </w:rPr>
        <w:t xml:space="preserve"> </w:t>
      </w:r>
      <w:r>
        <w:rPr>
          <w:spacing w:val="-6"/>
        </w:rPr>
        <w:t>deadlines</w:t>
      </w:r>
      <w:r>
        <w:rPr>
          <w:spacing w:val="26"/>
        </w:rPr>
        <w:t xml:space="preserve"> </w:t>
      </w:r>
      <w:r>
        <w:rPr>
          <w:spacing w:val="-2"/>
        </w:rPr>
        <w:t>for</w:t>
      </w:r>
      <w:r>
        <w:rPr>
          <w:spacing w:val="19"/>
        </w:rPr>
        <w:t xml:space="preserve"> </w:t>
      </w:r>
      <w:r>
        <w:rPr>
          <w:spacing w:val="-6"/>
        </w:rPr>
        <w:t>respective</w:t>
      </w:r>
      <w:r>
        <w:rPr>
          <w:spacing w:val="20"/>
        </w:rPr>
        <w:t xml:space="preserve"> </w:t>
      </w:r>
      <w:r>
        <w:rPr>
          <w:spacing w:val="-6"/>
        </w:rPr>
        <w:t>Bidding</w:t>
      </w:r>
      <w:r>
        <w:rPr>
          <w:spacing w:val="17"/>
        </w:rPr>
        <w:t xml:space="preserve"> </w:t>
      </w:r>
      <w:r>
        <w:rPr>
          <w:spacing w:val="-3"/>
        </w:rPr>
        <w:t>Zone</w:t>
      </w:r>
      <w:r>
        <w:rPr>
          <w:spacing w:val="22"/>
        </w:rPr>
        <w:t xml:space="preserve"> </w:t>
      </w:r>
      <w:r>
        <w:rPr>
          <w:spacing w:val="-6"/>
        </w:rPr>
        <w:t>borders</w:t>
      </w:r>
      <w:r>
        <w:rPr>
          <w:spacing w:val="13"/>
        </w:rPr>
        <w:t xml:space="preserve"> </w:t>
      </w:r>
      <w:r>
        <w:rPr>
          <w:spacing w:val="-1"/>
        </w:rPr>
        <w:t>are</w:t>
      </w:r>
      <w:r>
        <w:rPr>
          <w:spacing w:val="31"/>
        </w:rPr>
        <w:t xml:space="preserve"> </w:t>
      </w:r>
      <w:r>
        <w:rPr>
          <w:spacing w:val="-2"/>
        </w:rPr>
        <w:t>set</w:t>
      </w:r>
      <w:r>
        <w:rPr>
          <w:spacing w:val="29"/>
        </w:rPr>
        <w:t xml:space="preserve"> </w:t>
      </w:r>
      <w:r>
        <w:rPr>
          <w:spacing w:val="-5"/>
        </w:rPr>
        <w:t>forth</w:t>
      </w:r>
      <w:r>
        <w:rPr>
          <w:spacing w:val="18"/>
        </w:rPr>
        <w:t xml:space="preserve"> </w:t>
      </w:r>
      <w:r>
        <w:rPr>
          <w:spacing w:val="-1"/>
        </w:rPr>
        <w:t>in</w:t>
      </w:r>
      <w:r>
        <w:rPr>
          <w:spacing w:val="27"/>
        </w:rPr>
        <w:t xml:space="preserve"> </w:t>
      </w:r>
      <w:r>
        <w:rPr>
          <w:spacing w:val="-1"/>
        </w:rPr>
        <w:t>the</w:t>
      </w:r>
      <w:r>
        <w:rPr>
          <w:spacing w:val="33"/>
        </w:rPr>
        <w:t xml:space="preserve"> </w:t>
      </w:r>
      <w:r>
        <w:rPr>
          <w:spacing w:val="-6"/>
        </w:rPr>
        <w:t>relevant</w:t>
      </w:r>
      <w:r>
        <w:rPr>
          <w:spacing w:val="31"/>
        </w:rPr>
        <w:t xml:space="preserve"> </w:t>
      </w:r>
      <w:r>
        <w:rPr>
          <w:spacing w:val="-5"/>
        </w:rPr>
        <w:t>Day</w:t>
      </w:r>
      <w:r>
        <w:rPr>
          <w:rFonts w:cs="Calibri"/>
          <w:spacing w:val="-5"/>
        </w:rPr>
        <w:t>‐</w:t>
      </w:r>
      <w:r>
        <w:rPr>
          <w:rFonts w:cs="Calibri"/>
          <w:spacing w:val="75"/>
          <w:w w:val="99"/>
        </w:rPr>
        <w:t xml:space="preserve"> </w:t>
      </w:r>
      <w:r>
        <w:rPr>
          <w:spacing w:val="-5"/>
        </w:rPr>
        <w:t>Ahead</w:t>
      </w:r>
      <w:r>
        <w:rPr>
          <w:spacing w:val="-6"/>
        </w:rPr>
        <w:t xml:space="preserve"> Nomination</w:t>
      </w:r>
      <w:r>
        <w:rPr>
          <w:spacing w:val="45"/>
        </w:rPr>
        <w:t xml:space="preserve"> </w:t>
      </w:r>
      <w:r>
        <w:rPr>
          <w:spacing w:val="-5"/>
        </w:rPr>
        <w:t>Rules.</w:t>
      </w:r>
      <w:r>
        <w:rPr>
          <w:spacing w:val="7"/>
        </w:rPr>
        <w:t xml:space="preserve"> </w:t>
      </w:r>
      <w:r>
        <w:rPr>
          <w:spacing w:val="-3"/>
        </w:rPr>
        <w:t>The</w:t>
      </w:r>
      <w:r>
        <w:rPr>
          <w:spacing w:val="10"/>
        </w:rPr>
        <w:t xml:space="preserve"> </w:t>
      </w:r>
      <w:r>
        <w:rPr>
          <w:spacing w:val="-6"/>
        </w:rPr>
        <w:t>Allocation</w:t>
      </w:r>
      <w:r>
        <w:rPr>
          <w:spacing w:val="37"/>
        </w:rPr>
        <w:t xml:space="preserve"> </w:t>
      </w:r>
      <w:r>
        <w:rPr>
          <w:spacing w:val="-3"/>
        </w:rPr>
        <w:t>Platform</w:t>
      </w:r>
      <w:r>
        <w:rPr>
          <w:spacing w:val="15"/>
        </w:rPr>
        <w:t xml:space="preserve"> </w:t>
      </w:r>
      <w:r>
        <w:rPr>
          <w:spacing w:val="-3"/>
        </w:rPr>
        <w:t>shall</w:t>
      </w:r>
      <w:r>
        <w:rPr>
          <w:spacing w:val="13"/>
        </w:rPr>
        <w:t xml:space="preserve"> </w:t>
      </w:r>
      <w:r>
        <w:rPr>
          <w:spacing w:val="-8"/>
        </w:rPr>
        <w:t>publish</w:t>
      </w:r>
      <w:r>
        <w:rPr>
          <w:spacing w:val="45"/>
        </w:rPr>
        <w:t xml:space="preserve"> </w:t>
      </w:r>
      <w:r>
        <w:rPr>
          <w:spacing w:val="-6"/>
        </w:rPr>
        <w:t>information</w:t>
      </w:r>
      <w:r>
        <w:t xml:space="preserve"> on</w:t>
      </w:r>
      <w:r>
        <w:rPr>
          <w:spacing w:val="9"/>
        </w:rPr>
        <w:t xml:space="preserve"> </w:t>
      </w:r>
      <w:r>
        <w:rPr>
          <w:spacing w:val="-2"/>
        </w:rPr>
        <w:t>its</w:t>
      </w:r>
      <w:r>
        <w:rPr>
          <w:spacing w:val="7"/>
        </w:rPr>
        <w:t xml:space="preserve"> </w:t>
      </w:r>
      <w:r>
        <w:rPr>
          <w:spacing w:val="-6"/>
        </w:rPr>
        <w:t>website</w:t>
      </w:r>
      <w:r>
        <w:rPr>
          <w:spacing w:val="1"/>
        </w:rPr>
        <w:t xml:space="preserve"> </w:t>
      </w:r>
      <w:r>
        <w:t>on</w:t>
      </w:r>
      <w:r>
        <w:rPr>
          <w:spacing w:val="6"/>
        </w:rPr>
        <w:t xml:space="preserve"> </w:t>
      </w:r>
      <w:r>
        <w:rPr>
          <w:spacing w:val="-2"/>
        </w:rPr>
        <w:t>the</w:t>
      </w:r>
      <w:r>
        <w:rPr>
          <w:spacing w:val="85"/>
          <w:w w:val="99"/>
        </w:rPr>
        <w:t xml:space="preserve"> </w:t>
      </w:r>
      <w:r>
        <w:rPr>
          <w:spacing w:val="-6"/>
        </w:rPr>
        <w:t>nomination</w:t>
      </w:r>
      <w:r>
        <w:rPr>
          <w:spacing w:val="8"/>
        </w:rPr>
        <w:t xml:space="preserve"> </w:t>
      </w:r>
      <w:r>
        <w:rPr>
          <w:spacing w:val="-6"/>
        </w:rPr>
        <w:t>deadlines</w:t>
      </w:r>
      <w:r>
        <w:rPr>
          <w:spacing w:val="20"/>
        </w:rPr>
        <w:t xml:space="preserve"> </w:t>
      </w:r>
      <w:r>
        <w:rPr>
          <w:spacing w:val="-2"/>
        </w:rPr>
        <w:t>per</w:t>
      </w:r>
      <w:r>
        <w:rPr>
          <w:spacing w:val="15"/>
        </w:rPr>
        <w:t xml:space="preserve"> </w:t>
      </w:r>
      <w:r>
        <w:rPr>
          <w:spacing w:val="-3"/>
        </w:rPr>
        <w:t>Bidding</w:t>
      </w:r>
      <w:r>
        <w:rPr>
          <w:spacing w:val="10"/>
        </w:rPr>
        <w:t xml:space="preserve"> </w:t>
      </w:r>
      <w:r>
        <w:rPr>
          <w:spacing w:val="-3"/>
        </w:rPr>
        <w:t>Zone</w:t>
      </w:r>
      <w:r>
        <w:rPr>
          <w:spacing w:val="13"/>
        </w:rPr>
        <w:t xml:space="preserve"> </w:t>
      </w:r>
      <w:r>
        <w:rPr>
          <w:spacing w:val="-6"/>
        </w:rPr>
        <w:t>border.</w:t>
      </w:r>
      <w:r>
        <w:rPr>
          <w:spacing w:val="11"/>
        </w:rPr>
        <w:t xml:space="preserve"> </w:t>
      </w:r>
      <w:r>
        <w:rPr>
          <w:spacing w:val="-1"/>
        </w:rPr>
        <w:t>In</w:t>
      </w:r>
      <w:r>
        <w:rPr>
          <w:spacing w:val="22"/>
        </w:rPr>
        <w:t xml:space="preserve"> </w:t>
      </w:r>
      <w:r>
        <w:rPr>
          <w:spacing w:val="-3"/>
        </w:rPr>
        <w:t>case</w:t>
      </w:r>
      <w:r>
        <w:rPr>
          <w:spacing w:val="14"/>
        </w:rPr>
        <w:t xml:space="preserve"> </w:t>
      </w:r>
      <w:r>
        <w:t>of</w:t>
      </w:r>
      <w:r>
        <w:rPr>
          <w:spacing w:val="19"/>
        </w:rPr>
        <w:t xml:space="preserve"> </w:t>
      </w:r>
      <w:r>
        <w:rPr>
          <w:spacing w:val="-2"/>
        </w:rPr>
        <w:t>any</w:t>
      </w:r>
      <w:r>
        <w:rPr>
          <w:spacing w:val="25"/>
        </w:rPr>
        <w:t xml:space="preserve"> </w:t>
      </w:r>
      <w:r>
        <w:rPr>
          <w:spacing w:val="-6"/>
        </w:rPr>
        <w:t>discrepancy</w:t>
      </w:r>
      <w:r>
        <w:rPr>
          <w:spacing w:val="19"/>
        </w:rPr>
        <w:t xml:space="preserve"> </w:t>
      </w:r>
      <w:r>
        <w:rPr>
          <w:spacing w:val="-5"/>
        </w:rPr>
        <w:t>between</w:t>
      </w:r>
      <w:r>
        <w:rPr>
          <w:spacing w:val="6"/>
        </w:rPr>
        <w:t xml:space="preserve"> </w:t>
      </w:r>
      <w:r>
        <w:rPr>
          <w:spacing w:val="-2"/>
        </w:rPr>
        <w:t>the</w:t>
      </w:r>
      <w:r>
        <w:rPr>
          <w:spacing w:val="24"/>
        </w:rPr>
        <w:t xml:space="preserve"> </w:t>
      </w:r>
      <w:r>
        <w:rPr>
          <w:spacing w:val="-6"/>
        </w:rPr>
        <w:t>deadlines</w:t>
      </w:r>
      <w:r>
        <w:rPr>
          <w:spacing w:val="60"/>
          <w:w w:val="99"/>
        </w:rPr>
        <w:t xml:space="preserve"> </w:t>
      </w:r>
      <w:r>
        <w:rPr>
          <w:spacing w:val="-6"/>
        </w:rPr>
        <w:t>published</w:t>
      </w:r>
      <w:r>
        <w:rPr>
          <w:spacing w:val="-1"/>
        </w:rPr>
        <w:t xml:space="preserve"> by</w:t>
      </w:r>
      <w:r>
        <w:rPr>
          <w:spacing w:val="11"/>
        </w:rPr>
        <w:t xml:space="preserve"> </w:t>
      </w:r>
      <w:r>
        <w:rPr>
          <w:spacing w:val="-1"/>
        </w:rPr>
        <w:t>the</w:t>
      </w:r>
      <w:r>
        <w:rPr>
          <w:spacing w:val="23"/>
        </w:rPr>
        <w:t xml:space="preserve"> </w:t>
      </w:r>
      <w:r>
        <w:rPr>
          <w:spacing w:val="-6"/>
        </w:rPr>
        <w:t>Allocation</w:t>
      </w:r>
      <w:r>
        <w:rPr>
          <w:spacing w:val="-12"/>
        </w:rPr>
        <w:t xml:space="preserve"> </w:t>
      </w:r>
      <w:r>
        <w:rPr>
          <w:spacing w:val="-3"/>
        </w:rPr>
        <w:t>Platform</w:t>
      </w:r>
      <w:r>
        <w:rPr>
          <w:spacing w:val="3"/>
        </w:rPr>
        <w:t xml:space="preserve"> </w:t>
      </w:r>
      <w:r>
        <w:rPr>
          <w:spacing w:val="-2"/>
        </w:rPr>
        <w:t>and</w:t>
      </w:r>
      <w:r>
        <w:rPr>
          <w:spacing w:val="-1"/>
        </w:rPr>
        <w:t xml:space="preserve"> </w:t>
      </w:r>
      <w:r>
        <w:rPr>
          <w:spacing w:val="-3"/>
        </w:rPr>
        <w:t>those</w:t>
      </w:r>
      <w:r>
        <w:rPr>
          <w:spacing w:val="4"/>
        </w:rPr>
        <w:t xml:space="preserve"> </w:t>
      </w:r>
      <w:r>
        <w:t>of</w:t>
      </w:r>
      <w:r>
        <w:rPr>
          <w:spacing w:val="11"/>
        </w:rPr>
        <w:t xml:space="preserve"> </w:t>
      </w:r>
      <w:r>
        <w:rPr>
          <w:spacing w:val="-1"/>
        </w:rPr>
        <w:t>the</w:t>
      </w:r>
      <w:r>
        <w:rPr>
          <w:spacing w:val="15"/>
        </w:rPr>
        <w:t xml:space="preserve"> </w:t>
      </w:r>
      <w:r>
        <w:rPr>
          <w:spacing w:val="-3"/>
        </w:rPr>
        <w:t xml:space="preserve">valid </w:t>
      </w:r>
      <w:r>
        <w:rPr>
          <w:spacing w:val="-1"/>
        </w:rPr>
        <w:t>and</w:t>
      </w:r>
      <w:r>
        <w:rPr>
          <w:spacing w:val="10"/>
        </w:rPr>
        <w:t xml:space="preserve"> </w:t>
      </w:r>
      <w:r>
        <w:rPr>
          <w:spacing w:val="-6"/>
        </w:rPr>
        <w:t>legally</w:t>
      </w:r>
      <w:r>
        <w:rPr>
          <w:spacing w:val="6"/>
        </w:rPr>
        <w:t xml:space="preserve"> </w:t>
      </w:r>
      <w:r>
        <w:rPr>
          <w:spacing w:val="-6"/>
        </w:rPr>
        <w:t>binding</w:t>
      </w:r>
      <w:r>
        <w:rPr>
          <w:spacing w:val="-5"/>
        </w:rPr>
        <w:t xml:space="preserve"> </w:t>
      </w:r>
      <w:r>
        <w:rPr>
          <w:spacing w:val="-3"/>
        </w:rPr>
        <w:t>relevant</w:t>
      </w:r>
      <w:r>
        <w:rPr>
          <w:spacing w:val="11"/>
        </w:rPr>
        <w:t xml:space="preserve"> </w:t>
      </w:r>
      <w:r>
        <w:rPr>
          <w:spacing w:val="-6"/>
        </w:rPr>
        <w:t>Day</w:t>
      </w:r>
      <w:r>
        <w:rPr>
          <w:rFonts w:cs="Calibri"/>
          <w:spacing w:val="-6"/>
        </w:rPr>
        <w:t>‐</w:t>
      </w:r>
      <w:r>
        <w:rPr>
          <w:spacing w:val="-6"/>
        </w:rPr>
        <w:t>Ahead</w:t>
      </w:r>
      <w:r>
        <w:rPr>
          <w:spacing w:val="60"/>
          <w:w w:val="99"/>
        </w:rPr>
        <w:t xml:space="preserve"> </w:t>
      </w:r>
      <w:r>
        <w:rPr>
          <w:spacing w:val="-6"/>
        </w:rPr>
        <w:t>Nomination</w:t>
      </w:r>
      <w:r>
        <w:rPr>
          <w:spacing w:val="-15"/>
        </w:rPr>
        <w:t xml:space="preserve"> </w:t>
      </w:r>
      <w:r>
        <w:rPr>
          <w:spacing w:val="-3"/>
        </w:rPr>
        <w:t>Rules,</w:t>
      </w:r>
      <w:r>
        <w:rPr>
          <w:spacing w:val="-7"/>
        </w:rPr>
        <w:t xml:space="preserve"> </w:t>
      </w:r>
      <w:r>
        <w:rPr>
          <w:spacing w:val="-1"/>
        </w:rPr>
        <w:t>the</w:t>
      </w:r>
      <w:r>
        <w:rPr>
          <w:spacing w:val="8"/>
        </w:rPr>
        <w:t xml:space="preserve"> </w:t>
      </w:r>
      <w:r>
        <w:rPr>
          <w:spacing w:val="-2"/>
        </w:rPr>
        <w:t>latter</w:t>
      </w:r>
      <w:r>
        <w:rPr>
          <w:spacing w:val="-6"/>
        </w:rPr>
        <w:t xml:space="preserve"> </w:t>
      </w:r>
      <w:r>
        <w:rPr>
          <w:spacing w:val="-3"/>
        </w:rPr>
        <w:t xml:space="preserve">shall </w:t>
      </w:r>
      <w:r>
        <w:rPr>
          <w:spacing w:val="-6"/>
        </w:rPr>
        <w:t>prevail</w:t>
      </w:r>
      <w:r>
        <w:rPr>
          <w:spacing w:val="-7"/>
        </w:rPr>
        <w:t xml:space="preserve"> </w:t>
      </w:r>
      <w:r>
        <w:rPr>
          <w:spacing w:val="-2"/>
        </w:rPr>
        <w:t>and</w:t>
      </w:r>
      <w:r>
        <w:rPr>
          <w:spacing w:val="-9"/>
        </w:rPr>
        <w:t xml:space="preserve"> </w:t>
      </w:r>
      <w:r>
        <w:rPr>
          <w:spacing w:val="-1"/>
        </w:rPr>
        <w:t>the</w:t>
      </w:r>
      <w:r>
        <w:rPr>
          <w:spacing w:val="8"/>
        </w:rPr>
        <w:t xml:space="preserve"> </w:t>
      </w:r>
      <w:r>
        <w:rPr>
          <w:spacing w:val="-6"/>
        </w:rPr>
        <w:t>Allocation</w:t>
      </w:r>
      <w:r>
        <w:rPr>
          <w:spacing w:val="-14"/>
        </w:rPr>
        <w:t xml:space="preserve"> </w:t>
      </w:r>
      <w:r>
        <w:rPr>
          <w:spacing w:val="-5"/>
        </w:rPr>
        <w:t>Platform</w:t>
      </w:r>
      <w:r>
        <w:rPr>
          <w:spacing w:val="-2"/>
        </w:rPr>
        <w:t xml:space="preserve"> </w:t>
      </w:r>
      <w:r>
        <w:rPr>
          <w:spacing w:val="-3"/>
        </w:rPr>
        <w:t>shall</w:t>
      </w:r>
      <w:r>
        <w:rPr>
          <w:spacing w:val="-1"/>
        </w:rPr>
        <w:t xml:space="preserve"> </w:t>
      </w:r>
      <w:r>
        <w:rPr>
          <w:spacing w:val="-2"/>
        </w:rPr>
        <w:t>not</w:t>
      </w:r>
      <w:r>
        <w:rPr>
          <w:spacing w:val="2"/>
        </w:rPr>
        <w:t xml:space="preserve"> </w:t>
      </w:r>
      <w:r>
        <w:rPr>
          <w:spacing w:val="-2"/>
        </w:rPr>
        <w:t>be</w:t>
      </w:r>
      <w:r>
        <w:rPr>
          <w:spacing w:val="2"/>
        </w:rPr>
        <w:t xml:space="preserve"> </w:t>
      </w:r>
      <w:r>
        <w:rPr>
          <w:spacing w:val="-3"/>
        </w:rPr>
        <w:t>held</w:t>
      </w:r>
      <w:r>
        <w:rPr>
          <w:spacing w:val="-4"/>
        </w:rPr>
        <w:t xml:space="preserve"> </w:t>
      </w:r>
      <w:r>
        <w:rPr>
          <w:spacing w:val="-6"/>
        </w:rPr>
        <w:t>liable</w:t>
      </w:r>
      <w:r>
        <w:rPr>
          <w:spacing w:val="-1"/>
        </w:rPr>
        <w:t xml:space="preserve"> for</w:t>
      </w:r>
      <w:r>
        <w:rPr>
          <w:spacing w:val="7"/>
        </w:rPr>
        <w:t xml:space="preserve"> </w:t>
      </w:r>
      <w:r>
        <w:rPr>
          <w:spacing w:val="-2"/>
        </w:rPr>
        <w:t>any</w:t>
      </w:r>
      <w:r>
        <w:rPr>
          <w:spacing w:val="79"/>
          <w:w w:val="99"/>
        </w:rPr>
        <w:t xml:space="preserve"> </w:t>
      </w:r>
      <w:r>
        <w:rPr>
          <w:spacing w:val="-7"/>
        </w:rPr>
        <w:t>damages</w:t>
      </w:r>
      <w:r>
        <w:rPr>
          <w:spacing w:val="45"/>
        </w:rPr>
        <w:t xml:space="preserve"> </w:t>
      </w:r>
      <w:r>
        <w:rPr>
          <w:spacing w:val="-1"/>
        </w:rPr>
        <w:t>due</w:t>
      </w:r>
      <w:r>
        <w:rPr>
          <w:spacing w:val="-9"/>
        </w:rPr>
        <w:t xml:space="preserve"> </w:t>
      </w:r>
      <w:r>
        <w:rPr>
          <w:spacing w:val="-1"/>
        </w:rPr>
        <w:t>to</w:t>
      </w:r>
      <w:r>
        <w:rPr>
          <w:spacing w:val="-4"/>
        </w:rPr>
        <w:t xml:space="preserve"> </w:t>
      </w:r>
      <w:r>
        <w:rPr>
          <w:spacing w:val="-3"/>
        </w:rPr>
        <w:t>such</w:t>
      </w:r>
      <w:r>
        <w:rPr>
          <w:spacing w:val="-16"/>
        </w:rPr>
        <w:t xml:space="preserve"> </w:t>
      </w:r>
      <w:r>
        <w:t>a</w:t>
      </w:r>
      <w:r>
        <w:rPr>
          <w:spacing w:val="-6"/>
        </w:rPr>
        <w:t xml:space="preserve"> discrepancy.</w:t>
      </w:r>
    </w:p>
    <w:p w14:paraId="3E3E1023" w14:textId="77777777" w:rsidR="0047145D" w:rsidRDefault="0047145D">
      <w:pPr>
        <w:jc w:val="both"/>
        <w:sectPr w:rsidR="0047145D">
          <w:pgSz w:w="11910" w:h="16840"/>
          <w:pgMar w:top="1340" w:right="1300" w:bottom="1100" w:left="1300" w:header="384" w:footer="892" w:gutter="0"/>
          <w:cols w:space="720"/>
        </w:sectPr>
      </w:pPr>
    </w:p>
    <w:p w14:paraId="6DFDF0CB" w14:textId="77777777" w:rsidR="0047145D" w:rsidRDefault="001F05E2">
      <w:pPr>
        <w:spacing w:before="1"/>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30</w:t>
      </w:r>
    </w:p>
    <w:p w14:paraId="420B9308" w14:textId="77777777" w:rsidR="0047145D" w:rsidRDefault="001F05E2">
      <w:pPr>
        <w:pStyle w:val="Cmsor2"/>
        <w:ind w:right="508"/>
        <w:jc w:val="center"/>
        <w:rPr>
          <w:b w:val="0"/>
          <w:bCs w:val="0"/>
        </w:rPr>
      </w:pPr>
      <w:bookmarkStart w:id="50" w:name="_Toc46392654"/>
      <w:r>
        <w:rPr>
          <w:spacing w:val="-3"/>
        </w:rPr>
        <w:t>Rights</w:t>
      </w:r>
      <w:r>
        <w:rPr>
          <w:spacing w:val="-22"/>
        </w:rPr>
        <w:t xml:space="preserve"> </w:t>
      </w:r>
      <w:r>
        <w:rPr>
          <w:spacing w:val="-7"/>
        </w:rPr>
        <w:t>Document</w:t>
      </w:r>
      <w:bookmarkEnd w:id="50"/>
    </w:p>
    <w:p w14:paraId="51147A57" w14:textId="77777777" w:rsidR="0047145D" w:rsidRDefault="001F05E2">
      <w:pPr>
        <w:pStyle w:val="Szvegtrzs"/>
        <w:numPr>
          <w:ilvl w:val="0"/>
          <w:numId w:val="25"/>
        </w:numPr>
        <w:tabs>
          <w:tab w:val="left" w:pos="545"/>
        </w:tabs>
        <w:ind w:right="114"/>
        <w:jc w:val="both"/>
      </w:pPr>
      <w:r>
        <w:rPr>
          <w:spacing w:val="-3"/>
        </w:rPr>
        <w:t>The</w:t>
      </w:r>
      <w:r>
        <w:rPr>
          <w:spacing w:val="12"/>
        </w:rPr>
        <w:t xml:space="preserve"> </w:t>
      </w:r>
      <w:r>
        <w:rPr>
          <w:spacing w:val="-5"/>
        </w:rPr>
        <w:t>Rights</w:t>
      </w:r>
      <w:r>
        <w:rPr>
          <w:spacing w:val="11"/>
        </w:rPr>
        <w:t xml:space="preserve"> </w:t>
      </w:r>
      <w:r>
        <w:rPr>
          <w:spacing w:val="-7"/>
        </w:rPr>
        <w:t>Document</w:t>
      </w:r>
      <w:r>
        <w:rPr>
          <w:spacing w:val="12"/>
        </w:rPr>
        <w:t xml:space="preserve"> </w:t>
      </w:r>
      <w:r>
        <w:rPr>
          <w:spacing w:val="-3"/>
        </w:rPr>
        <w:t>shall</w:t>
      </w:r>
      <w:r>
        <w:rPr>
          <w:spacing w:val="10"/>
        </w:rPr>
        <w:t xml:space="preserve"> </w:t>
      </w:r>
      <w:r>
        <w:rPr>
          <w:spacing w:val="-5"/>
        </w:rPr>
        <w:t>contain</w:t>
      </w:r>
      <w:r>
        <w:rPr>
          <w:spacing w:val="6"/>
        </w:rPr>
        <w:t xml:space="preserve"> </w:t>
      </w:r>
      <w:r>
        <w:rPr>
          <w:spacing w:val="-2"/>
        </w:rPr>
        <w:t>the</w:t>
      </w:r>
      <w:r>
        <w:rPr>
          <w:spacing w:val="24"/>
        </w:rPr>
        <w:t xml:space="preserve"> </w:t>
      </w:r>
      <w:r>
        <w:rPr>
          <w:spacing w:val="-6"/>
        </w:rPr>
        <w:t>information</w:t>
      </w:r>
      <w:r>
        <w:rPr>
          <w:spacing w:val="7"/>
        </w:rPr>
        <w:t xml:space="preserve"> </w:t>
      </w:r>
      <w:r>
        <w:rPr>
          <w:spacing w:val="-6"/>
        </w:rPr>
        <w:t>about</w:t>
      </w:r>
      <w:r>
        <w:rPr>
          <w:spacing w:val="10"/>
        </w:rPr>
        <w:t xml:space="preserve"> </w:t>
      </w:r>
      <w:r>
        <w:rPr>
          <w:spacing w:val="-1"/>
        </w:rPr>
        <w:t>the</w:t>
      </w:r>
      <w:r>
        <w:rPr>
          <w:spacing w:val="19"/>
        </w:rPr>
        <w:t xml:space="preserve"> </w:t>
      </w:r>
      <w:r>
        <w:rPr>
          <w:spacing w:val="-5"/>
        </w:rPr>
        <w:t>volume</w:t>
      </w:r>
      <w:r>
        <w:rPr>
          <w:spacing w:val="10"/>
        </w:rPr>
        <w:t xml:space="preserve"> </w:t>
      </w:r>
      <w:r>
        <w:rPr>
          <w:spacing w:val="-1"/>
        </w:rPr>
        <w:t>in</w:t>
      </w:r>
      <w:r>
        <w:rPr>
          <w:spacing w:val="10"/>
        </w:rPr>
        <w:t xml:space="preserve"> </w:t>
      </w:r>
      <w:r>
        <w:rPr>
          <w:spacing w:val="-1"/>
        </w:rPr>
        <w:t>MW</w:t>
      </w:r>
      <w:r>
        <w:rPr>
          <w:spacing w:val="26"/>
        </w:rPr>
        <w:t xml:space="preserve"> </w:t>
      </w:r>
      <w:r>
        <w:rPr>
          <w:spacing w:val="-3"/>
        </w:rPr>
        <w:t>that</w:t>
      </w:r>
      <w:r>
        <w:rPr>
          <w:spacing w:val="9"/>
        </w:rPr>
        <w:t xml:space="preserve"> </w:t>
      </w:r>
      <w:r>
        <w:rPr>
          <w:spacing w:val="-5"/>
        </w:rPr>
        <w:t>eligible</w:t>
      </w:r>
      <w:r>
        <w:rPr>
          <w:spacing w:val="15"/>
        </w:rPr>
        <w:t xml:space="preserve"> </w:t>
      </w:r>
      <w:r>
        <w:rPr>
          <w:spacing w:val="-6"/>
        </w:rPr>
        <w:t>persons</w:t>
      </w:r>
      <w:r>
        <w:rPr>
          <w:spacing w:val="69"/>
          <w:w w:val="99"/>
        </w:rPr>
        <w:t xml:space="preserve"> </w:t>
      </w:r>
      <w:r>
        <w:rPr>
          <w:spacing w:val="-1"/>
        </w:rPr>
        <w:t>are</w:t>
      </w:r>
      <w:r>
        <w:rPr>
          <w:spacing w:val="19"/>
        </w:rPr>
        <w:t xml:space="preserve"> </w:t>
      </w:r>
      <w:r>
        <w:rPr>
          <w:spacing w:val="-3"/>
        </w:rPr>
        <w:t>entitled</w:t>
      </w:r>
      <w:r>
        <w:rPr>
          <w:spacing w:val="7"/>
        </w:rPr>
        <w:t xml:space="preserve"> </w:t>
      </w:r>
      <w:r>
        <w:rPr>
          <w:spacing w:val="-1"/>
        </w:rPr>
        <w:t>to</w:t>
      </w:r>
      <w:r>
        <w:rPr>
          <w:spacing w:val="23"/>
        </w:rPr>
        <w:t xml:space="preserve"> </w:t>
      </w:r>
      <w:r>
        <w:rPr>
          <w:spacing w:val="-6"/>
        </w:rPr>
        <w:t>nominate</w:t>
      </w:r>
      <w:r>
        <w:rPr>
          <w:spacing w:val="15"/>
        </w:rPr>
        <w:t xml:space="preserve"> </w:t>
      </w:r>
      <w:r>
        <w:rPr>
          <w:spacing w:val="-1"/>
        </w:rPr>
        <w:t>at</w:t>
      </w:r>
      <w:r>
        <w:rPr>
          <w:spacing w:val="13"/>
        </w:rPr>
        <w:t xml:space="preserve"> </w:t>
      </w:r>
      <w:r>
        <w:rPr>
          <w:spacing w:val="-6"/>
        </w:rPr>
        <w:t>specific</w:t>
      </w:r>
      <w:r>
        <w:rPr>
          <w:spacing w:val="5"/>
        </w:rPr>
        <w:t xml:space="preserve"> </w:t>
      </w:r>
      <w:r>
        <w:rPr>
          <w:spacing w:val="-3"/>
        </w:rPr>
        <w:t>Bidding</w:t>
      </w:r>
      <w:r>
        <w:rPr>
          <w:spacing w:val="11"/>
        </w:rPr>
        <w:t xml:space="preserve"> </w:t>
      </w:r>
      <w:r>
        <w:rPr>
          <w:spacing w:val="-3"/>
        </w:rPr>
        <w:t>Zone</w:t>
      </w:r>
      <w:r>
        <w:rPr>
          <w:spacing w:val="14"/>
        </w:rPr>
        <w:t xml:space="preserve"> </w:t>
      </w:r>
      <w:r>
        <w:rPr>
          <w:spacing w:val="-6"/>
        </w:rPr>
        <w:t>borders</w:t>
      </w:r>
      <w:r>
        <w:rPr>
          <w:spacing w:val="5"/>
        </w:rPr>
        <w:t xml:space="preserve"> </w:t>
      </w:r>
      <w:r>
        <w:t>or</w:t>
      </w:r>
      <w:r>
        <w:rPr>
          <w:spacing w:val="19"/>
        </w:rPr>
        <w:t xml:space="preserve"> </w:t>
      </w:r>
      <w:r>
        <w:rPr>
          <w:spacing w:val="-6"/>
        </w:rPr>
        <w:t>subsets</w:t>
      </w:r>
      <w:r>
        <w:rPr>
          <w:spacing w:val="7"/>
        </w:rPr>
        <w:t xml:space="preserve"> </w:t>
      </w:r>
      <w:r>
        <w:t>of</w:t>
      </w:r>
      <w:r>
        <w:rPr>
          <w:spacing w:val="19"/>
        </w:rPr>
        <w:t xml:space="preserve"> </w:t>
      </w:r>
      <w:r>
        <w:rPr>
          <w:spacing w:val="-6"/>
        </w:rPr>
        <w:t>interconnectors</w:t>
      </w:r>
      <w:r>
        <w:rPr>
          <w:spacing w:val="12"/>
        </w:rPr>
        <w:t xml:space="preserve"> </w:t>
      </w:r>
      <w:r>
        <w:t>of</w:t>
      </w:r>
      <w:r>
        <w:rPr>
          <w:spacing w:val="16"/>
        </w:rPr>
        <w:t xml:space="preserve"> </w:t>
      </w:r>
      <w:r>
        <w:rPr>
          <w:spacing w:val="-6"/>
        </w:rPr>
        <w:t>Bidding</w:t>
      </w:r>
      <w:r>
        <w:rPr>
          <w:spacing w:val="64"/>
          <w:w w:val="99"/>
        </w:rPr>
        <w:t xml:space="preserve"> </w:t>
      </w:r>
      <w:r>
        <w:rPr>
          <w:spacing w:val="-3"/>
        </w:rPr>
        <w:t>Zone</w:t>
      </w:r>
      <w:r>
        <w:rPr>
          <w:spacing w:val="-13"/>
        </w:rPr>
        <w:t xml:space="preserve"> </w:t>
      </w:r>
      <w:r>
        <w:rPr>
          <w:spacing w:val="-6"/>
        </w:rPr>
        <w:t>borders</w:t>
      </w:r>
      <w:r>
        <w:rPr>
          <w:spacing w:val="-21"/>
        </w:rPr>
        <w:t xml:space="preserve"> </w:t>
      </w:r>
      <w:r>
        <w:rPr>
          <w:spacing w:val="-2"/>
        </w:rPr>
        <w:t>and</w:t>
      </w:r>
      <w:r>
        <w:rPr>
          <w:spacing w:val="-13"/>
        </w:rPr>
        <w:t xml:space="preserve"> </w:t>
      </w:r>
      <w:r>
        <w:rPr>
          <w:spacing w:val="-6"/>
        </w:rPr>
        <w:t>directions</w:t>
      </w:r>
      <w:r>
        <w:rPr>
          <w:spacing w:val="-12"/>
        </w:rPr>
        <w:t xml:space="preserve"> </w:t>
      </w:r>
      <w:r>
        <w:rPr>
          <w:spacing w:val="-2"/>
        </w:rPr>
        <w:t>and</w:t>
      </w:r>
      <w:r>
        <w:rPr>
          <w:spacing w:val="-19"/>
        </w:rPr>
        <w:t xml:space="preserve"> </w:t>
      </w:r>
      <w:r>
        <w:rPr>
          <w:spacing w:val="-2"/>
        </w:rPr>
        <w:t>for</w:t>
      </w:r>
      <w:r>
        <w:rPr>
          <w:spacing w:val="-9"/>
        </w:rPr>
        <w:t xml:space="preserve"> </w:t>
      </w:r>
      <w:r>
        <w:rPr>
          <w:spacing w:val="-6"/>
        </w:rPr>
        <w:t>hourly</w:t>
      </w:r>
      <w:r>
        <w:rPr>
          <w:spacing w:val="-15"/>
        </w:rPr>
        <w:t xml:space="preserve"> </w:t>
      </w:r>
      <w:r>
        <w:rPr>
          <w:spacing w:val="-6"/>
        </w:rPr>
        <w:t>periods.</w:t>
      </w:r>
    </w:p>
    <w:p w14:paraId="19A62CAE" w14:textId="77777777" w:rsidR="0047145D" w:rsidRDefault="001F05E2">
      <w:pPr>
        <w:pStyle w:val="Szvegtrzs"/>
        <w:numPr>
          <w:ilvl w:val="0"/>
          <w:numId w:val="25"/>
        </w:numPr>
        <w:tabs>
          <w:tab w:val="left" w:pos="545"/>
        </w:tabs>
        <w:spacing w:before="119"/>
        <w:ind w:right="113"/>
        <w:jc w:val="both"/>
      </w:pPr>
      <w:r>
        <w:rPr>
          <w:spacing w:val="-1"/>
        </w:rPr>
        <w:t>No</w:t>
      </w:r>
      <w:r>
        <w:rPr>
          <w:spacing w:val="-6"/>
        </w:rPr>
        <w:t xml:space="preserve"> </w:t>
      </w:r>
      <w:r>
        <w:rPr>
          <w:spacing w:val="-2"/>
        </w:rPr>
        <w:t>later</w:t>
      </w:r>
      <w:r>
        <w:rPr>
          <w:spacing w:val="22"/>
        </w:rPr>
        <w:t xml:space="preserve"> </w:t>
      </w:r>
      <w:r>
        <w:rPr>
          <w:spacing w:val="-1"/>
        </w:rPr>
        <w:t>than</w:t>
      </w:r>
      <w:r>
        <w:rPr>
          <w:spacing w:val="32"/>
        </w:rPr>
        <w:t xml:space="preserve"> </w:t>
      </w:r>
      <w:r>
        <w:rPr>
          <w:spacing w:val="-3"/>
        </w:rPr>
        <w:t>fifteen</w:t>
      </w:r>
      <w:r>
        <w:rPr>
          <w:spacing w:val="24"/>
        </w:rPr>
        <w:t xml:space="preserve"> </w:t>
      </w:r>
      <w:r>
        <w:rPr>
          <w:spacing w:val="-3"/>
        </w:rPr>
        <w:t>(15)</w:t>
      </w:r>
      <w:r>
        <w:rPr>
          <w:spacing w:val="19"/>
        </w:rPr>
        <w:t xml:space="preserve"> </w:t>
      </w:r>
      <w:r>
        <w:rPr>
          <w:spacing w:val="-6"/>
        </w:rPr>
        <w:t>minutes</w:t>
      </w:r>
      <w:r>
        <w:rPr>
          <w:spacing w:val="20"/>
        </w:rPr>
        <w:t xml:space="preserve"> </w:t>
      </w:r>
      <w:r>
        <w:rPr>
          <w:spacing w:val="-1"/>
        </w:rPr>
        <w:t>after</w:t>
      </w:r>
      <w:r>
        <w:rPr>
          <w:spacing w:val="30"/>
        </w:rPr>
        <w:t xml:space="preserve"> </w:t>
      </w:r>
      <w:r>
        <w:rPr>
          <w:spacing w:val="-1"/>
        </w:rPr>
        <w:t>the</w:t>
      </w:r>
      <w:r>
        <w:rPr>
          <w:spacing w:val="37"/>
        </w:rPr>
        <w:t xml:space="preserve"> </w:t>
      </w:r>
      <w:r>
        <w:rPr>
          <w:spacing w:val="-6"/>
        </w:rPr>
        <w:t>Registered</w:t>
      </w:r>
      <w:r>
        <w:rPr>
          <w:spacing w:val="20"/>
        </w:rPr>
        <w:t xml:space="preserve"> </w:t>
      </w:r>
      <w:r>
        <w:rPr>
          <w:spacing w:val="-6"/>
        </w:rPr>
        <w:t>Participant</w:t>
      </w:r>
      <w:r>
        <w:rPr>
          <w:spacing w:val="26"/>
        </w:rPr>
        <w:t xml:space="preserve"> </w:t>
      </w:r>
      <w:r>
        <w:rPr>
          <w:spacing w:val="-1"/>
        </w:rPr>
        <w:t>to</w:t>
      </w:r>
      <w:r>
        <w:rPr>
          <w:spacing w:val="-4"/>
        </w:rPr>
        <w:t xml:space="preserve"> </w:t>
      </w:r>
      <w:r>
        <w:rPr>
          <w:spacing w:val="-6"/>
        </w:rPr>
        <w:t>Shadow</w:t>
      </w:r>
      <w:r>
        <w:rPr>
          <w:spacing w:val="22"/>
        </w:rPr>
        <w:t xml:space="preserve"> </w:t>
      </w:r>
      <w:r>
        <w:rPr>
          <w:spacing w:val="-6"/>
        </w:rPr>
        <w:t>Auctions</w:t>
      </w:r>
      <w:r>
        <w:rPr>
          <w:spacing w:val="25"/>
        </w:rPr>
        <w:t xml:space="preserve"> </w:t>
      </w:r>
      <w:r>
        <w:rPr>
          <w:spacing w:val="-2"/>
        </w:rPr>
        <w:t>has</w:t>
      </w:r>
      <w:r>
        <w:rPr>
          <w:spacing w:val="33"/>
        </w:rPr>
        <w:t xml:space="preserve"> </w:t>
      </w:r>
      <w:r>
        <w:rPr>
          <w:spacing w:val="-2"/>
        </w:rPr>
        <w:t>been</w:t>
      </w:r>
      <w:r>
        <w:rPr>
          <w:spacing w:val="57"/>
          <w:w w:val="99"/>
        </w:rPr>
        <w:t xml:space="preserve"> </w:t>
      </w:r>
      <w:r>
        <w:rPr>
          <w:spacing w:val="-3"/>
        </w:rPr>
        <w:t>notified</w:t>
      </w:r>
      <w:r>
        <w:rPr>
          <w:spacing w:val="23"/>
        </w:rPr>
        <w:t xml:space="preserve"> </w:t>
      </w:r>
      <w:r>
        <w:t>of</w:t>
      </w:r>
      <w:r>
        <w:rPr>
          <w:spacing w:val="34"/>
        </w:rPr>
        <w:t xml:space="preserve"> </w:t>
      </w:r>
      <w:r>
        <w:rPr>
          <w:spacing w:val="-2"/>
        </w:rPr>
        <w:t>the</w:t>
      </w:r>
      <w:r>
        <w:rPr>
          <w:spacing w:val="33"/>
        </w:rPr>
        <w:t xml:space="preserve"> </w:t>
      </w:r>
      <w:r>
        <w:rPr>
          <w:spacing w:val="-3"/>
        </w:rPr>
        <w:t>final</w:t>
      </w:r>
      <w:r>
        <w:rPr>
          <w:spacing w:val="23"/>
        </w:rPr>
        <w:t xml:space="preserve"> </w:t>
      </w:r>
      <w:r>
        <w:rPr>
          <w:spacing w:val="-5"/>
        </w:rPr>
        <w:t>results</w:t>
      </w:r>
      <w:r>
        <w:rPr>
          <w:spacing w:val="26"/>
        </w:rPr>
        <w:t xml:space="preserve"> </w:t>
      </w:r>
      <w:r>
        <w:t>of</w:t>
      </w:r>
      <w:r>
        <w:rPr>
          <w:spacing w:val="33"/>
        </w:rPr>
        <w:t xml:space="preserve"> </w:t>
      </w:r>
      <w:r>
        <w:rPr>
          <w:spacing w:val="-2"/>
        </w:rPr>
        <w:t>its</w:t>
      </w:r>
      <w:r>
        <w:rPr>
          <w:spacing w:val="23"/>
        </w:rPr>
        <w:t xml:space="preserve"> </w:t>
      </w:r>
      <w:r>
        <w:rPr>
          <w:spacing w:val="-3"/>
        </w:rPr>
        <w:t>Bids,</w:t>
      </w:r>
      <w:r>
        <w:rPr>
          <w:spacing w:val="23"/>
        </w:rPr>
        <w:t xml:space="preserve"> </w:t>
      </w:r>
      <w:r>
        <w:rPr>
          <w:spacing w:val="-1"/>
        </w:rPr>
        <w:t>the</w:t>
      </w:r>
      <w:r>
        <w:rPr>
          <w:spacing w:val="29"/>
        </w:rPr>
        <w:t xml:space="preserve"> </w:t>
      </w:r>
      <w:r>
        <w:rPr>
          <w:spacing w:val="-3"/>
        </w:rPr>
        <w:t>Rights</w:t>
      </w:r>
      <w:r>
        <w:rPr>
          <w:spacing w:val="17"/>
        </w:rPr>
        <w:t xml:space="preserve"> </w:t>
      </w:r>
      <w:r>
        <w:rPr>
          <w:spacing w:val="-6"/>
        </w:rPr>
        <w:t>Document</w:t>
      </w:r>
      <w:r>
        <w:rPr>
          <w:spacing w:val="17"/>
        </w:rPr>
        <w:t xml:space="preserve"> </w:t>
      </w:r>
      <w:r>
        <w:rPr>
          <w:spacing w:val="-2"/>
        </w:rPr>
        <w:t>will</w:t>
      </w:r>
      <w:r>
        <w:rPr>
          <w:spacing w:val="31"/>
        </w:rPr>
        <w:t xml:space="preserve"> </w:t>
      </w:r>
      <w:r>
        <w:rPr>
          <w:spacing w:val="-2"/>
        </w:rPr>
        <w:t>be</w:t>
      </w:r>
      <w:r>
        <w:rPr>
          <w:spacing w:val="28"/>
        </w:rPr>
        <w:t xml:space="preserve"> </w:t>
      </w:r>
      <w:r>
        <w:rPr>
          <w:spacing w:val="-3"/>
        </w:rPr>
        <w:t>sent</w:t>
      </w:r>
      <w:r>
        <w:rPr>
          <w:spacing w:val="28"/>
        </w:rPr>
        <w:t xml:space="preserve"> </w:t>
      </w:r>
      <w:r>
        <w:rPr>
          <w:spacing w:val="-1"/>
        </w:rPr>
        <w:t>to</w:t>
      </w:r>
      <w:r>
        <w:rPr>
          <w:spacing w:val="31"/>
        </w:rPr>
        <w:t xml:space="preserve"> </w:t>
      </w:r>
      <w:r>
        <w:rPr>
          <w:spacing w:val="-1"/>
        </w:rPr>
        <w:t>the</w:t>
      </w:r>
      <w:r>
        <w:rPr>
          <w:spacing w:val="37"/>
        </w:rPr>
        <w:t xml:space="preserve"> </w:t>
      </w:r>
      <w:r>
        <w:rPr>
          <w:spacing w:val="-6"/>
        </w:rPr>
        <w:t>eligible</w:t>
      </w:r>
      <w:r>
        <w:rPr>
          <w:spacing w:val="26"/>
        </w:rPr>
        <w:t xml:space="preserve"> </w:t>
      </w:r>
      <w:r>
        <w:rPr>
          <w:spacing w:val="-3"/>
        </w:rPr>
        <w:t>person</w:t>
      </w:r>
      <w:r>
        <w:rPr>
          <w:spacing w:val="45"/>
          <w:w w:val="99"/>
        </w:rPr>
        <w:t xml:space="preserve"> </w:t>
      </w:r>
      <w:r>
        <w:rPr>
          <w:spacing w:val="-6"/>
        </w:rPr>
        <w:t>indicating</w:t>
      </w:r>
      <w:r>
        <w:rPr>
          <w:spacing w:val="-28"/>
        </w:rPr>
        <w:t xml:space="preserve"> </w:t>
      </w:r>
      <w:r>
        <w:t>the</w:t>
      </w:r>
      <w:r>
        <w:rPr>
          <w:spacing w:val="23"/>
        </w:rPr>
        <w:t xml:space="preserve"> </w:t>
      </w:r>
      <w:r>
        <w:rPr>
          <w:spacing w:val="-6"/>
        </w:rPr>
        <w:t>Transmission</w:t>
      </w:r>
      <w:r>
        <w:rPr>
          <w:spacing w:val="-29"/>
        </w:rPr>
        <w:t xml:space="preserve"> </w:t>
      </w:r>
      <w:r>
        <w:rPr>
          <w:spacing w:val="-6"/>
        </w:rPr>
        <w:t>Rights</w:t>
      </w:r>
      <w:r>
        <w:rPr>
          <w:spacing w:val="-25"/>
        </w:rPr>
        <w:t xml:space="preserve"> </w:t>
      </w:r>
      <w:r>
        <w:rPr>
          <w:spacing w:val="-6"/>
        </w:rPr>
        <w:t>acquired,</w:t>
      </w:r>
      <w:r>
        <w:rPr>
          <w:spacing w:val="-26"/>
        </w:rPr>
        <w:t xml:space="preserve"> </w:t>
      </w:r>
      <w:r>
        <w:rPr>
          <w:spacing w:val="-2"/>
        </w:rPr>
        <w:t>for</w:t>
      </w:r>
      <w:r>
        <w:rPr>
          <w:spacing w:val="-22"/>
        </w:rPr>
        <w:t xml:space="preserve"> </w:t>
      </w:r>
      <w:r>
        <w:rPr>
          <w:spacing w:val="-2"/>
        </w:rPr>
        <w:t>each</w:t>
      </w:r>
      <w:r>
        <w:rPr>
          <w:spacing w:val="-19"/>
        </w:rPr>
        <w:t xml:space="preserve"> </w:t>
      </w:r>
      <w:r>
        <w:rPr>
          <w:spacing w:val="-3"/>
        </w:rPr>
        <w:t>Hourly</w:t>
      </w:r>
      <w:r>
        <w:rPr>
          <w:spacing w:val="-22"/>
        </w:rPr>
        <w:t xml:space="preserve"> </w:t>
      </w:r>
      <w:r>
        <w:rPr>
          <w:spacing w:val="-5"/>
        </w:rPr>
        <w:t>Block,</w:t>
      </w:r>
      <w:r>
        <w:rPr>
          <w:spacing w:val="-22"/>
        </w:rPr>
        <w:t xml:space="preserve"> </w:t>
      </w:r>
      <w:r>
        <w:rPr>
          <w:spacing w:val="-6"/>
        </w:rPr>
        <w:t>allocated</w:t>
      </w:r>
      <w:r>
        <w:rPr>
          <w:spacing w:val="-27"/>
        </w:rPr>
        <w:t xml:space="preserve"> </w:t>
      </w:r>
      <w:r>
        <w:rPr>
          <w:spacing w:val="-1"/>
        </w:rPr>
        <w:t>at</w:t>
      </w:r>
      <w:r>
        <w:rPr>
          <w:spacing w:val="-22"/>
        </w:rPr>
        <w:t xml:space="preserve"> </w:t>
      </w:r>
      <w:r>
        <w:rPr>
          <w:spacing w:val="-1"/>
        </w:rPr>
        <w:t>the</w:t>
      </w:r>
      <w:r>
        <w:rPr>
          <w:spacing w:val="-15"/>
        </w:rPr>
        <w:t xml:space="preserve"> </w:t>
      </w:r>
      <w:r>
        <w:rPr>
          <w:spacing w:val="-6"/>
        </w:rPr>
        <w:t>Shadow</w:t>
      </w:r>
      <w:r>
        <w:rPr>
          <w:spacing w:val="-25"/>
        </w:rPr>
        <w:t xml:space="preserve"> </w:t>
      </w:r>
      <w:r>
        <w:rPr>
          <w:spacing w:val="-5"/>
        </w:rPr>
        <w:t>Auction.</w:t>
      </w:r>
    </w:p>
    <w:p w14:paraId="170CD738" w14:textId="77777777" w:rsidR="0047145D" w:rsidRDefault="0047145D">
      <w:pPr>
        <w:rPr>
          <w:rFonts w:ascii="Calibri" w:eastAsia="Calibri" w:hAnsi="Calibri" w:cs="Calibri"/>
        </w:rPr>
      </w:pPr>
    </w:p>
    <w:p w14:paraId="62A9482C" w14:textId="77777777" w:rsidR="0047145D" w:rsidRDefault="001F05E2">
      <w:pPr>
        <w:spacing w:before="136"/>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31</w:t>
      </w:r>
    </w:p>
    <w:p w14:paraId="1342AF1B" w14:textId="77777777" w:rsidR="0047145D" w:rsidRDefault="001F05E2">
      <w:pPr>
        <w:pStyle w:val="Cmsor2"/>
        <w:ind w:right="504"/>
        <w:jc w:val="center"/>
        <w:rPr>
          <w:b w:val="0"/>
          <w:bCs w:val="0"/>
        </w:rPr>
      </w:pPr>
      <w:bookmarkStart w:id="51" w:name="_Toc46392655"/>
      <w:r>
        <w:rPr>
          <w:spacing w:val="-2"/>
        </w:rPr>
        <w:t>TSO</w:t>
      </w:r>
      <w:r>
        <w:rPr>
          <w:spacing w:val="-14"/>
        </w:rPr>
        <w:t xml:space="preserve"> </w:t>
      </w:r>
      <w:r>
        <w:rPr>
          <w:spacing w:val="-7"/>
        </w:rPr>
        <w:t>Designation</w:t>
      </w:r>
      <w:bookmarkEnd w:id="51"/>
    </w:p>
    <w:p w14:paraId="0044609A" w14:textId="2EDFC3BC" w:rsidR="0047145D" w:rsidRDefault="001F05E2">
      <w:pPr>
        <w:pStyle w:val="Szvegtrzs"/>
        <w:numPr>
          <w:ilvl w:val="0"/>
          <w:numId w:val="24"/>
        </w:numPr>
        <w:tabs>
          <w:tab w:val="left" w:pos="545"/>
        </w:tabs>
        <w:spacing w:before="113" w:line="266" w:lineRule="exact"/>
        <w:ind w:right="112"/>
        <w:jc w:val="both"/>
      </w:pPr>
      <w:r>
        <w:rPr>
          <w:spacing w:val="-1"/>
        </w:rPr>
        <w:t>On</w:t>
      </w:r>
      <w:r>
        <w:rPr>
          <w:spacing w:val="48"/>
        </w:rPr>
        <w:t xml:space="preserve"> </w:t>
      </w:r>
      <w:r>
        <w:rPr>
          <w:spacing w:val="-1"/>
        </w:rPr>
        <w:t>the</w:t>
      </w:r>
      <w:r>
        <w:rPr>
          <w:spacing w:val="1"/>
        </w:rPr>
        <w:t xml:space="preserve"> </w:t>
      </w:r>
      <w:r>
        <w:rPr>
          <w:spacing w:val="-6"/>
        </w:rPr>
        <w:t>borders</w:t>
      </w:r>
      <w:r>
        <w:rPr>
          <w:spacing w:val="30"/>
        </w:rPr>
        <w:t xml:space="preserve"> </w:t>
      </w:r>
      <w:r>
        <w:rPr>
          <w:spacing w:val="-6"/>
        </w:rPr>
        <w:t>Germany</w:t>
      </w:r>
      <w:r>
        <w:rPr>
          <w:rFonts w:cs="Calibri"/>
          <w:spacing w:val="-6"/>
        </w:rPr>
        <w:t>‐</w:t>
      </w:r>
      <w:r>
        <w:rPr>
          <w:spacing w:val="-6"/>
        </w:rPr>
        <w:t>France,</w:t>
      </w:r>
      <w:r>
        <w:rPr>
          <w:spacing w:val="30"/>
        </w:rPr>
        <w:t xml:space="preserve"> </w:t>
      </w:r>
      <w:r>
        <w:rPr>
          <w:spacing w:val="-6"/>
        </w:rPr>
        <w:t>Germany</w:t>
      </w:r>
      <w:r>
        <w:rPr>
          <w:rFonts w:cs="Calibri"/>
          <w:spacing w:val="-6"/>
        </w:rPr>
        <w:t>‐</w:t>
      </w:r>
      <w:r>
        <w:rPr>
          <w:spacing w:val="-6"/>
        </w:rPr>
        <w:t>Netherlands</w:t>
      </w:r>
      <w:r>
        <w:rPr>
          <w:spacing w:val="37"/>
        </w:rPr>
        <w:t xml:space="preserve"> </w:t>
      </w:r>
      <w:r>
        <w:rPr>
          <w:spacing w:val="-2"/>
        </w:rPr>
        <w:t>and</w:t>
      </w:r>
      <w:r>
        <w:rPr>
          <w:spacing w:val="30"/>
        </w:rPr>
        <w:t xml:space="preserve"> </w:t>
      </w:r>
      <w:r>
        <w:rPr>
          <w:spacing w:val="-6"/>
        </w:rPr>
        <w:t>Denmark</w:t>
      </w:r>
      <w:r>
        <w:rPr>
          <w:rFonts w:cs="Calibri"/>
          <w:spacing w:val="-6"/>
        </w:rPr>
        <w:t>‐</w:t>
      </w:r>
      <w:r>
        <w:rPr>
          <w:spacing w:val="-6"/>
        </w:rPr>
        <w:t>Germany</w:t>
      </w:r>
      <w:r>
        <w:t xml:space="preserve"> </w:t>
      </w:r>
      <w:r>
        <w:rPr>
          <w:spacing w:val="-7"/>
        </w:rPr>
        <w:t>Transmission</w:t>
      </w:r>
      <w:r>
        <w:rPr>
          <w:spacing w:val="70"/>
          <w:w w:val="99"/>
        </w:rPr>
        <w:t xml:space="preserve"> </w:t>
      </w:r>
      <w:r>
        <w:rPr>
          <w:spacing w:val="-6"/>
        </w:rPr>
        <w:t>Rights</w:t>
      </w:r>
      <w:r>
        <w:t xml:space="preserve"> </w:t>
      </w:r>
      <w:r>
        <w:rPr>
          <w:spacing w:val="-3"/>
        </w:rPr>
        <w:t>shall</w:t>
      </w:r>
      <w:r>
        <w:rPr>
          <w:spacing w:val="-18"/>
        </w:rPr>
        <w:t xml:space="preserve"> </w:t>
      </w:r>
      <w:r>
        <w:rPr>
          <w:spacing w:val="-1"/>
        </w:rPr>
        <w:t>be</w:t>
      </w:r>
      <w:r>
        <w:rPr>
          <w:spacing w:val="-9"/>
        </w:rPr>
        <w:t xml:space="preserve"> </w:t>
      </w:r>
      <w:r>
        <w:rPr>
          <w:spacing w:val="-6"/>
        </w:rPr>
        <w:t>attributed</w:t>
      </w:r>
      <w:r>
        <w:rPr>
          <w:spacing w:val="-24"/>
        </w:rPr>
        <w:t xml:space="preserve"> </w:t>
      </w:r>
      <w:r>
        <w:rPr>
          <w:spacing w:val="-1"/>
        </w:rPr>
        <w:t>to</w:t>
      </w:r>
      <w:r>
        <w:rPr>
          <w:spacing w:val="-4"/>
        </w:rPr>
        <w:t xml:space="preserve"> </w:t>
      </w:r>
      <w:r>
        <w:rPr>
          <w:spacing w:val="-1"/>
        </w:rPr>
        <w:t>one</w:t>
      </w:r>
      <w:r>
        <w:rPr>
          <w:spacing w:val="-6"/>
        </w:rPr>
        <w:t xml:space="preserve"> </w:t>
      </w:r>
      <w:r>
        <w:rPr>
          <w:spacing w:val="-2"/>
        </w:rPr>
        <w:t>(1)</w:t>
      </w:r>
      <w:r>
        <w:rPr>
          <w:spacing w:val="-15"/>
        </w:rPr>
        <w:t xml:space="preserve"> </w:t>
      </w:r>
      <w:r>
        <w:t>or</w:t>
      </w:r>
      <w:r>
        <w:rPr>
          <w:spacing w:val="-15"/>
        </w:rPr>
        <w:t xml:space="preserve"> </w:t>
      </w:r>
      <w:r>
        <w:rPr>
          <w:spacing w:val="-5"/>
        </w:rPr>
        <w:t>where</w:t>
      </w:r>
      <w:r>
        <w:rPr>
          <w:spacing w:val="-14"/>
        </w:rPr>
        <w:t xml:space="preserve"> </w:t>
      </w:r>
      <w:r>
        <w:rPr>
          <w:spacing w:val="-6"/>
        </w:rPr>
        <w:t>applicable</w:t>
      </w:r>
      <w:r>
        <w:rPr>
          <w:spacing w:val="-14"/>
        </w:rPr>
        <w:t xml:space="preserve"> </w:t>
      </w:r>
      <w:r>
        <w:rPr>
          <w:spacing w:val="-3"/>
        </w:rPr>
        <w:t>two</w:t>
      </w:r>
      <w:r>
        <w:rPr>
          <w:spacing w:val="-16"/>
        </w:rPr>
        <w:t xml:space="preserve"> </w:t>
      </w:r>
      <w:r>
        <w:rPr>
          <w:spacing w:val="-2"/>
        </w:rPr>
        <w:t>(2)</w:t>
      </w:r>
      <w:r>
        <w:rPr>
          <w:spacing w:val="-13"/>
        </w:rPr>
        <w:t xml:space="preserve"> </w:t>
      </w:r>
      <w:r>
        <w:t>of</w:t>
      </w:r>
      <w:r>
        <w:rPr>
          <w:spacing w:val="-9"/>
        </w:rPr>
        <w:t xml:space="preserve"> </w:t>
      </w:r>
      <w:r>
        <w:rPr>
          <w:spacing w:val="-2"/>
        </w:rPr>
        <w:t>the</w:t>
      </w:r>
      <w:r>
        <w:rPr>
          <w:spacing w:val="-15"/>
        </w:rPr>
        <w:t xml:space="preserve"> </w:t>
      </w:r>
      <w:r>
        <w:rPr>
          <w:spacing w:val="-6"/>
        </w:rPr>
        <w:t>respective</w:t>
      </w:r>
      <w:r>
        <w:rPr>
          <w:spacing w:val="-21"/>
        </w:rPr>
        <w:t xml:space="preserve"> </w:t>
      </w:r>
      <w:r>
        <w:rPr>
          <w:spacing w:val="-2"/>
        </w:rPr>
        <w:t>TSO</w:t>
      </w:r>
      <w:r>
        <w:rPr>
          <w:spacing w:val="-14"/>
        </w:rPr>
        <w:t xml:space="preserve"> </w:t>
      </w:r>
      <w:r>
        <w:rPr>
          <w:spacing w:val="-3"/>
        </w:rPr>
        <w:t>Borders.</w:t>
      </w:r>
    </w:p>
    <w:p w14:paraId="5A3A937D" w14:textId="77777777" w:rsidR="0047145D" w:rsidRDefault="001F05E2">
      <w:pPr>
        <w:pStyle w:val="Szvegtrzs"/>
        <w:numPr>
          <w:ilvl w:val="0"/>
          <w:numId w:val="24"/>
        </w:numPr>
        <w:tabs>
          <w:tab w:val="left" w:pos="545"/>
        </w:tabs>
        <w:spacing w:before="119"/>
        <w:ind w:right="113"/>
        <w:jc w:val="both"/>
      </w:pPr>
      <w:r>
        <w:rPr>
          <w:spacing w:val="-1"/>
        </w:rPr>
        <w:t>When</w:t>
      </w:r>
      <w:r>
        <w:rPr>
          <w:spacing w:val="12"/>
        </w:rPr>
        <w:t xml:space="preserve"> </w:t>
      </w:r>
      <w:r>
        <w:rPr>
          <w:spacing w:val="-5"/>
        </w:rPr>
        <w:t>signing</w:t>
      </w:r>
      <w:r>
        <w:rPr>
          <w:spacing w:val="11"/>
        </w:rPr>
        <w:t xml:space="preserve"> </w:t>
      </w:r>
      <w:r>
        <w:rPr>
          <w:spacing w:val="-2"/>
        </w:rPr>
        <w:t>the</w:t>
      </w:r>
      <w:r>
        <w:rPr>
          <w:spacing w:val="24"/>
        </w:rPr>
        <w:t xml:space="preserve"> </w:t>
      </w:r>
      <w:r>
        <w:rPr>
          <w:spacing w:val="-6"/>
        </w:rPr>
        <w:t>Participation</w:t>
      </w:r>
      <w:r>
        <w:rPr>
          <w:spacing w:val="5"/>
        </w:rPr>
        <w:t xml:space="preserve"> </w:t>
      </w:r>
      <w:r>
        <w:rPr>
          <w:spacing w:val="-6"/>
        </w:rPr>
        <w:t>Agreement,</w:t>
      </w:r>
      <w:r>
        <w:rPr>
          <w:spacing w:val="6"/>
        </w:rPr>
        <w:t xml:space="preserve"> </w:t>
      </w:r>
      <w:r>
        <w:rPr>
          <w:spacing w:val="-6"/>
        </w:rPr>
        <w:t>Registered</w:t>
      </w:r>
      <w:r>
        <w:rPr>
          <w:spacing w:val="14"/>
        </w:rPr>
        <w:t xml:space="preserve"> </w:t>
      </w:r>
      <w:r>
        <w:rPr>
          <w:spacing w:val="-6"/>
        </w:rPr>
        <w:t>Participants</w:t>
      </w:r>
      <w:r>
        <w:rPr>
          <w:spacing w:val="9"/>
        </w:rPr>
        <w:t xml:space="preserve"> </w:t>
      </w:r>
      <w:r>
        <w:rPr>
          <w:spacing w:val="-5"/>
        </w:rPr>
        <w:t>shall</w:t>
      </w:r>
      <w:r>
        <w:rPr>
          <w:spacing w:val="13"/>
        </w:rPr>
        <w:t xml:space="preserve"> </w:t>
      </w:r>
      <w:r>
        <w:rPr>
          <w:spacing w:val="-6"/>
        </w:rPr>
        <w:t>determine</w:t>
      </w:r>
      <w:r>
        <w:rPr>
          <w:spacing w:val="6"/>
        </w:rPr>
        <w:t xml:space="preserve"> </w:t>
      </w:r>
      <w:r>
        <w:rPr>
          <w:spacing w:val="-1"/>
        </w:rPr>
        <w:t>to</w:t>
      </w:r>
      <w:r>
        <w:rPr>
          <w:spacing w:val="28"/>
        </w:rPr>
        <w:t xml:space="preserve"> </w:t>
      </w:r>
      <w:r>
        <w:rPr>
          <w:spacing w:val="-3"/>
        </w:rPr>
        <w:t>which</w:t>
      </w:r>
      <w:r>
        <w:rPr>
          <w:spacing w:val="16"/>
        </w:rPr>
        <w:t xml:space="preserve"> </w:t>
      </w:r>
      <w:r>
        <w:rPr>
          <w:spacing w:val="-2"/>
        </w:rPr>
        <w:t>TSO</w:t>
      </w:r>
      <w:r>
        <w:rPr>
          <w:spacing w:val="83"/>
          <w:w w:val="99"/>
        </w:rPr>
        <w:t xml:space="preserve"> </w:t>
      </w:r>
      <w:r>
        <w:rPr>
          <w:spacing w:val="-3"/>
        </w:rPr>
        <w:t>border</w:t>
      </w:r>
      <w:r>
        <w:rPr>
          <w:spacing w:val="-20"/>
        </w:rPr>
        <w:t xml:space="preserve"> </w:t>
      </w:r>
      <w:r>
        <w:rPr>
          <w:spacing w:val="-6"/>
        </w:rPr>
        <w:t>Transmission</w:t>
      </w:r>
      <w:r>
        <w:rPr>
          <w:spacing w:val="-22"/>
        </w:rPr>
        <w:t xml:space="preserve"> </w:t>
      </w:r>
      <w:r>
        <w:rPr>
          <w:spacing w:val="-5"/>
        </w:rPr>
        <w:t>Rights</w:t>
      </w:r>
      <w:r>
        <w:rPr>
          <w:spacing w:val="-21"/>
        </w:rPr>
        <w:t xml:space="preserve"> </w:t>
      </w:r>
      <w:r>
        <w:rPr>
          <w:spacing w:val="-3"/>
        </w:rPr>
        <w:t>shall</w:t>
      </w:r>
      <w:r>
        <w:rPr>
          <w:spacing w:val="-17"/>
        </w:rPr>
        <w:t xml:space="preserve"> </w:t>
      </w:r>
      <w:r>
        <w:rPr>
          <w:spacing w:val="-1"/>
        </w:rPr>
        <w:t>be</w:t>
      </w:r>
      <w:r>
        <w:rPr>
          <w:spacing w:val="-9"/>
        </w:rPr>
        <w:t xml:space="preserve"> </w:t>
      </w:r>
      <w:r>
        <w:rPr>
          <w:spacing w:val="-6"/>
        </w:rPr>
        <w:t>attributed</w:t>
      </w:r>
      <w:r>
        <w:rPr>
          <w:spacing w:val="-21"/>
        </w:rPr>
        <w:t xml:space="preserve"> </w:t>
      </w:r>
      <w:r>
        <w:rPr>
          <w:spacing w:val="-6"/>
        </w:rPr>
        <w:t>according</w:t>
      </w:r>
      <w:r>
        <w:rPr>
          <w:spacing w:val="-15"/>
        </w:rPr>
        <w:t xml:space="preserve"> </w:t>
      </w:r>
      <w:r>
        <w:rPr>
          <w:spacing w:val="-1"/>
        </w:rPr>
        <w:t xml:space="preserve">to </w:t>
      </w:r>
      <w:r>
        <w:rPr>
          <w:spacing w:val="-2"/>
        </w:rPr>
        <w:t>the</w:t>
      </w:r>
      <w:r>
        <w:rPr>
          <w:spacing w:val="-13"/>
        </w:rPr>
        <w:t xml:space="preserve"> </w:t>
      </w:r>
      <w:r>
        <w:rPr>
          <w:spacing w:val="-6"/>
        </w:rPr>
        <w:t>following</w:t>
      </w:r>
      <w:r>
        <w:rPr>
          <w:spacing w:val="-27"/>
        </w:rPr>
        <w:t xml:space="preserve"> </w:t>
      </w:r>
      <w:r>
        <w:t>the</w:t>
      </w:r>
      <w:r>
        <w:rPr>
          <w:spacing w:val="-3"/>
        </w:rPr>
        <w:t xml:space="preserve"> </w:t>
      </w:r>
      <w:r>
        <w:rPr>
          <w:spacing w:val="-6"/>
        </w:rPr>
        <w:t>process:</w:t>
      </w:r>
    </w:p>
    <w:p w14:paraId="14390E50" w14:textId="77777777" w:rsidR="0047145D" w:rsidRDefault="001F05E2">
      <w:pPr>
        <w:pStyle w:val="Szvegtrzs"/>
        <w:numPr>
          <w:ilvl w:val="1"/>
          <w:numId w:val="24"/>
        </w:numPr>
        <w:tabs>
          <w:tab w:val="left" w:pos="970"/>
        </w:tabs>
        <w:spacing w:line="242" w:lineRule="auto"/>
        <w:ind w:right="1081"/>
      </w:pPr>
      <w:r>
        <w:rPr>
          <w:spacing w:val="-2"/>
        </w:rPr>
        <w:t xml:space="preserve">the </w:t>
      </w:r>
      <w:r>
        <w:rPr>
          <w:spacing w:val="-6"/>
        </w:rPr>
        <w:t>initial</w:t>
      </w:r>
      <w:r>
        <w:rPr>
          <w:spacing w:val="-11"/>
        </w:rPr>
        <w:t xml:space="preserve"> </w:t>
      </w:r>
      <w:r>
        <w:rPr>
          <w:spacing w:val="-2"/>
        </w:rPr>
        <w:t>TSO</w:t>
      </w:r>
      <w:r>
        <w:rPr>
          <w:spacing w:val="-4"/>
        </w:rPr>
        <w:t xml:space="preserve"> </w:t>
      </w:r>
      <w:r>
        <w:rPr>
          <w:spacing w:val="-6"/>
        </w:rPr>
        <w:t>designation</w:t>
      </w:r>
      <w:r>
        <w:rPr>
          <w:spacing w:val="-12"/>
        </w:rPr>
        <w:t xml:space="preserve"> </w:t>
      </w:r>
      <w:r>
        <w:rPr>
          <w:spacing w:val="-2"/>
        </w:rPr>
        <w:t>is</w:t>
      </w:r>
      <w:r>
        <w:rPr>
          <w:spacing w:val="-3"/>
        </w:rPr>
        <w:t xml:space="preserve"> </w:t>
      </w:r>
      <w:r>
        <w:rPr>
          <w:spacing w:val="-6"/>
        </w:rPr>
        <w:t>defined,</w:t>
      </w:r>
      <w:r>
        <w:rPr>
          <w:spacing w:val="-10"/>
        </w:rPr>
        <w:t xml:space="preserve"> </w:t>
      </w:r>
      <w:r>
        <w:rPr>
          <w:spacing w:val="-2"/>
        </w:rPr>
        <w:t>by</w:t>
      </w:r>
      <w:r>
        <w:rPr>
          <w:spacing w:val="-4"/>
        </w:rPr>
        <w:t xml:space="preserve"> </w:t>
      </w:r>
      <w:r>
        <w:t>the</w:t>
      </w:r>
      <w:r>
        <w:rPr>
          <w:spacing w:val="-3"/>
        </w:rPr>
        <w:t xml:space="preserve"> </w:t>
      </w:r>
      <w:r>
        <w:rPr>
          <w:spacing w:val="-6"/>
        </w:rPr>
        <w:t>Registered</w:t>
      </w:r>
      <w:r>
        <w:rPr>
          <w:spacing w:val="37"/>
        </w:rPr>
        <w:t xml:space="preserve"> </w:t>
      </w:r>
      <w:r>
        <w:rPr>
          <w:spacing w:val="-6"/>
        </w:rPr>
        <w:t>Participant</w:t>
      </w:r>
      <w:r>
        <w:rPr>
          <w:spacing w:val="-12"/>
        </w:rPr>
        <w:t xml:space="preserve"> </w:t>
      </w:r>
      <w:r>
        <w:t>when</w:t>
      </w:r>
      <w:r>
        <w:rPr>
          <w:spacing w:val="-3"/>
        </w:rPr>
        <w:t xml:space="preserve"> </w:t>
      </w:r>
      <w:r>
        <w:rPr>
          <w:spacing w:val="-6"/>
        </w:rPr>
        <w:t>signing</w:t>
      </w:r>
      <w:r>
        <w:rPr>
          <w:spacing w:val="-12"/>
        </w:rPr>
        <w:t xml:space="preserve"> </w:t>
      </w:r>
      <w:r>
        <w:rPr>
          <w:spacing w:val="-1"/>
        </w:rPr>
        <w:t>the</w:t>
      </w:r>
      <w:r>
        <w:rPr>
          <w:spacing w:val="73"/>
          <w:w w:val="99"/>
        </w:rPr>
        <w:t xml:space="preserve"> </w:t>
      </w:r>
      <w:r>
        <w:rPr>
          <w:spacing w:val="-6"/>
        </w:rPr>
        <w:t>Participation</w:t>
      </w:r>
      <w:r>
        <w:rPr>
          <w:spacing w:val="-19"/>
        </w:rPr>
        <w:t xml:space="preserve"> </w:t>
      </w:r>
      <w:r>
        <w:rPr>
          <w:spacing w:val="-6"/>
        </w:rPr>
        <w:t>Agreement;</w:t>
      </w:r>
    </w:p>
    <w:p w14:paraId="6BE6C423" w14:textId="77777777" w:rsidR="0047145D" w:rsidRDefault="001F05E2">
      <w:pPr>
        <w:pStyle w:val="Szvegtrzs"/>
        <w:numPr>
          <w:ilvl w:val="1"/>
          <w:numId w:val="24"/>
        </w:numPr>
        <w:tabs>
          <w:tab w:val="left" w:pos="970"/>
        </w:tabs>
        <w:spacing w:before="118" w:line="264" w:lineRule="exact"/>
        <w:ind w:right="530"/>
      </w:pPr>
      <w:r>
        <w:rPr>
          <w:spacing w:val="-2"/>
        </w:rPr>
        <w:t>this</w:t>
      </w:r>
      <w:r>
        <w:rPr>
          <w:spacing w:val="19"/>
        </w:rPr>
        <w:t xml:space="preserve"> </w:t>
      </w:r>
      <w:r>
        <w:rPr>
          <w:spacing w:val="-6"/>
        </w:rPr>
        <w:t>designation</w:t>
      </w:r>
      <w:r>
        <w:rPr>
          <w:spacing w:val="3"/>
        </w:rPr>
        <w:t xml:space="preserve"> </w:t>
      </w:r>
      <w:r>
        <w:rPr>
          <w:spacing w:val="-2"/>
        </w:rPr>
        <w:t>may</w:t>
      </w:r>
      <w:r>
        <w:rPr>
          <w:spacing w:val="12"/>
        </w:rPr>
        <w:t xml:space="preserve"> </w:t>
      </w:r>
      <w:r>
        <w:rPr>
          <w:spacing w:val="-6"/>
        </w:rPr>
        <w:t>however</w:t>
      </w:r>
      <w:r>
        <w:rPr>
          <w:spacing w:val="3"/>
        </w:rPr>
        <w:t xml:space="preserve"> </w:t>
      </w:r>
      <w:r>
        <w:rPr>
          <w:spacing w:val="-2"/>
        </w:rPr>
        <w:t>be</w:t>
      </w:r>
      <w:r>
        <w:rPr>
          <w:spacing w:val="7"/>
        </w:rPr>
        <w:t xml:space="preserve"> </w:t>
      </w:r>
      <w:r>
        <w:rPr>
          <w:spacing w:val="-3"/>
        </w:rPr>
        <w:t>modified</w:t>
      </w:r>
      <w:r>
        <w:rPr>
          <w:spacing w:val="7"/>
        </w:rPr>
        <w:t xml:space="preserve"> </w:t>
      </w:r>
      <w:r>
        <w:rPr>
          <w:spacing w:val="-1"/>
        </w:rPr>
        <w:t>in</w:t>
      </w:r>
      <w:r>
        <w:rPr>
          <w:spacing w:val="8"/>
        </w:rPr>
        <w:t xml:space="preserve"> </w:t>
      </w:r>
      <w:r>
        <w:rPr>
          <w:spacing w:val="-6"/>
        </w:rPr>
        <w:t>accordance</w:t>
      </w:r>
      <w:r>
        <w:rPr>
          <w:spacing w:val="3"/>
        </w:rPr>
        <w:t xml:space="preserve"> </w:t>
      </w:r>
      <w:r>
        <w:rPr>
          <w:spacing w:val="-1"/>
        </w:rPr>
        <w:t>with</w:t>
      </w:r>
      <w:r>
        <w:rPr>
          <w:spacing w:val="6"/>
        </w:rPr>
        <w:t xml:space="preserve"> </w:t>
      </w:r>
      <w:r>
        <w:rPr>
          <w:spacing w:val="-1"/>
        </w:rPr>
        <w:t>the</w:t>
      </w:r>
      <w:r>
        <w:rPr>
          <w:spacing w:val="20"/>
        </w:rPr>
        <w:t xml:space="preserve"> </w:t>
      </w:r>
      <w:r>
        <w:rPr>
          <w:spacing w:val="-3"/>
        </w:rPr>
        <w:t>form</w:t>
      </w:r>
      <w:r>
        <w:rPr>
          <w:spacing w:val="12"/>
        </w:rPr>
        <w:t xml:space="preserve"> </w:t>
      </w:r>
      <w:r>
        <w:rPr>
          <w:spacing w:val="-7"/>
        </w:rPr>
        <w:t>published</w:t>
      </w:r>
      <w:r>
        <w:rPr>
          <w:spacing w:val="4"/>
        </w:rPr>
        <w:t xml:space="preserve"> </w:t>
      </w:r>
      <w:r>
        <w:t>on</w:t>
      </w:r>
      <w:r>
        <w:rPr>
          <w:spacing w:val="16"/>
        </w:rPr>
        <w:t xml:space="preserve"> </w:t>
      </w:r>
      <w:r>
        <w:rPr>
          <w:spacing w:val="-2"/>
        </w:rPr>
        <w:t>the</w:t>
      </w:r>
      <w:r>
        <w:rPr>
          <w:spacing w:val="59"/>
          <w:w w:val="99"/>
        </w:rPr>
        <w:t xml:space="preserve"> </w:t>
      </w:r>
      <w:r>
        <w:rPr>
          <w:spacing w:val="-5"/>
        </w:rPr>
        <w:t>website</w:t>
      </w:r>
      <w:r>
        <w:rPr>
          <w:spacing w:val="-19"/>
        </w:rPr>
        <w:t xml:space="preserve"> </w:t>
      </w:r>
      <w:r>
        <w:t>of</w:t>
      </w:r>
      <w:r>
        <w:rPr>
          <w:spacing w:val="-14"/>
        </w:rPr>
        <w:t xml:space="preserve"> </w:t>
      </w:r>
      <w:r>
        <w:rPr>
          <w:spacing w:val="-1"/>
        </w:rPr>
        <w:t>the</w:t>
      </w:r>
      <w:r>
        <w:rPr>
          <w:spacing w:val="-2"/>
        </w:rPr>
        <w:t xml:space="preserve"> </w:t>
      </w:r>
      <w:r>
        <w:rPr>
          <w:spacing w:val="-6"/>
        </w:rPr>
        <w:t>Allocation</w:t>
      </w:r>
      <w:r>
        <w:rPr>
          <w:spacing w:val="-28"/>
        </w:rPr>
        <w:t xml:space="preserve"> </w:t>
      </w:r>
      <w:r>
        <w:rPr>
          <w:spacing w:val="-5"/>
        </w:rPr>
        <w:t>Platform;</w:t>
      </w:r>
      <w:r>
        <w:rPr>
          <w:spacing w:val="-19"/>
        </w:rPr>
        <w:t xml:space="preserve"> </w:t>
      </w:r>
      <w:r>
        <w:rPr>
          <w:spacing w:val="-5"/>
        </w:rPr>
        <w:t>and</w:t>
      </w:r>
    </w:p>
    <w:p w14:paraId="0EFF71F2" w14:textId="77777777" w:rsidR="0047145D" w:rsidRDefault="001F05E2">
      <w:pPr>
        <w:pStyle w:val="Szvegtrzs"/>
        <w:numPr>
          <w:ilvl w:val="1"/>
          <w:numId w:val="24"/>
        </w:numPr>
        <w:tabs>
          <w:tab w:val="left" w:pos="970"/>
        </w:tabs>
        <w:spacing w:before="121" w:line="266" w:lineRule="exact"/>
        <w:ind w:right="530"/>
      </w:pPr>
      <w:r>
        <w:rPr>
          <w:spacing w:val="-2"/>
        </w:rPr>
        <w:t>the</w:t>
      </w:r>
      <w:r>
        <w:rPr>
          <w:spacing w:val="6"/>
        </w:rPr>
        <w:t xml:space="preserve"> </w:t>
      </w:r>
      <w:r>
        <w:rPr>
          <w:spacing w:val="-6"/>
        </w:rPr>
        <w:t>Notification</w:t>
      </w:r>
      <w:r>
        <w:rPr>
          <w:spacing w:val="-17"/>
        </w:rPr>
        <w:t xml:space="preserve"> </w:t>
      </w:r>
      <w:r>
        <w:t xml:space="preserve">of </w:t>
      </w:r>
      <w:r>
        <w:rPr>
          <w:spacing w:val="-2"/>
        </w:rPr>
        <w:t>the</w:t>
      </w:r>
      <w:r>
        <w:rPr>
          <w:spacing w:val="3"/>
        </w:rPr>
        <w:t xml:space="preserve"> </w:t>
      </w:r>
      <w:r>
        <w:rPr>
          <w:spacing w:val="-6"/>
        </w:rPr>
        <w:t>modification</w:t>
      </w:r>
      <w:r>
        <w:rPr>
          <w:spacing w:val="-17"/>
        </w:rPr>
        <w:t xml:space="preserve"> </w:t>
      </w:r>
      <w:r>
        <w:t>of</w:t>
      </w:r>
      <w:r>
        <w:rPr>
          <w:spacing w:val="7"/>
        </w:rPr>
        <w:t xml:space="preserve"> </w:t>
      </w:r>
      <w:r>
        <w:rPr>
          <w:spacing w:val="-2"/>
        </w:rPr>
        <w:t>the</w:t>
      </w:r>
      <w:r>
        <w:t xml:space="preserve"> </w:t>
      </w:r>
      <w:r>
        <w:rPr>
          <w:spacing w:val="-2"/>
        </w:rPr>
        <w:t>TSO</w:t>
      </w:r>
      <w:r>
        <w:rPr>
          <w:spacing w:val="-8"/>
        </w:rPr>
        <w:t xml:space="preserve"> </w:t>
      </w:r>
      <w:r>
        <w:rPr>
          <w:spacing w:val="-6"/>
        </w:rPr>
        <w:t>designation</w:t>
      </w:r>
      <w:r>
        <w:rPr>
          <w:spacing w:val="-16"/>
        </w:rPr>
        <w:t xml:space="preserve"> </w:t>
      </w:r>
      <w:r>
        <w:rPr>
          <w:spacing w:val="-3"/>
        </w:rPr>
        <w:t>must</w:t>
      </w:r>
      <w:r>
        <w:rPr>
          <w:spacing w:val="-4"/>
        </w:rPr>
        <w:t xml:space="preserve"> </w:t>
      </w:r>
      <w:r>
        <w:rPr>
          <w:spacing w:val="-1"/>
        </w:rPr>
        <w:t>be</w:t>
      </w:r>
      <w:r>
        <w:rPr>
          <w:spacing w:val="-5"/>
        </w:rPr>
        <w:t xml:space="preserve"> </w:t>
      </w:r>
      <w:r>
        <w:rPr>
          <w:spacing w:val="-3"/>
        </w:rPr>
        <w:t>made</w:t>
      </w:r>
      <w:r>
        <w:rPr>
          <w:spacing w:val="-9"/>
        </w:rPr>
        <w:t xml:space="preserve"> </w:t>
      </w:r>
      <w:r>
        <w:rPr>
          <w:spacing w:val="-1"/>
        </w:rPr>
        <w:t>to</w:t>
      </w:r>
      <w:r>
        <w:rPr>
          <w:spacing w:val="7"/>
        </w:rPr>
        <w:t xml:space="preserve"> </w:t>
      </w:r>
      <w:r>
        <w:rPr>
          <w:spacing w:val="-2"/>
        </w:rPr>
        <w:t>the</w:t>
      </w:r>
      <w:r>
        <w:rPr>
          <w:spacing w:val="-7"/>
        </w:rPr>
        <w:t xml:space="preserve"> </w:t>
      </w:r>
      <w:r>
        <w:rPr>
          <w:spacing w:val="-6"/>
        </w:rPr>
        <w:t>Allocation</w:t>
      </w:r>
      <w:r>
        <w:rPr>
          <w:spacing w:val="48"/>
          <w:w w:val="99"/>
        </w:rPr>
        <w:t xml:space="preserve"> </w:t>
      </w:r>
      <w:r>
        <w:rPr>
          <w:spacing w:val="-3"/>
        </w:rPr>
        <w:t>Platform</w:t>
      </w:r>
      <w:r>
        <w:rPr>
          <w:spacing w:val="-17"/>
        </w:rPr>
        <w:t xml:space="preserve"> </w:t>
      </w:r>
      <w:r>
        <w:rPr>
          <w:spacing w:val="-2"/>
        </w:rPr>
        <w:t>no</w:t>
      </w:r>
      <w:r>
        <w:rPr>
          <w:spacing w:val="-12"/>
        </w:rPr>
        <w:t xml:space="preserve"> </w:t>
      </w:r>
      <w:r>
        <w:rPr>
          <w:spacing w:val="-2"/>
        </w:rPr>
        <w:t>later</w:t>
      </w:r>
      <w:r>
        <w:rPr>
          <w:spacing w:val="-18"/>
        </w:rPr>
        <w:t xml:space="preserve"> </w:t>
      </w:r>
      <w:r>
        <w:rPr>
          <w:spacing w:val="-1"/>
        </w:rPr>
        <w:t>than</w:t>
      </w:r>
      <w:r>
        <w:rPr>
          <w:spacing w:val="-17"/>
        </w:rPr>
        <w:t xml:space="preserve"> </w:t>
      </w:r>
      <w:r>
        <w:t>7</w:t>
      </w:r>
      <w:r>
        <w:rPr>
          <w:spacing w:val="-7"/>
        </w:rPr>
        <w:t xml:space="preserve"> </w:t>
      </w:r>
      <w:r>
        <w:rPr>
          <w:spacing w:val="-3"/>
        </w:rPr>
        <w:t>Working</w:t>
      </w:r>
      <w:r>
        <w:rPr>
          <w:spacing w:val="-26"/>
        </w:rPr>
        <w:t xml:space="preserve"> </w:t>
      </w:r>
      <w:r>
        <w:rPr>
          <w:spacing w:val="-2"/>
        </w:rPr>
        <w:t>Days</w:t>
      </w:r>
      <w:r>
        <w:rPr>
          <w:spacing w:val="-17"/>
        </w:rPr>
        <w:t xml:space="preserve"> </w:t>
      </w:r>
      <w:r>
        <w:rPr>
          <w:spacing w:val="-5"/>
        </w:rPr>
        <w:t>before</w:t>
      </w:r>
      <w:r>
        <w:rPr>
          <w:spacing w:val="-16"/>
        </w:rPr>
        <w:t xml:space="preserve"> </w:t>
      </w:r>
      <w:r>
        <w:rPr>
          <w:spacing w:val="-2"/>
        </w:rPr>
        <w:t>the</w:t>
      </w:r>
      <w:r>
        <w:rPr>
          <w:spacing w:val="-17"/>
        </w:rPr>
        <w:t xml:space="preserve"> </w:t>
      </w:r>
      <w:r>
        <w:rPr>
          <w:spacing w:val="-5"/>
        </w:rPr>
        <w:t>start</w:t>
      </w:r>
      <w:r>
        <w:rPr>
          <w:spacing w:val="-22"/>
        </w:rPr>
        <w:t xml:space="preserve"> </w:t>
      </w:r>
      <w:r>
        <w:rPr>
          <w:spacing w:val="-1"/>
        </w:rPr>
        <w:t>of</w:t>
      </w:r>
      <w:r>
        <w:rPr>
          <w:spacing w:val="-8"/>
        </w:rPr>
        <w:t xml:space="preserve"> </w:t>
      </w:r>
      <w:r>
        <w:rPr>
          <w:spacing w:val="-2"/>
        </w:rPr>
        <w:t>the</w:t>
      </w:r>
      <w:r>
        <w:rPr>
          <w:spacing w:val="-12"/>
        </w:rPr>
        <w:t xml:space="preserve"> </w:t>
      </w:r>
      <w:r>
        <w:rPr>
          <w:spacing w:val="-6"/>
        </w:rPr>
        <w:t>delivery</w:t>
      </w:r>
      <w:r>
        <w:rPr>
          <w:spacing w:val="-14"/>
        </w:rPr>
        <w:t xml:space="preserve"> </w:t>
      </w:r>
      <w:r>
        <w:rPr>
          <w:spacing w:val="-3"/>
        </w:rPr>
        <w:t>period</w:t>
      </w:r>
    </w:p>
    <w:p w14:paraId="78C314DF" w14:textId="77777777" w:rsidR="0047145D" w:rsidRDefault="0047145D">
      <w:pPr>
        <w:spacing w:line="266" w:lineRule="exact"/>
        <w:sectPr w:rsidR="0047145D">
          <w:pgSz w:w="11910" w:h="16840"/>
          <w:pgMar w:top="1340" w:right="1300" w:bottom="1100" w:left="1300" w:header="384" w:footer="892" w:gutter="0"/>
          <w:cols w:space="720"/>
        </w:sectPr>
      </w:pPr>
    </w:p>
    <w:p w14:paraId="6F04A58C" w14:textId="77777777" w:rsidR="0047145D" w:rsidRDefault="001F05E2">
      <w:pPr>
        <w:pStyle w:val="Cmsor1"/>
        <w:spacing w:line="342" w:lineRule="exact"/>
        <w:ind w:right="506"/>
        <w:jc w:val="center"/>
        <w:rPr>
          <w:b w:val="0"/>
          <w:bCs w:val="0"/>
        </w:rPr>
      </w:pPr>
      <w:bookmarkStart w:id="52" w:name="_Toc46392656"/>
      <w:r>
        <w:rPr>
          <w:spacing w:val="-6"/>
        </w:rPr>
        <w:lastRenderedPageBreak/>
        <w:t>CHAPTER</w:t>
      </w:r>
      <w:r>
        <w:rPr>
          <w:spacing w:val="-20"/>
        </w:rPr>
        <w:t xml:space="preserve"> </w:t>
      </w:r>
      <w:r>
        <w:t>5</w:t>
      </w:r>
      <w:bookmarkEnd w:id="52"/>
    </w:p>
    <w:p w14:paraId="204FD37D" w14:textId="77777777" w:rsidR="0047145D" w:rsidRDefault="001F05E2">
      <w:pPr>
        <w:spacing w:before="120"/>
        <w:ind w:left="508" w:right="508"/>
        <w:jc w:val="center"/>
        <w:rPr>
          <w:rFonts w:ascii="Calibri" w:eastAsia="Calibri" w:hAnsi="Calibri" w:cs="Calibri"/>
          <w:sz w:val="28"/>
          <w:szCs w:val="28"/>
        </w:rPr>
      </w:pPr>
      <w:r>
        <w:rPr>
          <w:rFonts w:ascii="Calibri"/>
          <w:b/>
          <w:spacing w:val="-3"/>
          <w:sz w:val="28"/>
        </w:rPr>
        <w:t>Fallback</w:t>
      </w:r>
      <w:r>
        <w:rPr>
          <w:rFonts w:ascii="Calibri"/>
          <w:b/>
          <w:spacing w:val="-31"/>
          <w:sz w:val="28"/>
        </w:rPr>
        <w:t xml:space="preserve"> </w:t>
      </w:r>
      <w:r>
        <w:rPr>
          <w:rFonts w:ascii="Calibri"/>
          <w:b/>
          <w:spacing w:val="-6"/>
          <w:sz w:val="28"/>
        </w:rPr>
        <w:t>Procedures</w:t>
      </w:r>
    </w:p>
    <w:p w14:paraId="31711DFB" w14:textId="77777777" w:rsidR="0047145D" w:rsidRDefault="0047145D">
      <w:pPr>
        <w:spacing w:before="2"/>
        <w:rPr>
          <w:rFonts w:ascii="Calibri" w:eastAsia="Calibri" w:hAnsi="Calibri" w:cs="Calibri"/>
          <w:b/>
          <w:bCs/>
          <w:sz w:val="33"/>
          <w:szCs w:val="33"/>
        </w:rPr>
      </w:pPr>
    </w:p>
    <w:p w14:paraId="5B97E92B"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32</w:t>
      </w:r>
    </w:p>
    <w:p w14:paraId="6DD8FF4B" w14:textId="77777777" w:rsidR="0047145D" w:rsidRDefault="001F05E2">
      <w:pPr>
        <w:pStyle w:val="Cmsor2"/>
        <w:ind w:right="507"/>
        <w:jc w:val="center"/>
        <w:rPr>
          <w:b w:val="0"/>
          <w:bCs w:val="0"/>
        </w:rPr>
      </w:pPr>
      <w:bookmarkStart w:id="53" w:name="_Toc46392657"/>
      <w:r>
        <w:rPr>
          <w:spacing w:val="-6"/>
        </w:rPr>
        <w:t>General</w:t>
      </w:r>
      <w:r>
        <w:rPr>
          <w:spacing w:val="-9"/>
        </w:rPr>
        <w:t xml:space="preserve"> </w:t>
      </w:r>
      <w:r>
        <w:rPr>
          <w:spacing w:val="-6"/>
        </w:rPr>
        <w:t>provisions</w:t>
      </w:r>
      <w:bookmarkEnd w:id="53"/>
    </w:p>
    <w:p w14:paraId="38C6D6EF" w14:textId="77777777" w:rsidR="0047145D" w:rsidRDefault="001F05E2">
      <w:pPr>
        <w:pStyle w:val="Szvegtrzs"/>
        <w:numPr>
          <w:ilvl w:val="0"/>
          <w:numId w:val="23"/>
        </w:numPr>
        <w:tabs>
          <w:tab w:val="left" w:pos="545"/>
        </w:tabs>
        <w:spacing w:before="113" w:line="242" w:lineRule="auto"/>
        <w:ind w:right="116"/>
        <w:jc w:val="both"/>
      </w:pPr>
      <w:r>
        <w:rPr>
          <w:spacing w:val="-3"/>
        </w:rPr>
        <w:t>The</w:t>
      </w:r>
      <w:r>
        <w:rPr>
          <w:spacing w:val="33"/>
        </w:rPr>
        <w:t xml:space="preserve"> </w:t>
      </w:r>
      <w:r>
        <w:rPr>
          <w:spacing w:val="-6"/>
        </w:rPr>
        <w:t>Allocation</w:t>
      </w:r>
      <w:r>
        <w:rPr>
          <w:spacing w:val="14"/>
        </w:rPr>
        <w:t xml:space="preserve"> </w:t>
      </w:r>
      <w:r>
        <w:rPr>
          <w:spacing w:val="-5"/>
        </w:rPr>
        <w:t>Platform</w:t>
      </w:r>
      <w:r>
        <w:rPr>
          <w:spacing w:val="34"/>
        </w:rPr>
        <w:t xml:space="preserve"> </w:t>
      </w:r>
      <w:r>
        <w:rPr>
          <w:spacing w:val="-5"/>
        </w:rPr>
        <w:t>shall,</w:t>
      </w:r>
      <w:r>
        <w:rPr>
          <w:spacing w:val="27"/>
        </w:rPr>
        <w:t xml:space="preserve"> </w:t>
      </w:r>
      <w:r>
        <w:rPr>
          <w:spacing w:val="-1"/>
        </w:rPr>
        <w:t>to</w:t>
      </w:r>
      <w:r>
        <w:rPr>
          <w:spacing w:val="39"/>
        </w:rPr>
        <w:t xml:space="preserve"> </w:t>
      </w:r>
      <w:r>
        <w:rPr>
          <w:spacing w:val="-1"/>
        </w:rPr>
        <w:t>the</w:t>
      </w:r>
      <w:r>
        <w:rPr>
          <w:spacing w:val="35"/>
        </w:rPr>
        <w:t xml:space="preserve"> </w:t>
      </w:r>
      <w:r>
        <w:rPr>
          <w:spacing w:val="-5"/>
        </w:rPr>
        <w:t>extent</w:t>
      </w:r>
      <w:r>
        <w:rPr>
          <w:spacing w:val="26"/>
        </w:rPr>
        <w:t xml:space="preserve"> </w:t>
      </w:r>
      <w:r>
        <w:rPr>
          <w:spacing w:val="-6"/>
        </w:rPr>
        <w:t>reasonably</w:t>
      </w:r>
      <w:r>
        <w:rPr>
          <w:spacing w:val="37"/>
        </w:rPr>
        <w:t xml:space="preserve"> </w:t>
      </w:r>
      <w:r>
        <w:rPr>
          <w:spacing w:val="-6"/>
        </w:rPr>
        <w:t>practicable</w:t>
      </w:r>
      <w:r>
        <w:rPr>
          <w:spacing w:val="22"/>
        </w:rPr>
        <w:t xml:space="preserve"> </w:t>
      </w:r>
      <w:r>
        <w:rPr>
          <w:spacing w:val="-6"/>
        </w:rPr>
        <w:t>organize</w:t>
      </w:r>
      <w:r>
        <w:rPr>
          <w:spacing w:val="28"/>
        </w:rPr>
        <w:t xml:space="preserve"> </w:t>
      </w:r>
      <w:r>
        <w:t>a</w:t>
      </w:r>
      <w:r>
        <w:rPr>
          <w:spacing w:val="38"/>
        </w:rPr>
        <w:t xml:space="preserve"> </w:t>
      </w:r>
      <w:r>
        <w:rPr>
          <w:spacing w:val="-5"/>
        </w:rPr>
        <w:t>fallback</w:t>
      </w:r>
      <w:r>
        <w:rPr>
          <w:spacing w:val="33"/>
        </w:rPr>
        <w:t xml:space="preserve"> </w:t>
      </w:r>
      <w:r>
        <w:rPr>
          <w:spacing w:val="-6"/>
        </w:rPr>
        <w:t>procedure</w:t>
      </w:r>
      <w:r>
        <w:rPr>
          <w:spacing w:val="64"/>
          <w:w w:val="99"/>
        </w:rPr>
        <w:t xml:space="preserve"> </w:t>
      </w:r>
      <w:r>
        <w:rPr>
          <w:spacing w:val="-1"/>
        </w:rPr>
        <w:t>in</w:t>
      </w:r>
      <w:r>
        <w:t xml:space="preserve"> </w:t>
      </w:r>
      <w:del w:id="54" w:author="Author" w:date="2022-01-13T18:36:00Z">
        <w:r>
          <w:rPr>
            <w:spacing w:val="33"/>
          </w:rPr>
          <w:delText xml:space="preserve"> </w:delText>
        </w:r>
      </w:del>
      <w:r>
        <w:rPr>
          <w:spacing w:val="-3"/>
        </w:rPr>
        <w:t>case</w:t>
      </w:r>
      <w:r>
        <w:rPr>
          <w:spacing w:val="-17"/>
        </w:rPr>
        <w:t xml:space="preserve"> </w:t>
      </w:r>
      <w:r>
        <w:t>of</w:t>
      </w:r>
      <w:r>
        <w:rPr>
          <w:spacing w:val="-7"/>
        </w:rPr>
        <w:t xml:space="preserve"> </w:t>
      </w:r>
      <w:r>
        <w:rPr>
          <w:spacing w:val="-6"/>
        </w:rPr>
        <w:t>failure</w:t>
      </w:r>
      <w:r>
        <w:rPr>
          <w:spacing w:val="-20"/>
        </w:rPr>
        <w:t xml:space="preserve"> </w:t>
      </w:r>
      <w:r>
        <w:t>of</w:t>
      </w:r>
      <w:r>
        <w:rPr>
          <w:spacing w:val="-4"/>
        </w:rPr>
        <w:t xml:space="preserve"> </w:t>
      </w:r>
      <w:r>
        <w:t>a</w:t>
      </w:r>
      <w:r>
        <w:rPr>
          <w:spacing w:val="-6"/>
        </w:rPr>
        <w:t xml:space="preserve"> standard</w:t>
      </w:r>
      <w:r>
        <w:rPr>
          <w:spacing w:val="-16"/>
        </w:rPr>
        <w:t xml:space="preserve"> </w:t>
      </w:r>
      <w:r>
        <w:rPr>
          <w:spacing w:val="-6"/>
        </w:rPr>
        <w:t>process:</w:t>
      </w:r>
    </w:p>
    <w:p w14:paraId="3F305DE0" w14:textId="77777777" w:rsidR="0047145D" w:rsidRDefault="001F05E2">
      <w:pPr>
        <w:pStyle w:val="Szvegtrzs"/>
        <w:numPr>
          <w:ilvl w:val="1"/>
          <w:numId w:val="23"/>
        </w:numPr>
        <w:tabs>
          <w:tab w:val="left" w:pos="970"/>
        </w:tabs>
      </w:pPr>
      <w:r>
        <w:rPr>
          <w:spacing w:val="-6"/>
        </w:rPr>
        <w:t>introduction</w:t>
      </w:r>
      <w:r>
        <w:rPr>
          <w:spacing w:val="-24"/>
        </w:rPr>
        <w:t xml:space="preserve"> </w:t>
      </w:r>
      <w:r>
        <w:t>of</w:t>
      </w:r>
      <w:r>
        <w:rPr>
          <w:spacing w:val="-5"/>
        </w:rPr>
        <w:t xml:space="preserve"> </w:t>
      </w:r>
      <w:r>
        <w:t>a</w:t>
      </w:r>
      <w:r>
        <w:rPr>
          <w:spacing w:val="-4"/>
        </w:rPr>
        <w:t xml:space="preserve"> </w:t>
      </w:r>
      <w:r>
        <w:rPr>
          <w:spacing w:val="-6"/>
        </w:rPr>
        <w:t>fallback</w:t>
      </w:r>
      <w:r>
        <w:rPr>
          <w:spacing w:val="-20"/>
        </w:rPr>
        <w:t xml:space="preserve"> </w:t>
      </w:r>
      <w:r>
        <w:rPr>
          <w:spacing w:val="-5"/>
        </w:rPr>
        <w:t>procedure</w:t>
      </w:r>
      <w:r>
        <w:rPr>
          <w:spacing w:val="-19"/>
        </w:rPr>
        <w:t xml:space="preserve"> </w:t>
      </w:r>
      <w:r>
        <w:rPr>
          <w:spacing w:val="-1"/>
        </w:rPr>
        <w:t>for</w:t>
      </w:r>
      <w:r>
        <w:rPr>
          <w:spacing w:val="-5"/>
        </w:rPr>
        <w:t xml:space="preserve"> </w:t>
      </w:r>
      <w:r>
        <w:rPr>
          <w:spacing w:val="-3"/>
        </w:rPr>
        <w:t>data</w:t>
      </w:r>
      <w:r>
        <w:rPr>
          <w:spacing w:val="-19"/>
        </w:rPr>
        <w:t xml:space="preserve"> </w:t>
      </w:r>
      <w:r>
        <w:rPr>
          <w:spacing w:val="-6"/>
        </w:rPr>
        <w:t>exchange</w:t>
      </w:r>
      <w:r>
        <w:rPr>
          <w:spacing w:val="-15"/>
        </w:rPr>
        <w:t xml:space="preserve"> </w:t>
      </w:r>
      <w:r>
        <w:rPr>
          <w:spacing w:val="-6"/>
        </w:rPr>
        <w:t>according</w:t>
      </w:r>
      <w:r>
        <w:rPr>
          <w:spacing w:val="-24"/>
        </w:rPr>
        <w:t xml:space="preserve"> </w:t>
      </w:r>
      <w:r>
        <w:rPr>
          <w:spacing w:val="-1"/>
        </w:rPr>
        <w:t>to</w:t>
      </w:r>
      <w:r>
        <w:t xml:space="preserve"> </w:t>
      </w:r>
      <w:r>
        <w:rPr>
          <w:spacing w:val="-6"/>
        </w:rPr>
        <w:t>Article</w:t>
      </w:r>
      <w:r>
        <w:rPr>
          <w:spacing w:val="-18"/>
        </w:rPr>
        <w:t xml:space="preserve"> </w:t>
      </w:r>
      <w:r>
        <w:rPr>
          <w:spacing w:val="-3"/>
        </w:rPr>
        <w:t>33;</w:t>
      </w:r>
    </w:p>
    <w:p w14:paraId="3D8E260E" w14:textId="77777777" w:rsidR="0047145D" w:rsidRDefault="001F05E2">
      <w:pPr>
        <w:pStyle w:val="Szvegtrzs"/>
        <w:numPr>
          <w:ilvl w:val="1"/>
          <w:numId w:val="23"/>
        </w:numPr>
        <w:tabs>
          <w:tab w:val="left" w:pos="970"/>
        </w:tabs>
        <w:spacing w:before="119"/>
        <w:ind w:right="109"/>
        <w:jc w:val="both"/>
      </w:pPr>
      <w:r>
        <w:rPr>
          <w:spacing w:val="-6"/>
        </w:rPr>
        <w:t>introduction</w:t>
      </w:r>
      <w:r>
        <w:rPr>
          <w:spacing w:val="1"/>
        </w:rPr>
        <w:t xml:space="preserve"> </w:t>
      </w:r>
      <w:r>
        <w:t>of</w:t>
      </w:r>
      <w:r>
        <w:rPr>
          <w:spacing w:val="20"/>
        </w:rPr>
        <w:t xml:space="preserve"> </w:t>
      </w:r>
      <w:r>
        <w:t>a</w:t>
      </w:r>
      <w:r>
        <w:rPr>
          <w:spacing w:val="25"/>
        </w:rPr>
        <w:t xml:space="preserve"> </w:t>
      </w:r>
      <w:r>
        <w:rPr>
          <w:spacing w:val="-6"/>
        </w:rPr>
        <w:t>fallback</w:t>
      </w:r>
      <w:r>
        <w:rPr>
          <w:spacing w:val="11"/>
        </w:rPr>
        <w:t xml:space="preserve"> </w:t>
      </w:r>
      <w:r>
        <w:rPr>
          <w:spacing w:val="-6"/>
        </w:rPr>
        <w:t>procedure</w:t>
      </w:r>
      <w:r>
        <w:rPr>
          <w:spacing w:val="13"/>
        </w:rPr>
        <w:t xml:space="preserve"> </w:t>
      </w:r>
      <w:r>
        <w:rPr>
          <w:spacing w:val="-2"/>
        </w:rPr>
        <w:t>for</w:t>
      </w:r>
      <w:r>
        <w:rPr>
          <w:spacing w:val="10"/>
        </w:rPr>
        <w:t xml:space="preserve"> </w:t>
      </w:r>
      <w:r>
        <w:rPr>
          <w:spacing w:val="-6"/>
        </w:rPr>
        <w:t>eligible</w:t>
      </w:r>
      <w:r>
        <w:rPr>
          <w:spacing w:val="17"/>
        </w:rPr>
        <w:t xml:space="preserve"> </w:t>
      </w:r>
      <w:r>
        <w:rPr>
          <w:spacing w:val="-3"/>
        </w:rPr>
        <w:t>person</w:t>
      </w:r>
      <w:r>
        <w:rPr>
          <w:spacing w:val="2"/>
        </w:rPr>
        <w:t xml:space="preserve"> </w:t>
      </w:r>
      <w:r>
        <w:rPr>
          <w:spacing w:val="-6"/>
        </w:rPr>
        <w:t>notification</w:t>
      </w:r>
      <w:r>
        <w:rPr>
          <w:spacing w:val="2"/>
        </w:rPr>
        <w:t xml:space="preserve"> </w:t>
      </w:r>
      <w:r>
        <w:rPr>
          <w:spacing w:val="-1"/>
        </w:rPr>
        <w:t>to</w:t>
      </w:r>
      <w:r>
        <w:rPr>
          <w:spacing w:val="35"/>
        </w:rPr>
        <w:t xml:space="preserve"> </w:t>
      </w:r>
      <w:r>
        <w:rPr>
          <w:spacing w:val="-2"/>
        </w:rPr>
        <w:t>the</w:t>
      </w:r>
      <w:r>
        <w:rPr>
          <w:spacing w:val="14"/>
        </w:rPr>
        <w:t xml:space="preserve"> </w:t>
      </w:r>
      <w:r>
        <w:rPr>
          <w:spacing w:val="-6"/>
        </w:rPr>
        <w:t>Allocation</w:t>
      </w:r>
      <w:r>
        <w:rPr>
          <w:spacing w:val="11"/>
        </w:rPr>
        <w:t xml:space="preserve"> </w:t>
      </w:r>
      <w:r>
        <w:rPr>
          <w:spacing w:val="-6"/>
        </w:rPr>
        <w:t>Platform,</w:t>
      </w:r>
      <w:r>
        <w:rPr>
          <w:spacing w:val="83"/>
          <w:w w:val="99"/>
        </w:rPr>
        <w:t xml:space="preserve"> </w:t>
      </w:r>
      <w:r>
        <w:rPr>
          <w:spacing w:val="-6"/>
        </w:rPr>
        <w:t>according</w:t>
      </w:r>
      <w:r>
        <w:rPr>
          <w:spacing w:val="-24"/>
        </w:rPr>
        <w:t xml:space="preserve"> </w:t>
      </w:r>
      <w:r>
        <w:rPr>
          <w:spacing w:val="-1"/>
        </w:rPr>
        <w:t>to</w:t>
      </w:r>
      <w:r>
        <w:rPr>
          <w:spacing w:val="5"/>
        </w:rPr>
        <w:t xml:space="preserve"> </w:t>
      </w:r>
      <w:r>
        <w:rPr>
          <w:spacing w:val="-6"/>
        </w:rPr>
        <w:t>Article</w:t>
      </w:r>
      <w:r>
        <w:rPr>
          <w:spacing w:val="-22"/>
        </w:rPr>
        <w:t xml:space="preserve"> </w:t>
      </w:r>
      <w:r>
        <w:rPr>
          <w:spacing w:val="-2"/>
        </w:rPr>
        <w:t>34.</w:t>
      </w:r>
    </w:p>
    <w:p w14:paraId="1156AC19" w14:textId="77777777" w:rsidR="0047145D" w:rsidRDefault="001F05E2">
      <w:pPr>
        <w:pStyle w:val="Szvegtrzs"/>
        <w:numPr>
          <w:ilvl w:val="1"/>
          <w:numId w:val="23"/>
        </w:numPr>
        <w:tabs>
          <w:tab w:val="left" w:pos="970"/>
        </w:tabs>
        <w:spacing w:line="242" w:lineRule="auto"/>
        <w:ind w:right="115"/>
        <w:jc w:val="both"/>
      </w:pPr>
      <w:r>
        <w:rPr>
          <w:spacing w:val="-3"/>
        </w:rPr>
        <w:t>another</w:t>
      </w:r>
      <w:r>
        <w:rPr>
          <w:spacing w:val="39"/>
        </w:rPr>
        <w:t xml:space="preserve"> </w:t>
      </w:r>
      <w:r>
        <w:rPr>
          <w:spacing w:val="-1"/>
        </w:rPr>
        <w:t>ad</w:t>
      </w:r>
      <w:r>
        <w:rPr>
          <w:spacing w:val="44"/>
        </w:rPr>
        <w:t xml:space="preserve"> </w:t>
      </w:r>
      <w:r>
        <w:rPr>
          <w:spacing w:val="-2"/>
        </w:rPr>
        <w:t>hoc</w:t>
      </w:r>
      <w:r>
        <w:rPr>
          <w:spacing w:val="45"/>
        </w:rPr>
        <w:t xml:space="preserve"> </w:t>
      </w:r>
      <w:r>
        <w:rPr>
          <w:spacing w:val="-6"/>
        </w:rPr>
        <w:t>fallback</w:t>
      </w:r>
      <w:r>
        <w:rPr>
          <w:spacing w:val="37"/>
        </w:rPr>
        <w:t xml:space="preserve"> </w:t>
      </w:r>
      <w:r>
        <w:rPr>
          <w:spacing w:val="-6"/>
        </w:rPr>
        <w:t>procedure</w:t>
      </w:r>
      <w:r>
        <w:rPr>
          <w:spacing w:val="41"/>
        </w:rPr>
        <w:t xml:space="preserve"> </w:t>
      </w:r>
      <w:r>
        <w:rPr>
          <w:spacing w:val="-2"/>
        </w:rPr>
        <w:t>if</w:t>
      </w:r>
      <w:r>
        <w:rPr>
          <w:spacing w:val="40"/>
        </w:rPr>
        <w:t xml:space="preserve"> </w:t>
      </w:r>
      <w:r>
        <w:rPr>
          <w:spacing w:val="-6"/>
        </w:rPr>
        <w:t>considered</w:t>
      </w:r>
      <w:r>
        <w:rPr>
          <w:spacing w:val="34"/>
        </w:rPr>
        <w:t xml:space="preserve"> </w:t>
      </w:r>
      <w:r>
        <w:rPr>
          <w:spacing w:val="-6"/>
        </w:rPr>
        <w:t>appropriate</w:t>
      </w:r>
      <w:r>
        <w:rPr>
          <w:spacing w:val="38"/>
        </w:rPr>
        <w:t xml:space="preserve"> </w:t>
      </w:r>
      <w:r>
        <w:rPr>
          <w:spacing w:val="-2"/>
        </w:rPr>
        <w:t>by</w:t>
      </w:r>
      <w:r>
        <w:rPr>
          <w:spacing w:val="42"/>
        </w:rPr>
        <w:t xml:space="preserve"> </w:t>
      </w:r>
      <w:r>
        <w:rPr>
          <w:spacing w:val="-1"/>
        </w:rPr>
        <w:t>the</w:t>
      </w:r>
      <w:r>
        <w:rPr>
          <w:spacing w:val="7"/>
        </w:rPr>
        <w:t xml:space="preserve"> </w:t>
      </w:r>
      <w:r>
        <w:rPr>
          <w:spacing w:val="-3"/>
        </w:rPr>
        <w:t>Allocation</w:t>
      </w:r>
      <w:r>
        <w:rPr>
          <w:spacing w:val="23"/>
        </w:rPr>
        <w:t xml:space="preserve"> </w:t>
      </w:r>
      <w:r>
        <w:rPr>
          <w:spacing w:val="-3"/>
        </w:rPr>
        <w:t>Platform</w:t>
      </w:r>
      <w:r>
        <w:rPr>
          <w:spacing w:val="38"/>
        </w:rPr>
        <w:t xml:space="preserve"> </w:t>
      </w:r>
      <w:r>
        <w:rPr>
          <w:spacing w:val="-10"/>
        </w:rPr>
        <w:t>to</w:t>
      </w:r>
      <w:r>
        <w:rPr>
          <w:spacing w:val="50"/>
          <w:w w:val="99"/>
        </w:rPr>
        <w:t xml:space="preserve"> </w:t>
      </w:r>
      <w:r>
        <w:rPr>
          <w:spacing w:val="-5"/>
        </w:rPr>
        <w:t>overcome</w:t>
      </w:r>
      <w:r>
        <w:rPr>
          <w:spacing w:val="-18"/>
        </w:rPr>
        <w:t xml:space="preserve"> </w:t>
      </w:r>
      <w:r>
        <w:rPr>
          <w:spacing w:val="-2"/>
        </w:rPr>
        <w:t>any</w:t>
      </w:r>
      <w:r>
        <w:rPr>
          <w:spacing w:val="-18"/>
        </w:rPr>
        <w:t xml:space="preserve"> </w:t>
      </w:r>
      <w:r>
        <w:rPr>
          <w:spacing w:val="-3"/>
        </w:rPr>
        <w:t>technical</w:t>
      </w:r>
      <w:r>
        <w:rPr>
          <w:spacing w:val="-20"/>
        </w:rPr>
        <w:t xml:space="preserve"> </w:t>
      </w:r>
      <w:r>
        <w:rPr>
          <w:spacing w:val="-6"/>
        </w:rPr>
        <w:t>obstacles.</w:t>
      </w:r>
    </w:p>
    <w:p w14:paraId="4514F9B9" w14:textId="77777777" w:rsidR="0047145D" w:rsidRDefault="001F05E2">
      <w:pPr>
        <w:pStyle w:val="Szvegtrzs"/>
        <w:numPr>
          <w:ilvl w:val="0"/>
          <w:numId w:val="23"/>
        </w:numPr>
        <w:tabs>
          <w:tab w:val="left" w:pos="545"/>
        </w:tabs>
        <w:spacing w:before="119" w:line="266" w:lineRule="exact"/>
        <w:ind w:right="114"/>
        <w:jc w:val="both"/>
      </w:pPr>
      <w:r>
        <w:rPr>
          <w:spacing w:val="-3"/>
        </w:rPr>
        <w:t>The</w:t>
      </w:r>
      <w:r>
        <w:rPr>
          <w:spacing w:val="-1"/>
        </w:rPr>
        <w:t xml:space="preserve"> </w:t>
      </w:r>
      <w:r>
        <w:rPr>
          <w:spacing w:val="-5"/>
        </w:rPr>
        <w:t>Allocation</w:t>
      </w:r>
      <w:r>
        <w:rPr>
          <w:spacing w:val="-11"/>
        </w:rPr>
        <w:t xml:space="preserve"> </w:t>
      </w:r>
      <w:r>
        <w:rPr>
          <w:spacing w:val="-5"/>
        </w:rPr>
        <w:t>Platform</w:t>
      </w:r>
      <w:r>
        <w:rPr>
          <w:spacing w:val="-3"/>
        </w:rPr>
        <w:t xml:space="preserve"> </w:t>
      </w:r>
      <w:r>
        <w:rPr>
          <w:spacing w:val="-5"/>
        </w:rPr>
        <w:t>shall</w:t>
      </w:r>
      <w:r>
        <w:rPr>
          <w:spacing w:val="-1"/>
        </w:rPr>
        <w:t xml:space="preserve"> </w:t>
      </w:r>
      <w:r>
        <w:rPr>
          <w:spacing w:val="-6"/>
        </w:rPr>
        <w:t>inform</w:t>
      </w:r>
      <w:r>
        <w:rPr>
          <w:spacing w:val="-2"/>
        </w:rPr>
        <w:t xml:space="preserve"> </w:t>
      </w:r>
      <w:r>
        <w:rPr>
          <w:spacing w:val="-6"/>
        </w:rPr>
        <w:t>Registered Participants</w:t>
      </w:r>
      <w:r>
        <w:rPr>
          <w:spacing w:val="-4"/>
        </w:rPr>
        <w:t xml:space="preserve"> </w:t>
      </w:r>
      <w:r>
        <w:t>of</w:t>
      </w:r>
      <w:r>
        <w:rPr>
          <w:spacing w:val="9"/>
        </w:rPr>
        <w:t xml:space="preserve"> </w:t>
      </w:r>
      <w:r>
        <w:rPr>
          <w:spacing w:val="-6"/>
        </w:rPr>
        <w:t>possible</w:t>
      </w:r>
      <w:r>
        <w:t xml:space="preserve"> </w:t>
      </w:r>
      <w:r>
        <w:rPr>
          <w:spacing w:val="-6"/>
        </w:rPr>
        <w:t>deviations</w:t>
      </w:r>
      <w:r>
        <w:rPr>
          <w:spacing w:val="-3"/>
        </w:rPr>
        <w:t xml:space="preserve"> </w:t>
      </w:r>
      <w:r>
        <w:rPr>
          <w:spacing w:val="-2"/>
        </w:rPr>
        <w:t>from</w:t>
      </w:r>
      <w:r>
        <w:rPr>
          <w:spacing w:val="1"/>
        </w:rPr>
        <w:t xml:space="preserve"> </w:t>
      </w:r>
      <w:r>
        <w:rPr>
          <w:spacing w:val="-2"/>
        </w:rPr>
        <w:t>the</w:t>
      </w:r>
      <w:r>
        <w:rPr>
          <w:spacing w:val="5"/>
        </w:rPr>
        <w:t xml:space="preserve"> </w:t>
      </w:r>
      <w:r>
        <w:rPr>
          <w:spacing w:val="-6"/>
        </w:rPr>
        <w:t>standard</w:t>
      </w:r>
      <w:r>
        <w:rPr>
          <w:spacing w:val="62"/>
          <w:w w:val="99"/>
        </w:rPr>
        <w:t xml:space="preserve"> </w:t>
      </w:r>
      <w:r>
        <w:rPr>
          <w:spacing w:val="-6"/>
        </w:rPr>
        <w:t>processes</w:t>
      </w:r>
      <w:r>
        <w:rPr>
          <w:spacing w:val="-10"/>
        </w:rPr>
        <w:t xml:space="preserve"> </w:t>
      </w:r>
      <w:r>
        <w:rPr>
          <w:spacing w:val="-2"/>
        </w:rPr>
        <w:t>and</w:t>
      </w:r>
      <w:r>
        <w:rPr>
          <w:spacing w:val="-9"/>
        </w:rPr>
        <w:t xml:space="preserve"> </w:t>
      </w:r>
      <w:r>
        <w:rPr>
          <w:spacing w:val="-1"/>
        </w:rPr>
        <w:t>the</w:t>
      </w:r>
      <w:r>
        <w:rPr>
          <w:spacing w:val="8"/>
        </w:rPr>
        <w:t xml:space="preserve"> </w:t>
      </w:r>
      <w:r>
        <w:rPr>
          <w:spacing w:val="-6"/>
        </w:rPr>
        <w:t>application</w:t>
      </w:r>
      <w:r>
        <w:rPr>
          <w:spacing w:val="-14"/>
        </w:rPr>
        <w:t xml:space="preserve"> </w:t>
      </w:r>
      <w:r>
        <w:t>of</w:t>
      </w:r>
      <w:r>
        <w:rPr>
          <w:spacing w:val="2"/>
        </w:rPr>
        <w:t xml:space="preserve"> </w:t>
      </w:r>
      <w:r>
        <w:t>a</w:t>
      </w:r>
      <w:r>
        <w:rPr>
          <w:spacing w:val="1"/>
        </w:rPr>
        <w:t xml:space="preserve"> </w:t>
      </w:r>
      <w:r>
        <w:rPr>
          <w:spacing w:val="-6"/>
        </w:rPr>
        <w:t>fallback</w:t>
      </w:r>
      <w:r>
        <w:rPr>
          <w:spacing w:val="-8"/>
        </w:rPr>
        <w:t xml:space="preserve"> </w:t>
      </w:r>
      <w:r>
        <w:rPr>
          <w:spacing w:val="-6"/>
        </w:rPr>
        <w:t xml:space="preserve">procedure </w:t>
      </w:r>
      <w:r>
        <w:rPr>
          <w:spacing w:val="-1"/>
        </w:rPr>
        <w:t>via</w:t>
      </w:r>
      <w:r>
        <w:rPr>
          <w:spacing w:val="-3"/>
        </w:rPr>
        <w:t xml:space="preserve"> </w:t>
      </w:r>
      <w:r>
        <w:rPr>
          <w:spacing w:val="-2"/>
        </w:rPr>
        <w:t>email and</w:t>
      </w:r>
      <w:r>
        <w:rPr>
          <w:spacing w:val="-6"/>
        </w:rPr>
        <w:t xml:space="preserve"> </w:t>
      </w:r>
      <w:r>
        <w:rPr>
          <w:spacing w:val="-2"/>
        </w:rPr>
        <w:t>the</w:t>
      </w:r>
      <w:r>
        <w:rPr>
          <w:spacing w:val="-3"/>
        </w:rPr>
        <w:t xml:space="preserve"> </w:t>
      </w:r>
      <w:r>
        <w:rPr>
          <w:spacing w:val="-6"/>
        </w:rPr>
        <w:t>Allocation</w:t>
      </w:r>
      <w:r>
        <w:rPr>
          <w:spacing w:val="-15"/>
        </w:rPr>
        <w:t xml:space="preserve"> </w:t>
      </w:r>
      <w:r>
        <w:rPr>
          <w:spacing w:val="-6"/>
        </w:rPr>
        <w:t>Platform’s</w:t>
      </w:r>
      <w:r>
        <w:rPr>
          <w:spacing w:val="-9"/>
        </w:rPr>
        <w:t xml:space="preserve"> </w:t>
      </w:r>
      <w:r>
        <w:rPr>
          <w:spacing w:val="-6"/>
        </w:rPr>
        <w:t>website</w:t>
      </w:r>
      <w:r>
        <w:rPr>
          <w:spacing w:val="58"/>
          <w:w w:val="99"/>
        </w:rPr>
        <w:t xml:space="preserve"> </w:t>
      </w:r>
      <w:r>
        <w:rPr>
          <w:spacing w:val="-2"/>
        </w:rPr>
        <w:t>and</w:t>
      </w:r>
      <w:r>
        <w:rPr>
          <w:spacing w:val="-12"/>
        </w:rPr>
        <w:t xml:space="preserve"> </w:t>
      </w:r>
      <w:r>
        <w:rPr>
          <w:spacing w:val="-5"/>
        </w:rPr>
        <w:t>using</w:t>
      </w:r>
      <w:r>
        <w:rPr>
          <w:spacing w:val="-26"/>
        </w:rPr>
        <w:t xml:space="preserve"> </w:t>
      </w:r>
      <w:r>
        <w:rPr>
          <w:spacing w:val="-1"/>
        </w:rPr>
        <w:t>the</w:t>
      </w:r>
      <w:r>
        <w:rPr>
          <w:spacing w:val="-6"/>
        </w:rPr>
        <w:t xml:space="preserve"> </w:t>
      </w:r>
      <w:r>
        <w:rPr>
          <w:spacing w:val="-3"/>
        </w:rPr>
        <w:t>Auction</w:t>
      </w:r>
      <w:r>
        <w:rPr>
          <w:spacing w:val="-24"/>
        </w:rPr>
        <w:t xml:space="preserve"> </w:t>
      </w:r>
      <w:r>
        <w:rPr>
          <w:spacing w:val="-3"/>
        </w:rPr>
        <w:t>Tool.</w:t>
      </w:r>
    </w:p>
    <w:p w14:paraId="50BD025A" w14:textId="77777777" w:rsidR="0047145D" w:rsidRDefault="001F05E2">
      <w:pPr>
        <w:pStyle w:val="Szvegtrzs"/>
        <w:numPr>
          <w:ilvl w:val="0"/>
          <w:numId w:val="23"/>
        </w:numPr>
        <w:tabs>
          <w:tab w:val="left" w:pos="545"/>
        </w:tabs>
        <w:spacing w:before="117"/>
        <w:ind w:right="112"/>
        <w:jc w:val="both"/>
      </w:pPr>
      <w:r>
        <w:rPr>
          <w:spacing w:val="-6"/>
        </w:rPr>
        <w:t>Registered</w:t>
      </w:r>
      <w:r>
        <w:rPr>
          <w:spacing w:val="2"/>
        </w:rPr>
        <w:t xml:space="preserve"> </w:t>
      </w:r>
      <w:r>
        <w:rPr>
          <w:spacing w:val="-6"/>
        </w:rPr>
        <w:t>Participants</w:t>
      </w:r>
      <w:r>
        <w:rPr>
          <w:spacing w:val="8"/>
        </w:rPr>
        <w:t xml:space="preserve"> </w:t>
      </w:r>
      <w:r>
        <w:rPr>
          <w:spacing w:val="-3"/>
        </w:rPr>
        <w:t>shall</w:t>
      </w:r>
      <w:r>
        <w:rPr>
          <w:spacing w:val="11"/>
        </w:rPr>
        <w:t xml:space="preserve"> </w:t>
      </w:r>
      <w:r>
        <w:rPr>
          <w:spacing w:val="-6"/>
        </w:rPr>
        <w:t>immediately</w:t>
      </w:r>
      <w:r>
        <w:rPr>
          <w:spacing w:val="8"/>
        </w:rPr>
        <w:t xml:space="preserve"> </w:t>
      </w:r>
      <w:r>
        <w:rPr>
          <w:spacing w:val="-5"/>
        </w:rPr>
        <w:t>inform</w:t>
      </w:r>
      <w:r>
        <w:rPr>
          <w:spacing w:val="14"/>
        </w:rPr>
        <w:t xml:space="preserve"> </w:t>
      </w:r>
      <w:r>
        <w:rPr>
          <w:spacing w:val="-2"/>
        </w:rPr>
        <w:t>the</w:t>
      </w:r>
      <w:r>
        <w:rPr>
          <w:spacing w:val="14"/>
        </w:rPr>
        <w:t xml:space="preserve"> </w:t>
      </w:r>
      <w:r>
        <w:rPr>
          <w:spacing w:val="-3"/>
        </w:rPr>
        <w:t>Allocation</w:t>
      </w:r>
      <w:r>
        <w:rPr>
          <w:spacing w:val="4"/>
        </w:rPr>
        <w:t xml:space="preserve"> </w:t>
      </w:r>
      <w:r>
        <w:rPr>
          <w:spacing w:val="-6"/>
        </w:rPr>
        <w:t>Platform</w:t>
      </w:r>
      <w:r>
        <w:rPr>
          <w:spacing w:val="7"/>
        </w:rPr>
        <w:t xml:space="preserve"> </w:t>
      </w:r>
      <w:r>
        <w:t>of</w:t>
      </w:r>
      <w:r>
        <w:rPr>
          <w:spacing w:val="22"/>
        </w:rPr>
        <w:t xml:space="preserve"> </w:t>
      </w:r>
      <w:r>
        <w:rPr>
          <w:spacing w:val="-3"/>
        </w:rPr>
        <w:t>any</w:t>
      </w:r>
      <w:r>
        <w:rPr>
          <w:spacing w:val="3"/>
        </w:rPr>
        <w:t xml:space="preserve"> </w:t>
      </w:r>
      <w:r>
        <w:rPr>
          <w:spacing w:val="-3"/>
        </w:rPr>
        <w:t>observed</w:t>
      </w:r>
      <w:r>
        <w:rPr>
          <w:spacing w:val="7"/>
        </w:rPr>
        <w:t xml:space="preserve"> </w:t>
      </w:r>
      <w:r>
        <w:rPr>
          <w:spacing w:val="-8"/>
        </w:rPr>
        <w:t>problems</w:t>
      </w:r>
      <w:r>
        <w:rPr>
          <w:spacing w:val="67"/>
          <w:w w:val="99"/>
        </w:rPr>
        <w:t xml:space="preserve"> </w:t>
      </w:r>
      <w:r>
        <w:rPr>
          <w:spacing w:val="-1"/>
        </w:rPr>
        <w:t>with</w:t>
      </w:r>
      <w:r>
        <w:rPr>
          <w:spacing w:val="17"/>
        </w:rPr>
        <w:t xml:space="preserve"> </w:t>
      </w:r>
      <w:r>
        <w:rPr>
          <w:spacing w:val="-1"/>
        </w:rPr>
        <w:t>the</w:t>
      </w:r>
      <w:r>
        <w:rPr>
          <w:spacing w:val="34"/>
        </w:rPr>
        <w:t xml:space="preserve"> </w:t>
      </w:r>
      <w:r>
        <w:rPr>
          <w:spacing w:val="-2"/>
        </w:rPr>
        <w:t>use</w:t>
      </w:r>
      <w:r>
        <w:rPr>
          <w:spacing w:val="21"/>
        </w:rPr>
        <w:t xml:space="preserve"> </w:t>
      </w:r>
      <w:r>
        <w:t>of</w:t>
      </w:r>
      <w:r>
        <w:rPr>
          <w:spacing w:val="23"/>
        </w:rPr>
        <w:t xml:space="preserve"> </w:t>
      </w:r>
      <w:r>
        <w:rPr>
          <w:spacing w:val="-2"/>
        </w:rPr>
        <w:t>the</w:t>
      </w:r>
      <w:r>
        <w:rPr>
          <w:spacing w:val="-4"/>
        </w:rPr>
        <w:t xml:space="preserve"> </w:t>
      </w:r>
      <w:r>
        <w:rPr>
          <w:spacing w:val="-6"/>
        </w:rPr>
        <w:t>Auction</w:t>
      </w:r>
      <w:r>
        <w:rPr>
          <w:spacing w:val="15"/>
        </w:rPr>
        <w:t xml:space="preserve"> </w:t>
      </w:r>
      <w:r>
        <w:rPr>
          <w:spacing w:val="-3"/>
        </w:rPr>
        <w:t>Tool</w:t>
      </w:r>
      <w:r>
        <w:rPr>
          <w:spacing w:val="29"/>
        </w:rPr>
        <w:t xml:space="preserve"> </w:t>
      </w:r>
      <w:r>
        <w:rPr>
          <w:spacing w:val="-2"/>
        </w:rPr>
        <w:t>and</w:t>
      </w:r>
      <w:r>
        <w:rPr>
          <w:spacing w:val="16"/>
        </w:rPr>
        <w:t xml:space="preserve"> </w:t>
      </w:r>
      <w:r>
        <w:t>all</w:t>
      </w:r>
      <w:r>
        <w:rPr>
          <w:spacing w:val="27"/>
        </w:rPr>
        <w:t xml:space="preserve"> </w:t>
      </w:r>
      <w:r>
        <w:rPr>
          <w:spacing w:val="-6"/>
        </w:rPr>
        <w:t>potential</w:t>
      </w:r>
      <w:r>
        <w:rPr>
          <w:spacing w:val="18"/>
        </w:rPr>
        <w:t xml:space="preserve"> </w:t>
      </w:r>
      <w:r>
        <w:rPr>
          <w:spacing w:val="-6"/>
        </w:rPr>
        <w:t>consequences</w:t>
      </w:r>
      <w:r>
        <w:rPr>
          <w:spacing w:val="15"/>
        </w:rPr>
        <w:t xml:space="preserve"> </w:t>
      </w:r>
      <w:r>
        <w:t>via</w:t>
      </w:r>
      <w:r>
        <w:rPr>
          <w:spacing w:val="25"/>
        </w:rPr>
        <w:t xml:space="preserve"> </w:t>
      </w:r>
      <w:r>
        <w:rPr>
          <w:spacing w:val="-3"/>
        </w:rPr>
        <w:t>e</w:t>
      </w:r>
      <w:r>
        <w:rPr>
          <w:rFonts w:cs="Calibri"/>
          <w:spacing w:val="-3"/>
        </w:rPr>
        <w:t>‐</w:t>
      </w:r>
      <w:r>
        <w:rPr>
          <w:spacing w:val="-3"/>
        </w:rPr>
        <w:t>mail.</w:t>
      </w:r>
      <w:r>
        <w:rPr>
          <w:spacing w:val="22"/>
        </w:rPr>
        <w:t xml:space="preserve"> </w:t>
      </w:r>
      <w:r>
        <w:rPr>
          <w:spacing w:val="-1"/>
        </w:rPr>
        <w:t>In</w:t>
      </w:r>
      <w:r>
        <w:rPr>
          <w:spacing w:val="21"/>
        </w:rPr>
        <w:t xml:space="preserve"> </w:t>
      </w:r>
      <w:r>
        <w:rPr>
          <w:spacing w:val="-3"/>
        </w:rPr>
        <w:t>case</w:t>
      </w:r>
      <w:r>
        <w:rPr>
          <w:spacing w:val="24"/>
        </w:rPr>
        <w:t xml:space="preserve"> </w:t>
      </w:r>
      <w:r>
        <w:t>of</w:t>
      </w:r>
      <w:r>
        <w:rPr>
          <w:spacing w:val="28"/>
        </w:rPr>
        <w:t xml:space="preserve"> </w:t>
      </w:r>
      <w:r>
        <w:rPr>
          <w:spacing w:val="-1"/>
        </w:rPr>
        <w:t>an</w:t>
      </w:r>
      <w:r>
        <w:rPr>
          <w:spacing w:val="22"/>
        </w:rPr>
        <w:t xml:space="preserve"> </w:t>
      </w:r>
      <w:r>
        <w:rPr>
          <w:spacing w:val="-8"/>
        </w:rPr>
        <w:t>urgent</w:t>
      </w:r>
      <w:r>
        <w:rPr>
          <w:spacing w:val="50"/>
          <w:w w:val="99"/>
        </w:rPr>
        <w:t xml:space="preserve"> </w:t>
      </w:r>
      <w:r>
        <w:rPr>
          <w:spacing w:val="-6"/>
        </w:rPr>
        <w:t>problem,</w:t>
      </w:r>
      <w:r>
        <w:rPr>
          <w:spacing w:val="25"/>
        </w:rPr>
        <w:t xml:space="preserve"> </w:t>
      </w:r>
      <w:r>
        <w:rPr>
          <w:spacing w:val="-3"/>
        </w:rPr>
        <w:t>which</w:t>
      </w:r>
      <w:r>
        <w:rPr>
          <w:spacing w:val="28"/>
        </w:rPr>
        <w:t xml:space="preserve"> </w:t>
      </w:r>
      <w:r>
        <w:rPr>
          <w:spacing w:val="-3"/>
        </w:rPr>
        <w:t>shall</w:t>
      </w:r>
      <w:r>
        <w:rPr>
          <w:spacing w:val="43"/>
        </w:rPr>
        <w:t xml:space="preserve"> </w:t>
      </w:r>
      <w:r>
        <w:rPr>
          <w:spacing w:val="-1"/>
        </w:rPr>
        <w:t>be</w:t>
      </w:r>
      <w:r>
        <w:rPr>
          <w:spacing w:val="42"/>
        </w:rPr>
        <w:t xml:space="preserve"> </w:t>
      </w:r>
      <w:r>
        <w:rPr>
          <w:spacing w:val="-3"/>
        </w:rPr>
        <w:t>solved</w:t>
      </w:r>
      <w:r>
        <w:rPr>
          <w:spacing w:val="4"/>
        </w:rPr>
        <w:t xml:space="preserve"> </w:t>
      </w:r>
      <w:r>
        <w:rPr>
          <w:spacing w:val="-6"/>
        </w:rPr>
        <w:t>immediately</w:t>
      </w:r>
      <w:r>
        <w:rPr>
          <w:spacing w:val="7"/>
        </w:rPr>
        <w:t xml:space="preserve"> </w:t>
      </w:r>
      <w:r>
        <w:rPr>
          <w:spacing w:val="-3"/>
        </w:rPr>
        <w:t>and</w:t>
      </w:r>
      <w:r>
        <w:rPr>
          <w:spacing w:val="30"/>
        </w:rPr>
        <w:t xml:space="preserve"> </w:t>
      </w:r>
      <w:r>
        <w:rPr>
          <w:spacing w:val="-3"/>
        </w:rPr>
        <w:t>which</w:t>
      </w:r>
      <w:r>
        <w:rPr>
          <w:spacing w:val="33"/>
        </w:rPr>
        <w:t xml:space="preserve"> </w:t>
      </w:r>
      <w:r>
        <w:rPr>
          <w:spacing w:val="-2"/>
        </w:rPr>
        <w:t>is</w:t>
      </w:r>
      <w:r>
        <w:rPr>
          <w:spacing w:val="47"/>
        </w:rPr>
        <w:t xml:space="preserve"> </w:t>
      </w:r>
      <w:r>
        <w:rPr>
          <w:spacing w:val="-6"/>
        </w:rPr>
        <w:t>identified</w:t>
      </w:r>
      <w:r>
        <w:rPr>
          <w:spacing w:val="27"/>
        </w:rPr>
        <w:t xml:space="preserve"> </w:t>
      </w:r>
      <w:r>
        <w:rPr>
          <w:spacing w:val="-5"/>
        </w:rPr>
        <w:t>during</w:t>
      </w:r>
      <w:r>
        <w:rPr>
          <w:spacing w:val="34"/>
        </w:rPr>
        <w:t xml:space="preserve"> </w:t>
      </w:r>
      <w:r>
        <w:rPr>
          <w:spacing w:val="-6"/>
        </w:rPr>
        <w:t>Working</w:t>
      </w:r>
      <w:r>
        <w:rPr>
          <w:spacing w:val="27"/>
        </w:rPr>
        <w:t xml:space="preserve"> </w:t>
      </w:r>
      <w:r>
        <w:rPr>
          <w:spacing w:val="-5"/>
        </w:rPr>
        <w:t>Hours,</w:t>
      </w:r>
      <w:r>
        <w:rPr>
          <w:spacing w:val="31"/>
        </w:rPr>
        <w:t xml:space="preserve"> </w:t>
      </w:r>
      <w:r>
        <w:rPr>
          <w:spacing w:val="-2"/>
        </w:rPr>
        <w:t>the</w:t>
      </w:r>
      <w:r>
        <w:rPr>
          <w:spacing w:val="83"/>
          <w:w w:val="99"/>
        </w:rPr>
        <w:t xml:space="preserve"> </w:t>
      </w:r>
      <w:r>
        <w:rPr>
          <w:spacing w:val="-6"/>
        </w:rPr>
        <w:t>Registered Participant</w:t>
      </w:r>
      <w:r>
        <w:rPr>
          <w:spacing w:val="8"/>
        </w:rPr>
        <w:t xml:space="preserve"> </w:t>
      </w:r>
      <w:r>
        <w:rPr>
          <w:spacing w:val="-3"/>
        </w:rPr>
        <w:t>shall</w:t>
      </w:r>
      <w:r>
        <w:rPr>
          <w:spacing w:val="7"/>
        </w:rPr>
        <w:t xml:space="preserve"> </w:t>
      </w:r>
      <w:r>
        <w:rPr>
          <w:spacing w:val="-6"/>
        </w:rPr>
        <w:t>immediately</w:t>
      </w:r>
      <w:r>
        <w:rPr>
          <w:spacing w:val="7"/>
        </w:rPr>
        <w:t xml:space="preserve"> </w:t>
      </w:r>
      <w:r>
        <w:rPr>
          <w:spacing w:val="-5"/>
        </w:rPr>
        <w:t>contact</w:t>
      </w:r>
      <w:r>
        <w:rPr>
          <w:spacing w:val="10"/>
        </w:rPr>
        <w:t xml:space="preserve"> </w:t>
      </w:r>
      <w:r>
        <w:rPr>
          <w:spacing w:val="-2"/>
        </w:rPr>
        <w:t>the</w:t>
      </w:r>
      <w:r>
        <w:rPr>
          <w:spacing w:val="10"/>
        </w:rPr>
        <w:t xml:space="preserve"> </w:t>
      </w:r>
      <w:r>
        <w:rPr>
          <w:spacing w:val="-6"/>
        </w:rPr>
        <w:t>Allocation</w:t>
      </w:r>
      <w:r>
        <w:rPr>
          <w:spacing w:val="-3"/>
        </w:rPr>
        <w:t xml:space="preserve"> </w:t>
      </w:r>
      <w:r>
        <w:rPr>
          <w:spacing w:val="-5"/>
        </w:rPr>
        <w:t>Platform</w:t>
      </w:r>
      <w:r>
        <w:rPr>
          <w:spacing w:val="6"/>
        </w:rPr>
        <w:t xml:space="preserve"> </w:t>
      </w:r>
      <w:r>
        <w:rPr>
          <w:spacing w:val="-1"/>
        </w:rPr>
        <w:t>by</w:t>
      </w:r>
      <w:r>
        <w:rPr>
          <w:spacing w:val="15"/>
        </w:rPr>
        <w:t xml:space="preserve"> </w:t>
      </w:r>
      <w:r>
        <w:rPr>
          <w:spacing w:val="-5"/>
        </w:rPr>
        <w:t>phone</w:t>
      </w:r>
      <w:r>
        <w:rPr>
          <w:spacing w:val="9"/>
        </w:rPr>
        <w:t xml:space="preserve"> </w:t>
      </w:r>
      <w:r>
        <w:rPr>
          <w:spacing w:val="-1"/>
        </w:rPr>
        <w:t>at</w:t>
      </w:r>
      <w:r>
        <w:rPr>
          <w:spacing w:val="7"/>
        </w:rPr>
        <w:t xml:space="preserve"> </w:t>
      </w:r>
      <w:r>
        <w:rPr>
          <w:spacing w:val="-1"/>
        </w:rPr>
        <w:t>the</w:t>
      </w:r>
      <w:r>
        <w:rPr>
          <w:spacing w:val="17"/>
        </w:rPr>
        <w:t xml:space="preserve"> </w:t>
      </w:r>
      <w:r>
        <w:rPr>
          <w:spacing w:val="-8"/>
        </w:rPr>
        <w:t>telephone</w:t>
      </w:r>
      <w:r>
        <w:rPr>
          <w:spacing w:val="68"/>
          <w:w w:val="99"/>
        </w:rPr>
        <w:t xml:space="preserve"> </w:t>
      </w:r>
      <w:r>
        <w:rPr>
          <w:spacing w:val="-3"/>
        </w:rPr>
        <w:t>number</w:t>
      </w:r>
      <w:r>
        <w:rPr>
          <w:spacing w:val="-21"/>
        </w:rPr>
        <w:t xml:space="preserve"> </w:t>
      </w:r>
      <w:r>
        <w:rPr>
          <w:spacing w:val="-6"/>
        </w:rPr>
        <w:t>indicated</w:t>
      </w:r>
      <w:r>
        <w:rPr>
          <w:spacing w:val="-23"/>
        </w:rPr>
        <w:t xml:space="preserve"> </w:t>
      </w:r>
      <w:r>
        <w:t>on</w:t>
      </w:r>
      <w:r>
        <w:rPr>
          <w:spacing w:val="-9"/>
        </w:rPr>
        <w:t xml:space="preserve"> </w:t>
      </w:r>
      <w:r>
        <w:rPr>
          <w:spacing w:val="-2"/>
        </w:rPr>
        <w:t>the</w:t>
      </w:r>
      <w:r>
        <w:rPr>
          <w:spacing w:val="-10"/>
        </w:rPr>
        <w:t xml:space="preserve"> </w:t>
      </w:r>
      <w:r>
        <w:rPr>
          <w:spacing w:val="-6"/>
        </w:rPr>
        <w:t>website</w:t>
      </w:r>
      <w:r>
        <w:rPr>
          <w:spacing w:val="-20"/>
        </w:rPr>
        <w:t xml:space="preserve"> </w:t>
      </w:r>
      <w:r>
        <w:t>of</w:t>
      </w:r>
      <w:r>
        <w:rPr>
          <w:spacing w:val="-12"/>
        </w:rPr>
        <w:t xml:space="preserve"> </w:t>
      </w:r>
      <w:r>
        <w:rPr>
          <w:spacing w:val="-2"/>
        </w:rPr>
        <w:t>the</w:t>
      </w:r>
      <w:r>
        <w:rPr>
          <w:spacing w:val="-4"/>
        </w:rPr>
        <w:t xml:space="preserve"> </w:t>
      </w:r>
      <w:r>
        <w:rPr>
          <w:spacing w:val="-6"/>
        </w:rPr>
        <w:t>Allocation</w:t>
      </w:r>
      <w:r>
        <w:rPr>
          <w:spacing w:val="-30"/>
        </w:rPr>
        <w:t xml:space="preserve"> </w:t>
      </w:r>
      <w:r>
        <w:rPr>
          <w:spacing w:val="-3"/>
        </w:rPr>
        <w:t>Platform</w:t>
      </w:r>
      <w:r>
        <w:rPr>
          <w:spacing w:val="-10"/>
        </w:rPr>
        <w:t xml:space="preserve"> </w:t>
      </w:r>
      <w:r>
        <w:rPr>
          <w:spacing w:val="-2"/>
        </w:rPr>
        <w:t>for</w:t>
      </w:r>
      <w:r>
        <w:rPr>
          <w:spacing w:val="-23"/>
        </w:rPr>
        <w:t xml:space="preserve"> </w:t>
      </w:r>
      <w:r>
        <w:rPr>
          <w:spacing w:val="-1"/>
        </w:rPr>
        <w:t>this</w:t>
      </w:r>
      <w:r>
        <w:rPr>
          <w:spacing w:val="-12"/>
        </w:rPr>
        <w:t xml:space="preserve"> </w:t>
      </w:r>
      <w:r>
        <w:rPr>
          <w:spacing w:val="-3"/>
        </w:rPr>
        <w:t>type</w:t>
      </w:r>
      <w:r>
        <w:rPr>
          <w:spacing w:val="-22"/>
        </w:rPr>
        <w:t xml:space="preserve"> </w:t>
      </w:r>
      <w:r>
        <w:t>of</w:t>
      </w:r>
      <w:r>
        <w:rPr>
          <w:spacing w:val="-6"/>
        </w:rPr>
        <w:t xml:space="preserve"> problems.</w:t>
      </w:r>
    </w:p>
    <w:p w14:paraId="493D4A9B" w14:textId="77777777" w:rsidR="0047145D" w:rsidRDefault="001F05E2" w:rsidP="001A5B0B">
      <w:pPr>
        <w:spacing w:before="24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33</w:t>
      </w:r>
    </w:p>
    <w:p w14:paraId="4F63F480" w14:textId="77777777" w:rsidR="0047145D" w:rsidRDefault="001F05E2">
      <w:pPr>
        <w:pStyle w:val="Cmsor2"/>
        <w:ind w:right="508"/>
        <w:jc w:val="center"/>
        <w:rPr>
          <w:b w:val="0"/>
          <w:bCs w:val="0"/>
        </w:rPr>
      </w:pPr>
      <w:bookmarkStart w:id="55" w:name="_Toc46392658"/>
      <w:r>
        <w:rPr>
          <w:spacing w:val="-6"/>
        </w:rPr>
        <w:t>Fallback</w:t>
      </w:r>
      <w:r>
        <w:rPr>
          <w:spacing w:val="-20"/>
        </w:rPr>
        <w:t xml:space="preserve"> </w:t>
      </w:r>
      <w:r>
        <w:rPr>
          <w:spacing w:val="-6"/>
        </w:rPr>
        <w:t>procedure</w:t>
      </w:r>
      <w:r>
        <w:rPr>
          <w:spacing w:val="-24"/>
        </w:rPr>
        <w:t xml:space="preserve"> </w:t>
      </w:r>
      <w:r>
        <w:rPr>
          <w:spacing w:val="-2"/>
        </w:rPr>
        <w:t>for</w:t>
      </w:r>
      <w:r>
        <w:rPr>
          <w:spacing w:val="-9"/>
        </w:rPr>
        <w:t xml:space="preserve"> </w:t>
      </w:r>
      <w:r>
        <w:rPr>
          <w:spacing w:val="-3"/>
        </w:rPr>
        <w:t>data</w:t>
      </w:r>
      <w:r>
        <w:rPr>
          <w:spacing w:val="-26"/>
        </w:rPr>
        <w:t xml:space="preserve"> </w:t>
      </w:r>
      <w:r>
        <w:rPr>
          <w:spacing w:val="-6"/>
        </w:rPr>
        <w:t>exchange</w:t>
      </w:r>
      <w:bookmarkEnd w:id="55"/>
    </w:p>
    <w:p w14:paraId="48A7A452" w14:textId="77777777" w:rsidR="0047145D" w:rsidRDefault="001F05E2">
      <w:pPr>
        <w:pStyle w:val="Szvegtrzs"/>
        <w:numPr>
          <w:ilvl w:val="0"/>
          <w:numId w:val="22"/>
        </w:numPr>
        <w:tabs>
          <w:tab w:val="left" w:pos="545"/>
        </w:tabs>
        <w:ind w:right="114"/>
        <w:jc w:val="both"/>
      </w:pPr>
      <w:r>
        <w:rPr>
          <w:spacing w:val="-1"/>
        </w:rPr>
        <w:t xml:space="preserve">In </w:t>
      </w:r>
      <w:r>
        <w:rPr>
          <w:spacing w:val="-3"/>
        </w:rPr>
        <w:t>case</w:t>
      </w:r>
      <w:r>
        <w:rPr>
          <w:spacing w:val="-10"/>
        </w:rPr>
        <w:t xml:space="preserve"> </w:t>
      </w:r>
      <w:r>
        <w:t>of</w:t>
      </w:r>
      <w:r>
        <w:rPr>
          <w:spacing w:val="-2"/>
        </w:rPr>
        <w:t xml:space="preserve"> </w:t>
      </w:r>
      <w:r>
        <w:t>a</w:t>
      </w:r>
      <w:r>
        <w:rPr>
          <w:spacing w:val="2"/>
        </w:rPr>
        <w:t xml:space="preserve"> </w:t>
      </w:r>
      <w:r>
        <w:rPr>
          <w:spacing w:val="-6"/>
        </w:rPr>
        <w:t>failure</w:t>
      </w:r>
      <w:r>
        <w:rPr>
          <w:spacing w:val="-9"/>
        </w:rPr>
        <w:t xml:space="preserve"> </w:t>
      </w:r>
      <w:r>
        <w:rPr>
          <w:spacing w:val="-1"/>
        </w:rPr>
        <w:t>at</w:t>
      </w:r>
      <w:r>
        <w:rPr>
          <w:spacing w:val="-5"/>
        </w:rPr>
        <w:t xml:space="preserve"> </w:t>
      </w:r>
      <w:r>
        <w:rPr>
          <w:spacing w:val="-2"/>
        </w:rPr>
        <w:t>the</w:t>
      </w:r>
      <w:r>
        <w:rPr>
          <w:spacing w:val="-3"/>
        </w:rPr>
        <w:t xml:space="preserve"> </w:t>
      </w:r>
      <w:r>
        <w:rPr>
          <w:spacing w:val="-2"/>
        </w:rPr>
        <w:t>site</w:t>
      </w:r>
      <w:r>
        <w:rPr>
          <w:spacing w:val="-9"/>
        </w:rPr>
        <w:t xml:space="preserve"> </w:t>
      </w:r>
      <w:r>
        <w:t>of</w:t>
      </w:r>
      <w:r>
        <w:rPr>
          <w:spacing w:val="3"/>
        </w:rPr>
        <w:t xml:space="preserve"> </w:t>
      </w:r>
      <w:r>
        <w:rPr>
          <w:spacing w:val="-2"/>
        </w:rPr>
        <w:t>the</w:t>
      </w:r>
      <w:r>
        <w:rPr>
          <w:spacing w:val="-5"/>
        </w:rPr>
        <w:t xml:space="preserve"> </w:t>
      </w:r>
      <w:r>
        <w:rPr>
          <w:spacing w:val="-6"/>
        </w:rPr>
        <w:t>Allocation</w:t>
      </w:r>
      <w:r>
        <w:rPr>
          <w:spacing w:val="-20"/>
        </w:rPr>
        <w:t xml:space="preserve"> </w:t>
      </w:r>
      <w:r>
        <w:rPr>
          <w:spacing w:val="-5"/>
        </w:rPr>
        <w:t>Platform</w:t>
      </w:r>
      <w:r>
        <w:rPr>
          <w:spacing w:val="-9"/>
        </w:rPr>
        <w:t xml:space="preserve"> </w:t>
      </w:r>
      <w:r>
        <w:t>of</w:t>
      </w:r>
      <w:r>
        <w:rPr>
          <w:spacing w:val="-2"/>
        </w:rPr>
        <w:t xml:space="preserve"> </w:t>
      </w:r>
      <w:r>
        <w:rPr>
          <w:spacing w:val="-1"/>
        </w:rPr>
        <w:t>the</w:t>
      </w:r>
      <w:r>
        <w:rPr>
          <w:spacing w:val="-4"/>
        </w:rPr>
        <w:t xml:space="preserve"> </w:t>
      </w:r>
      <w:r>
        <w:rPr>
          <w:spacing w:val="-3"/>
        </w:rPr>
        <w:t>standard</w:t>
      </w:r>
      <w:r>
        <w:rPr>
          <w:spacing w:val="-7"/>
        </w:rPr>
        <w:t xml:space="preserve"> </w:t>
      </w:r>
      <w:r>
        <w:rPr>
          <w:spacing w:val="-6"/>
        </w:rPr>
        <w:t>processes</w:t>
      </w:r>
      <w:r>
        <w:rPr>
          <w:spacing w:val="-8"/>
        </w:rPr>
        <w:t xml:space="preserve"> </w:t>
      </w:r>
      <w:r>
        <w:rPr>
          <w:spacing w:val="-2"/>
        </w:rPr>
        <w:t>for</w:t>
      </w:r>
      <w:r>
        <w:rPr>
          <w:spacing w:val="-3"/>
        </w:rPr>
        <w:t xml:space="preserve"> data</w:t>
      </w:r>
      <w:r>
        <w:rPr>
          <w:spacing w:val="-8"/>
        </w:rPr>
        <w:t xml:space="preserve"> </w:t>
      </w:r>
      <w:r>
        <w:rPr>
          <w:spacing w:val="-6"/>
        </w:rPr>
        <w:t>exchange</w:t>
      </w:r>
      <w:r>
        <w:rPr>
          <w:spacing w:val="42"/>
          <w:w w:val="99"/>
        </w:rPr>
        <w:t xml:space="preserve"> </w:t>
      </w:r>
      <w:r>
        <w:t>via</w:t>
      </w:r>
      <w:r>
        <w:rPr>
          <w:spacing w:val="16"/>
        </w:rPr>
        <w:t xml:space="preserve"> </w:t>
      </w:r>
      <w:r>
        <w:rPr>
          <w:spacing w:val="-2"/>
        </w:rPr>
        <w:t>the</w:t>
      </w:r>
      <w:r>
        <w:rPr>
          <w:spacing w:val="8"/>
        </w:rPr>
        <w:t xml:space="preserve"> </w:t>
      </w:r>
      <w:r>
        <w:rPr>
          <w:spacing w:val="-3"/>
        </w:rPr>
        <w:t>Auction</w:t>
      </w:r>
      <w:r>
        <w:rPr>
          <w:spacing w:val="48"/>
        </w:rPr>
        <w:t xml:space="preserve"> </w:t>
      </w:r>
      <w:r>
        <w:rPr>
          <w:spacing w:val="-3"/>
        </w:rPr>
        <w:t>Tool</w:t>
      </w:r>
      <w:r>
        <w:rPr>
          <w:spacing w:val="11"/>
        </w:rPr>
        <w:t xml:space="preserve"> </w:t>
      </w:r>
      <w:r>
        <w:rPr>
          <w:spacing w:val="-1"/>
        </w:rPr>
        <w:t>as</w:t>
      </w:r>
      <w:r>
        <w:rPr>
          <w:spacing w:val="14"/>
        </w:rPr>
        <w:t xml:space="preserve"> </w:t>
      </w:r>
      <w:r>
        <w:rPr>
          <w:spacing w:val="-6"/>
        </w:rPr>
        <w:t>described</w:t>
      </w:r>
      <w:r>
        <w:t xml:space="preserve"> </w:t>
      </w:r>
      <w:del w:id="56" w:author="Author" w:date="2022-01-13T18:36:00Z">
        <w:r>
          <w:rPr>
            <w:spacing w:val="2"/>
          </w:rPr>
          <w:delText xml:space="preserve"> </w:delText>
        </w:r>
      </w:del>
      <w:r>
        <w:rPr>
          <w:spacing w:val="-1"/>
        </w:rPr>
        <w:t>in</w:t>
      </w:r>
      <w:del w:id="57" w:author="Author" w:date="2022-01-13T18:36:00Z">
        <w:r>
          <w:delText xml:space="preserve"> </w:delText>
        </w:r>
      </w:del>
      <w:r w:rsidRPr="00F03642">
        <w:t xml:space="preserve"> </w:t>
      </w:r>
      <w:r>
        <w:rPr>
          <w:spacing w:val="-5"/>
        </w:rPr>
        <w:t>these</w:t>
      </w:r>
      <w:r>
        <w:t xml:space="preserve"> </w:t>
      </w:r>
      <w:del w:id="58" w:author="Author" w:date="2022-01-13T18:36:00Z">
        <w:r>
          <w:rPr>
            <w:spacing w:val="4"/>
          </w:rPr>
          <w:delText xml:space="preserve"> </w:delText>
        </w:r>
      </w:del>
      <w:r>
        <w:rPr>
          <w:spacing w:val="-6"/>
        </w:rPr>
        <w:t>Shadow</w:t>
      </w:r>
      <w:r>
        <w:t xml:space="preserve"> </w:t>
      </w:r>
      <w:del w:id="59" w:author="Author" w:date="2022-01-13T18:36:00Z">
        <w:r>
          <w:rPr>
            <w:spacing w:val="11"/>
          </w:rPr>
          <w:delText xml:space="preserve"> </w:delText>
        </w:r>
      </w:del>
      <w:r>
        <w:rPr>
          <w:spacing w:val="-5"/>
        </w:rPr>
        <w:t>Allocation</w:t>
      </w:r>
      <w:r>
        <w:t xml:space="preserve"> </w:t>
      </w:r>
      <w:del w:id="60" w:author="Author" w:date="2022-01-13T18:36:00Z">
        <w:r>
          <w:delText xml:space="preserve"> </w:delText>
        </w:r>
      </w:del>
      <w:r>
        <w:rPr>
          <w:spacing w:val="-6"/>
        </w:rPr>
        <w:t>Rules,</w:t>
      </w:r>
      <w:r w:rsidRPr="00F03642">
        <w:rPr>
          <w:spacing w:val="1"/>
        </w:rPr>
        <w:t xml:space="preserve"> </w:t>
      </w:r>
      <w:del w:id="61" w:author="Author" w:date="2022-01-13T18:36:00Z">
        <w:r>
          <w:rPr>
            <w:spacing w:val="1"/>
          </w:rPr>
          <w:delText xml:space="preserve"> </w:delText>
        </w:r>
      </w:del>
      <w:r>
        <w:rPr>
          <w:spacing w:val="-2"/>
        </w:rPr>
        <w:t>the</w:t>
      </w:r>
      <w:r>
        <w:t xml:space="preserve"> </w:t>
      </w:r>
      <w:del w:id="62" w:author="Author" w:date="2022-01-13T18:36:00Z">
        <w:r>
          <w:rPr>
            <w:spacing w:val="17"/>
          </w:rPr>
          <w:delText xml:space="preserve"> </w:delText>
        </w:r>
      </w:del>
      <w:r>
        <w:rPr>
          <w:spacing w:val="-5"/>
        </w:rPr>
        <w:t>Allocation</w:t>
      </w:r>
      <w:del w:id="63" w:author="Author" w:date="2022-01-13T18:36:00Z">
        <w:r>
          <w:delText xml:space="preserve"> </w:delText>
        </w:r>
      </w:del>
      <w:r>
        <w:t xml:space="preserve"> </w:t>
      </w:r>
      <w:r>
        <w:rPr>
          <w:spacing w:val="-6"/>
        </w:rPr>
        <w:t>Platform</w:t>
      </w:r>
      <w:r>
        <w:rPr>
          <w:spacing w:val="72"/>
          <w:w w:val="99"/>
        </w:rPr>
        <w:t xml:space="preserve"> </w:t>
      </w:r>
      <w:r>
        <w:rPr>
          <w:spacing w:val="-2"/>
        </w:rPr>
        <w:t>may</w:t>
      </w:r>
      <w:r>
        <w:rPr>
          <w:spacing w:val="18"/>
        </w:rPr>
        <w:t xml:space="preserve"> </w:t>
      </w:r>
      <w:r>
        <w:rPr>
          <w:spacing w:val="-6"/>
        </w:rPr>
        <w:t>inform</w:t>
      </w:r>
      <w:r>
        <w:rPr>
          <w:spacing w:val="19"/>
        </w:rPr>
        <w:t xml:space="preserve"> </w:t>
      </w:r>
      <w:r>
        <w:rPr>
          <w:spacing w:val="-6"/>
        </w:rPr>
        <w:t>Registered</w:t>
      </w:r>
      <w:r>
        <w:rPr>
          <w:spacing w:val="-11"/>
        </w:rPr>
        <w:t xml:space="preserve"> </w:t>
      </w:r>
      <w:r>
        <w:rPr>
          <w:spacing w:val="-6"/>
        </w:rPr>
        <w:t>Participants</w:t>
      </w:r>
      <w:r>
        <w:rPr>
          <w:spacing w:val="13"/>
        </w:rPr>
        <w:t xml:space="preserve"> </w:t>
      </w:r>
      <w:r>
        <w:rPr>
          <w:spacing w:val="-3"/>
        </w:rPr>
        <w:t>that</w:t>
      </w:r>
      <w:r>
        <w:rPr>
          <w:spacing w:val="24"/>
        </w:rPr>
        <w:t xml:space="preserve"> </w:t>
      </w:r>
      <w:r>
        <w:t>a</w:t>
      </w:r>
      <w:r>
        <w:rPr>
          <w:spacing w:val="24"/>
        </w:rPr>
        <w:t xml:space="preserve"> </w:t>
      </w:r>
      <w:r>
        <w:rPr>
          <w:spacing w:val="-6"/>
        </w:rPr>
        <w:t>fallback</w:t>
      </w:r>
      <w:r>
        <w:rPr>
          <w:spacing w:val="13"/>
        </w:rPr>
        <w:t xml:space="preserve"> </w:t>
      </w:r>
      <w:r>
        <w:rPr>
          <w:spacing w:val="-6"/>
        </w:rPr>
        <w:t>procedure</w:t>
      </w:r>
      <w:r>
        <w:rPr>
          <w:spacing w:val="16"/>
        </w:rPr>
        <w:t xml:space="preserve"> </w:t>
      </w:r>
      <w:r>
        <w:rPr>
          <w:spacing w:val="-2"/>
        </w:rPr>
        <w:t>for</w:t>
      </w:r>
      <w:r>
        <w:rPr>
          <w:spacing w:val="16"/>
        </w:rPr>
        <w:t xml:space="preserve"> </w:t>
      </w:r>
      <w:r>
        <w:rPr>
          <w:spacing w:val="-3"/>
        </w:rPr>
        <w:t>data</w:t>
      </w:r>
      <w:r>
        <w:rPr>
          <w:spacing w:val="11"/>
        </w:rPr>
        <w:t xml:space="preserve"> </w:t>
      </w:r>
      <w:r>
        <w:rPr>
          <w:spacing w:val="-6"/>
        </w:rPr>
        <w:t>exchange</w:t>
      </w:r>
      <w:r>
        <w:rPr>
          <w:spacing w:val="28"/>
        </w:rPr>
        <w:t xml:space="preserve"> </w:t>
      </w:r>
      <w:r>
        <w:rPr>
          <w:spacing w:val="-2"/>
        </w:rPr>
        <w:t>may</w:t>
      </w:r>
      <w:r>
        <w:rPr>
          <w:spacing w:val="26"/>
        </w:rPr>
        <w:t xml:space="preserve"> </w:t>
      </w:r>
      <w:r>
        <w:rPr>
          <w:spacing w:val="-2"/>
        </w:rPr>
        <w:t>be</w:t>
      </w:r>
      <w:r>
        <w:rPr>
          <w:spacing w:val="14"/>
        </w:rPr>
        <w:t xml:space="preserve"> </w:t>
      </w:r>
      <w:r>
        <w:rPr>
          <w:spacing w:val="-2"/>
        </w:rPr>
        <w:t>used</w:t>
      </w:r>
      <w:r>
        <w:rPr>
          <w:spacing w:val="22"/>
        </w:rPr>
        <w:t xml:space="preserve"> </w:t>
      </w:r>
      <w:r>
        <w:rPr>
          <w:spacing w:val="-2"/>
        </w:rPr>
        <w:t>as</w:t>
      </w:r>
      <w:r>
        <w:rPr>
          <w:spacing w:val="83"/>
          <w:w w:val="99"/>
        </w:rPr>
        <w:t xml:space="preserve"> </w:t>
      </w:r>
      <w:r>
        <w:rPr>
          <w:spacing w:val="-6"/>
        </w:rPr>
        <w:t>follows:</w:t>
      </w:r>
    </w:p>
    <w:p w14:paraId="6257C51D" w14:textId="270ACFAA" w:rsidR="0047145D" w:rsidRDefault="001F05E2" w:rsidP="00C97345">
      <w:pPr>
        <w:pStyle w:val="Szvegtrzs"/>
        <w:numPr>
          <w:ilvl w:val="1"/>
          <w:numId w:val="22"/>
        </w:numPr>
        <w:tabs>
          <w:tab w:val="left" w:pos="970"/>
        </w:tabs>
        <w:spacing w:before="121"/>
        <w:ind w:right="113"/>
        <w:jc w:val="both"/>
      </w:pPr>
      <w:r>
        <w:rPr>
          <w:spacing w:val="-1"/>
        </w:rPr>
        <w:t>by</w:t>
      </w:r>
      <w:r>
        <w:rPr>
          <w:spacing w:val="20"/>
        </w:rPr>
        <w:t xml:space="preserve"> </w:t>
      </w:r>
      <w:r>
        <w:rPr>
          <w:spacing w:val="-1"/>
        </w:rPr>
        <w:t>the</w:t>
      </w:r>
      <w:r>
        <w:rPr>
          <w:spacing w:val="26"/>
        </w:rPr>
        <w:t xml:space="preserve"> </w:t>
      </w:r>
      <w:r>
        <w:rPr>
          <w:spacing w:val="-6"/>
        </w:rPr>
        <w:t>applicable</w:t>
      </w:r>
      <w:r>
        <w:rPr>
          <w:spacing w:val="6"/>
        </w:rPr>
        <w:t xml:space="preserve"> </w:t>
      </w:r>
      <w:r>
        <w:rPr>
          <w:spacing w:val="-6"/>
        </w:rPr>
        <w:t>deadlines</w:t>
      </w:r>
      <w:r>
        <w:rPr>
          <w:spacing w:val="13"/>
        </w:rPr>
        <w:t xml:space="preserve"> </w:t>
      </w:r>
      <w:r>
        <w:rPr>
          <w:spacing w:val="-5"/>
        </w:rPr>
        <w:t>unless</w:t>
      </w:r>
      <w:r>
        <w:rPr>
          <w:spacing w:val="48"/>
        </w:rPr>
        <w:t xml:space="preserve"> </w:t>
      </w:r>
      <w:r>
        <w:rPr>
          <w:spacing w:val="-6"/>
        </w:rPr>
        <w:t>otherwise</w:t>
      </w:r>
      <w:r>
        <w:rPr>
          <w:spacing w:val="17"/>
        </w:rPr>
        <w:t xml:space="preserve"> </w:t>
      </w:r>
      <w:r>
        <w:rPr>
          <w:spacing w:val="-6"/>
        </w:rPr>
        <w:t>announced</w:t>
      </w:r>
      <w:r>
        <w:rPr>
          <w:spacing w:val="7"/>
        </w:rPr>
        <w:t xml:space="preserve"> </w:t>
      </w:r>
      <w:r>
        <w:rPr>
          <w:spacing w:val="-2"/>
        </w:rPr>
        <w:t>by</w:t>
      </w:r>
      <w:r>
        <w:rPr>
          <w:spacing w:val="9"/>
        </w:rPr>
        <w:t xml:space="preserve"> </w:t>
      </w:r>
      <w:r>
        <w:rPr>
          <w:spacing w:val="-2"/>
        </w:rPr>
        <w:t>the</w:t>
      </w:r>
      <w:r>
        <w:rPr>
          <w:spacing w:val="19"/>
        </w:rPr>
        <w:t xml:space="preserve"> </w:t>
      </w:r>
      <w:r>
        <w:rPr>
          <w:spacing w:val="-3"/>
        </w:rPr>
        <w:t>Alloc</w:t>
      </w:r>
      <w:r w:rsidRPr="00C97345">
        <w:rPr>
          <w:spacing w:val="-2"/>
        </w:rPr>
        <w:t xml:space="preserve">ation Platform the Registered Participant shall request </w:t>
      </w:r>
      <w:r>
        <w:rPr>
          <w:spacing w:val="-2"/>
        </w:rPr>
        <w:t>the</w:t>
      </w:r>
      <w:r w:rsidRPr="00C97345">
        <w:rPr>
          <w:spacing w:val="-2"/>
        </w:rPr>
        <w:t xml:space="preserve"> Allocation Platform </w:t>
      </w:r>
      <w:r w:rsidR="00C97345" w:rsidRPr="00C97345">
        <w:rPr>
          <w:spacing w:val="-2"/>
        </w:rPr>
        <w:t>by electronic means as specified by the Allocation Platform on its website</w:t>
      </w:r>
      <w:r w:rsidR="00C97345">
        <w:rPr>
          <w:spacing w:val="-2"/>
        </w:rPr>
        <w:t xml:space="preserve"> </w:t>
      </w:r>
      <w:r w:rsidRPr="00C97345">
        <w:rPr>
          <w:spacing w:val="-2"/>
        </w:rPr>
        <w:t>to e</w:t>
      </w:r>
      <w:r>
        <w:rPr>
          <w:spacing w:val="-5"/>
        </w:rPr>
        <w:t>nter</w:t>
      </w:r>
      <w:r>
        <w:rPr>
          <w:spacing w:val="28"/>
        </w:rPr>
        <w:t xml:space="preserve"> </w:t>
      </w:r>
      <w:r>
        <w:rPr>
          <w:spacing w:val="-2"/>
        </w:rPr>
        <w:t>the</w:t>
      </w:r>
      <w:r>
        <w:rPr>
          <w:spacing w:val="48"/>
        </w:rPr>
        <w:t xml:space="preserve"> </w:t>
      </w:r>
      <w:r>
        <w:rPr>
          <w:spacing w:val="-6"/>
        </w:rPr>
        <w:t>relevant</w:t>
      </w:r>
      <w:r>
        <w:rPr>
          <w:spacing w:val="56"/>
          <w:w w:val="99"/>
        </w:rPr>
        <w:t xml:space="preserve"> </w:t>
      </w:r>
      <w:r>
        <w:rPr>
          <w:spacing w:val="-2"/>
        </w:rPr>
        <w:t>data</w:t>
      </w:r>
      <w:r>
        <w:rPr>
          <w:spacing w:val="-5"/>
        </w:rPr>
        <w:t xml:space="preserve"> </w:t>
      </w:r>
      <w:r>
        <w:rPr>
          <w:spacing w:val="-3"/>
        </w:rPr>
        <w:t>into</w:t>
      </w:r>
      <w:r>
        <w:rPr>
          <w:spacing w:val="-19"/>
        </w:rPr>
        <w:t xml:space="preserve"> </w:t>
      </w:r>
      <w:r>
        <w:rPr>
          <w:spacing w:val="-1"/>
        </w:rPr>
        <w:t>the</w:t>
      </w:r>
      <w:r>
        <w:rPr>
          <w:spacing w:val="2"/>
        </w:rPr>
        <w:t xml:space="preserve"> </w:t>
      </w:r>
      <w:r>
        <w:rPr>
          <w:spacing w:val="-6"/>
        </w:rPr>
        <w:t>Auction</w:t>
      </w:r>
      <w:r>
        <w:rPr>
          <w:spacing w:val="-29"/>
        </w:rPr>
        <w:t xml:space="preserve"> </w:t>
      </w:r>
      <w:r>
        <w:rPr>
          <w:spacing w:val="-3"/>
        </w:rPr>
        <w:t>Tool</w:t>
      </w:r>
      <w:r>
        <w:rPr>
          <w:spacing w:val="-15"/>
        </w:rPr>
        <w:t xml:space="preserve"> </w:t>
      </w:r>
      <w:r>
        <w:rPr>
          <w:spacing w:val="-1"/>
        </w:rPr>
        <w:t>by</w:t>
      </w:r>
      <w:r>
        <w:rPr>
          <w:spacing w:val="-7"/>
        </w:rPr>
        <w:t xml:space="preserve"> </w:t>
      </w:r>
      <w:r>
        <w:rPr>
          <w:spacing w:val="-5"/>
        </w:rPr>
        <w:t>using</w:t>
      </w:r>
      <w:r>
        <w:rPr>
          <w:spacing w:val="-21"/>
        </w:rPr>
        <w:t xml:space="preserve"> </w:t>
      </w:r>
      <w:r>
        <w:rPr>
          <w:spacing w:val="-1"/>
        </w:rPr>
        <w:t>this</w:t>
      </w:r>
      <w:r>
        <w:rPr>
          <w:spacing w:val="-9"/>
        </w:rPr>
        <w:t xml:space="preserve"> </w:t>
      </w:r>
      <w:r>
        <w:rPr>
          <w:spacing w:val="-6"/>
        </w:rPr>
        <w:t>fallback</w:t>
      </w:r>
      <w:r>
        <w:rPr>
          <w:spacing w:val="-17"/>
        </w:rPr>
        <w:t xml:space="preserve"> </w:t>
      </w:r>
      <w:r>
        <w:rPr>
          <w:spacing w:val="-6"/>
        </w:rPr>
        <w:t>procedure</w:t>
      </w:r>
      <w:r>
        <w:rPr>
          <w:spacing w:val="-17"/>
        </w:rPr>
        <w:t xml:space="preserve"> </w:t>
      </w:r>
      <w:r>
        <w:rPr>
          <w:spacing w:val="-2"/>
        </w:rPr>
        <w:t>for</w:t>
      </w:r>
      <w:r>
        <w:rPr>
          <w:spacing w:val="-9"/>
        </w:rPr>
        <w:t xml:space="preserve"> </w:t>
      </w:r>
      <w:r>
        <w:rPr>
          <w:spacing w:val="-3"/>
        </w:rPr>
        <w:t>data</w:t>
      </w:r>
      <w:r>
        <w:rPr>
          <w:spacing w:val="-18"/>
        </w:rPr>
        <w:t xml:space="preserve"> </w:t>
      </w:r>
      <w:r>
        <w:rPr>
          <w:spacing w:val="-6"/>
        </w:rPr>
        <w:t>exchange;</w:t>
      </w:r>
    </w:p>
    <w:p w14:paraId="5C31D5E1" w14:textId="77777777" w:rsidR="0047145D" w:rsidRDefault="001F05E2">
      <w:pPr>
        <w:pStyle w:val="Szvegtrzs"/>
        <w:numPr>
          <w:ilvl w:val="1"/>
          <w:numId w:val="22"/>
        </w:numPr>
        <w:tabs>
          <w:tab w:val="left" w:pos="970"/>
        </w:tabs>
        <w:spacing w:before="121"/>
        <w:ind w:right="112"/>
        <w:jc w:val="both"/>
      </w:pPr>
      <w:r>
        <w:rPr>
          <w:spacing w:val="-1"/>
        </w:rPr>
        <w:t>with</w:t>
      </w:r>
      <w:r>
        <w:rPr>
          <w:spacing w:val="41"/>
        </w:rPr>
        <w:t xml:space="preserve"> </w:t>
      </w:r>
      <w:r>
        <w:rPr>
          <w:spacing w:val="-2"/>
        </w:rPr>
        <w:t>the</w:t>
      </w:r>
      <w:r>
        <w:rPr>
          <w:spacing w:val="43"/>
        </w:rPr>
        <w:t xml:space="preserve"> </w:t>
      </w:r>
      <w:r>
        <w:rPr>
          <w:spacing w:val="-6"/>
        </w:rPr>
        <w:t>request</w:t>
      </w:r>
      <w:r>
        <w:rPr>
          <w:spacing w:val="39"/>
        </w:rPr>
        <w:t xml:space="preserve"> </w:t>
      </w:r>
      <w:r>
        <w:rPr>
          <w:spacing w:val="-2"/>
        </w:rPr>
        <w:t>the</w:t>
      </w:r>
      <w:r>
        <w:rPr>
          <w:spacing w:val="39"/>
        </w:rPr>
        <w:t xml:space="preserve"> </w:t>
      </w:r>
      <w:r>
        <w:rPr>
          <w:spacing w:val="-6"/>
        </w:rPr>
        <w:t>Registered</w:t>
      </w:r>
      <w:r>
        <w:rPr>
          <w:spacing w:val="30"/>
        </w:rPr>
        <w:t xml:space="preserve"> </w:t>
      </w:r>
      <w:r>
        <w:rPr>
          <w:spacing w:val="-6"/>
        </w:rPr>
        <w:t>Participant</w:t>
      </w:r>
      <w:r>
        <w:rPr>
          <w:spacing w:val="42"/>
        </w:rPr>
        <w:t xml:space="preserve"> </w:t>
      </w:r>
      <w:r>
        <w:rPr>
          <w:spacing w:val="-3"/>
        </w:rPr>
        <w:t>shall</w:t>
      </w:r>
      <w:r>
        <w:rPr>
          <w:spacing w:val="43"/>
        </w:rPr>
        <w:t xml:space="preserve"> </w:t>
      </w:r>
      <w:r>
        <w:rPr>
          <w:spacing w:val="-5"/>
        </w:rPr>
        <w:t>provide</w:t>
      </w:r>
      <w:r>
        <w:rPr>
          <w:spacing w:val="36"/>
        </w:rPr>
        <w:t xml:space="preserve"> </w:t>
      </w:r>
      <w:r>
        <w:rPr>
          <w:spacing w:val="-1"/>
        </w:rPr>
        <w:t>to</w:t>
      </w:r>
      <w:r>
        <w:rPr>
          <w:spacing w:val="45"/>
        </w:rPr>
        <w:t xml:space="preserve"> </w:t>
      </w:r>
      <w:r>
        <w:rPr>
          <w:spacing w:val="-1"/>
        </w:rPr>
        <w:t>the</w:t>
      </w:r>
      <w:r>
        <w:rPr>
          <w:spacing w:val="8"/>
        </w:rPr>
        <w:t xml:space="preserve"> </w:t>
      </w:r>
      <w:r>
        <w:rPr>
          <w:spacing w:val="-6"/>
        </w:rPr>
        <w:t>Allocation</w:t>
      </w:r>
      <w:r>
        <w:rPr>
          <w:spacing w:val="25"/>
        </w:rPr>
        <w:t xml:space="preserve"> </w:t>
      </w:r>
      <w:r>
        <w:rPr>
          <w:spacing w:val="-5"/>
        </w:rPr>
        <w:t>Platform</w:t>
      </w:r>
      <w:r>
        <w:rPr>
          <w:spacing w:val="43"/>
        </w:rPr>
        <w:t xml:space="preserve"> </w:t>
      </w:r>
      <w:r>
        <w:rPr>
          <w:spacing w:val="-2"/>
        </w:rPr>
        <w:t>in</w:t>
      </w:r>
      <w:r>
        <w:rPr>
          <w:spacing w:val="38"/>
        </w:rPr>
        <w:t xml:space="preserve"> </w:t>
      </w:r>
      <w:r>
        <w:rPr>
          <w:spacing w:val="-2"/>
        </w:rPr>
        <w:t>the</w:t>
      </w:r>
      <w:r>
        <w:rPr>
          <w:spacing w:val="65"/>
          <w:w w:val="99"/>
        </w:rPr>
        <w:t xml:space="preserve"> </w:t>
      </w:r>
      <w:r>
        <w:rPr>
          <w:spacing w:val="-3"/>
        </w:rPr>
        <w:t>format</w:t>
      </w:r>
      <w:r>
        <w:rPr>
          <w:spacing w:val="45"/>
        </w:rPr>
        <w:t xml:space="preserve"> </w:t>
      </w:r>
      <w:r>
        <w:rPr>
          <w:spacing w:val="-6"/>
        </w:rPr>
        <w:t>specified</w:t>
      </w:r>
      <w:r>
        <w:rPr>
          <w:spacing w:val="44"/>
        </w:rPr>
        <w:t xml:space="preserve"> </w:t>
      </w:r>
      <w:r>
        <w:rPr>
          <w:spacing w:val="-1"/>
        </w:rPr>
        <w:t>in</w:t>
      </w:r>
      <w:r>
        <w:rPr>
          <w:spacing w:val="30"/>
        </w:rPr>
        <w:t xml:space="preserve"> </w:t>
      </w:r>
      <w:r>
        <w:t>the</w:t>
      </w:r>
      <w:r>
        <w:rPr>
          <w:spacing w:val="40"/>
        </w:rPr>
        <w:t xml:space="preserve"> </w:t>
      </w:r>
      <w:r>
        <w:rPr>
          <w:spacing w:val="-6"/>
        </w:rPr>
        <w:t>Information</w:t>
      </w:r>
      <w:r>
        <w:rPr>
          <w:spacing w:val="39"/>
        </w:rPr>
        <w:t xml:space="preserve"> </w:t>
      </w:r>
      <w:r>
        <w:rPr>
          <w:spacing w:val="-6"/>
        </w:rPr>
        <w:t>System</w:t>
      </w:r>
      <w:r>
        <w:rPr>
          <w:spacing w:val="37"/>
        </w:rPr>
        <w:t xml:space="preserve"> </w:t>
      </w:r>
      <w:r>
        <w:rPr>
          <w:spacing w:val="-5"/>
        </w:rPr>
        <w:t>Rules</w:t>
      </w:r>
      <w:r>
        <w:rPr>
          <w:spacing w:val="31"/>
        </w:rPr>
        <w:t xml:space="preserve"> </w:t>
      </w:r>
      <w:r>
        <w:rPr>
          <w:spacing w:val="-3"/>
        </w:rPr>
        <w:t>the</w:t>
      </w:r>
      <w:r>
        <w:rPr>
          <w:spacing w:val="34"/>
        </w:rPr>
        <w:t xml:space="preserve"> </w:t>
      </w:r>
      <w:r>
        <w:rPr>
          <w:spacing w:val="-6"/>
        </w:rPr>
        <w:t>relevant</w:t>
      </w:r>
      <w:r>
        <w:rPr>
          <w:spacing w:val="29"/>
        </w:rPr>
        <w:t xml:space="preserve"> </w:t>
      </w:r>
      <w:r>
        <w:rPr>
          <w:spacing w:val="-3"/>
        </w:rPr>
        <w:t>data</w:t>
      </w:r>
      <w:r>
        <w:rPr>
          <w:spacing w:val="27"/>
        </w:rPr>
        <w:t xml:space="preserve"> </w:t>
      </w:r>
      <w:r>
        <w:rPr>
          <w:spacing w:val="-1"/>
        </w:rPr>
        <w:t>to</w:t>
      </w:r>
      <w:r>
        <w:rPr>
          <w:spacing w:val="40"/>
        </w:rPr>
        <w:t xml:space="preserve"> </w:t>
      </w:r>
      <w:r>
        <w:rPr>
          <w:spacing w:val="-1"/>
        </w:rPr>
        <w:t>be</w:t>
      </w:r>
      <w:r>
        <w:rPr>
          <w:spacing w:val="33"/>
        </w:rPr>
        <w:t xml:space="preserve"> </w:t>
      </w:r>
      <w:r>
        <w:rPr>
          <w:spacing w:val="-6"/>
        </w:rPr>
        <w:t>entered</w:t>
      </w:r>
      <w:r>
        <w:rPr>
          <w:spacing w:val="23"/>
        </w:rPr>
        <w:t xml:space="preserve"> </w:t>
      </w:r>
      <w:r>
        <w:rPr>
          <w:spacing w:val="-1"/>
        </w:rPr>
        <w:t>in</w:t>
      </w:r>
      <w:r>
        <w:rPr>
          <w:spacing w:val="28"/>
        </w:rPr>
        <w:t xml:space="preserve"> </w:t>
      </w:r>
      <w:r>
        <w:rPr>
          <w:spacing w:val="-3"/>
        </w:rPr>
        <w:t>the</w:t>
      </w:r>
      <w:r>
        <w:rPr>
          <w:spacing w:val="60"/>
          <w:w w:val="99"/>
        </w:rPr>
        <w:t xml:space="preserve"> </w:t>
      </w:r>
      <w:r>
        <w:rPr>
          <w:spacing w:val="-6"/>
        </w:rPr>
        <w:t>Auction</w:t>
      </w:r>
      <w:r>
        <w:rPr>
          <w:spacing w:val="-23"/>
        </w:rPr>
        <w:t xml:space="preserve"> </w:t>
      </w:r>
      <w:r>
        <w:rPr>
          <w:spacing w:val="-3"/>
        </w:rPr>
        <w:t>Tool;</w:t>
      </w:r>
    </w:p>
    <w:p w14:paraId="7EE70B9A" w14:textId="77777777" w:rsidR="0047145D" w:rsidRDefault="001F05E2">
      <w:pPr>
        <w:pStyle w:val="Szvegtrzs"/>
        <w:numPr>
          <w:ilvl w:val="1"/>
          <w:numId w:val="22"/>
        </w:numPr>
        <w:tabs>
          <w:tab w:val="left" w:pos="970"/>
        </w:tabs>
        <w:spacing w:before="121"/>
      </w:pPr>
      <w:r>
        <w:rPr>
          <w:spacing w:val="-2"/>
        </w:rPr>
        <w:t>the</w:t>
      </w:r>
      <w:r>
        <w:rPr>
          <w:spacing w:val="-5"/>
        </w:rPr>
        <w:t xml:space="preserve"> </w:t>
      </w:r>
      <w:r>
        <w:rPr>
          <w:spacing w:val="-6"/>
        </w:rPr>
        <w:t>Allocation</w:t>
      </w:r>
      <w:r>
        <w:rPr>
          <w:spacing w:val="-26"/>
        </w:rPr>
        <w:t xml:space="preserve"> </w:t>
      </w:r>
      <w:r>
        <w:rPr>
          <w:spacing w:val="-3"/>
        </w:rPr>
        <w:t>Platform</w:t>
      </w:r>
      <w:r>
        <w:rPr>
          <w:spacing w:val="-20"/>
        </w:rPr>
        <w:t xml:space="preserve"> </w:t>
      </w:r>
      <w:r>
        <w:rPr>
          <w:spacing w:val="-3"/>
        </w:rPr>
        <w:t>shall</w:t>
      </w:r>
      <w:r>
        <w:rPr>
          <w:spacing w:val="-18"/>
        </w:rPr>
        <w:t xml:space="preserve"> </w:t>
      </w:r>
      <w:r>
        <w:rPr>
          <w:spacing w:val="-3"/>
        </w:rPr>
        <w:t>enter</w:t>
      </w:r>
      <w:r>
        <w:rPr>
          <w:spacing w:val="-16"/>
        </w:rPr>
        <w:t xml:space="preserve"> </w:t>
      </w:r>
      <w:r>
        <w:rPr>
          <w:spacing w:val="-1"/>
        </w:rPr>
        <w:t>the</w:t>
      </w:r>
      <w:r>
        <w:rPr>
          <w:spacing w:val="-7"/>
        </w:rPr>
        <w:t xml:space="preserve"> </w:t>
      </w:r>
      <w:r>
        <w:rPr>
          <w:spacing w:val="-6"/>
        </w:rPr>
        <w:t>submitted</w:t>
      </w:r>
      <w:r>
        <w:rPr>
          <w:spacing w:val="-19"/>
        </w:rPr>
        <w:t xml:space="preserve"> </w:t>
      </w:r>
      <w:r>
        <w:rPr>
          <w:spacing w:val="-3"/>
        </w:rPr>
        <w:t>data</w:t>
      </w:r>
      <w:r>
        <w:rPr>
          <w:spacing w:val="-23"/>
        </w:rPr>
        <w:t xml:space="preserve"> </w:t>
      </w:r>
      <w:r>
        <w:rPr>
          <w:spacing w:val="-3"/>
        </w:rPr>
        <w:t>into</w:t>
      </w:r>
      <w:r>
        <w:rPr>
          <w:spacing w:val="-8"/>
        </w:rPr>
        <w:t xml:space="preserve"> </w:t>
      </w:r>
      <w:r>
        <w:rPr>
          <w:spacing w:val="-2"/>
        </w:rPr>
        <w:t>the</w:t>
      </w:r>
      <w:r>
        <w:rPr>
          <w:spacing w:val="-17"/>
        </w:rPr>
        <w:t xml:space="preserve"> </w:t>
      </w:r>
      <w:r>
        <w:rPr>
          <w:spacing w:val="-5"/>
        </w:rPr>
        <w:t>Auction</w:t>
      </w:r>
      <w:r>
        <w:rPr>
          <w:spacing w:val="-21"/>
        </w:rPr>
        <w:t xml:space="preserve"> </w:t>
      </w:r>
      <w:r>
        <w:rPr>
          <w:spacing w:val="-3"/>
        </w:rPr>
        <w:t>Tool;</w:t>
      </w:r>
    </w:p>
    <w:p w14:paraId="00B4FE3F" w14:textId="77777777" w:rsidR="0047145D" w:rsidRDefault="001F05E2">
      <w:pPr>
        <w:pStyle w:val="Szvegtrzs"/>
        <w:numPr>
          <w:ilvl w:val="1"/>
          <w:numId w:val="22"/>
        </w:numPr>
        <w:tabs>
          <w:tab w:val="left" w:pos="970"/>
        </w:tabs>
        <w:ind w:right="114"/>
        <w:jc w:val="both"/>
      </w:pPr>
      <w:r>
        <w:rPr>
          <w:spacing w:val="-2"/>
        </w:rPr>
        <w:t>the</w:t>
      </w:r>
      <w:r>
        <w:rPr>
          <w:spacing w:val="37"/>
        </w:rPr>
        <w:t xml:space="preserve"> </w:t>
      </w:r>
      <w:r>
        <w:rPr>
          <w:spacing w:val="-6"/>
        </w:rPr>
        <w:t>Allocation</w:t>
      </w:r>
      <w:r>
        <w:rPr>
          <w:spacing w:val="19"/>
        </w:rPr>
        <w:t xml:space="preserve"> </w:t>
      </w:r>
      <w:r>
        <w:rPr>
          <w:spacing w:val="-6"/>
        </w:rPr>
        <w:t>Platform</w:t>
      </w:r>
      <w:r>
        <w:rPr>
          <w:spacing w:val="22"/>
        </w:rPr>
        <w:t xml:space="preserve"> </w:t>
      </w:r>
      <w:r>
        <w:rPr>
          <w:spacing w:val="-2"/>
        </w:rPr>
        <w:t>may</w:t>
      </w:r>
      <w:r>
        <w:rPr>
          <w:spacing w:val="33"/>
        </w:rPr>
        <w:t xml:space="preserve"> </w:t>
      </w:r>
      <w:r>
        <w:rPr>
          <w:spacing w:val="-2"/>
        </w:rPr>
        <w:t>set</w:t>
      </w:r>
      <w:r>
        <w:rPr>
          <w:spacing w:val="35"/>
        </w:rPr>
        <w:t xml:space="preserve"> </w:t>
      </w:r>
      <w:r>
        <w:rPr>
          <w:spacing w:val="-2"/>
          <w:sz w:val="20"/>
        </w:rPr>
        <w:t>in</w:t>
      </w:r>
      <w:r>
        <w:rPr>
          <w:spacing w:val="29"/>
          <w:sz w:val="20"/>
        </w:rPr>
        <w:t xml:space="preserve"> </w:t>
      </w:r>
      <w:r>
        <w:rPr>
          <w:spacing w:val="-4"/>
          <w:sz w:val="20"/>
        </w:rPr>
        <w:t>Information</w:t>
      </w:r>
      <w:r>
        <w:rPr>
          <w:spacing w:val="35"/>
          <w:sz w:val="20"/>
        </w:rPr>
        <w:t xml:space="preserve"> </w:t>
      </w:r>
      <w:r>
        <w:rPr>
          <w:spacing w:val="-1"/>
          <w:sz w:val="20"/>
        </w:rPr>
        <w:t>System</w:t>
      </w:r>
      <w:r>
        <w:rPr>
          <w:spacing w:val="31"/>
          <w:sz w:val="20"/>
        </w:rPr>
        <w:t xml:space="preserve"> </w:t>
      </w:r>
      <w:r>
        <w:rPr>
          <w:spacing w:val="-2"/>
          <w:sz w:val="20"/>
        </w:rPr>
        <w:t>Rules</w:t>
      </w:r>
      <w:r>
        <w:rPr>
          <w:spacing w:val="35"/>
          <w:sz w:val="20"/>
        </w:rPr>
        <w:t xml:space="preserve"> </w:t>
      </w:r>
      <w:r>
        <w:rPr>
          <w:spacing w:val="-1"/>
        </w:rPr>
        <w:t>an</w:t>
      </w:r>
      <w:r>
        <w:rPr>
          <w:spacing w:val="31"/>
        </w:rPr>
        <w:t xml:space="preserve"> </w:t>
      </w:r>
      <w:r>
        <w:rPr>
          <w:spacing w:val="-6"/>
        </w:rPr>
        <w:t>identification</w:t>
      </w:r>
      <w:r>
        <w:rPr>
          <w:spacing w:val="23"/>
        </w:rPr>
        <w:t xml:space="preserve"> </w:t>
      </w:r>
      <w:r>
        <w:rPr>
          <w:spacing w:val="-5"/>
        </w:rPr>
        <w:t>process</w:t>
      </w:r>
      <w:r>
        <w:rPr>
          <w:spacing w:val="31"/>
        </w:rPr>
        <w:t xml:space="preserve"> </w:t>
      </w:r>
      <w:r>
        <w:rPr>
          <w:spacing w:val="-2"/>
        </w:rPr>
        <w:t>for</w:t>
      </w:r>
      <w:r>
        <w:rPr>
          <w:spacing w:val="26"/>
        </w:rPr>
        <w:t xml:space="preserve"> </w:t>
      </w:r>
      <w:r>
        <w:rPr>
          <w:spacing w:val="-5"/>
        </w:rPr>
        <w:t>the</w:t>
      </w:r>
      <w:r>
        <w:rPr>
          <w:spacing w:val="71"/>
          <w:w w:val="99"/>
        </w:rPr>
        <w:t xml:space="preserve"> </w:t>
      </w:r>
      <w:r>
        <w:rPr>
          <w:spacing w:val="-6"/>
        </w:rPr>
        <w:t>Registered</w:t>
      </w:r>
      <w:r>
        <w:rPr>
          <w:spacing w:val="16"/>
        </w:rPr>
        <w:t xml:space="preserve"> </w:t>
      </w:r>
      <w:r>
        <w:rPr>
          <w:spacing w:val="-6"/>
        </w:rPr>
        <w:t>Participant</w:t>
      </w:r>
      <w:r>
        <w:rPr>
          <w:spacing w:val="26"/>
        </w:rPr>
        <w:t xml:space="preserve"> </w:t>
      </w:r>
      <w:r>
        <w:rPr>
          <w:spacing w:val="-1"/>
        </w:rPr>
        <w:t>at</w:t>
      </w:r>
      <w:r>
        <w:rPr>
          <w:spacing w:val="30"/>
        </w:rPr>
        <w:t xml:space="preserve"> </w:t>
      </w:r>
      <w:r>
        <w:t>the</w:t>
      </w:r>
      <w:r>
        <w:rPr>
          <w:spacing w:val="32"/>
        </w:rPr>
        <w:t xml:space="preserve"> </w:t>
      </w:r>
      <w:r>
        <w:rPr>
          <w:spacing w:val="-3"/>
        </w:rPr>
        <w:t>moment</w:t>
      </w:r>
      <w:r>
        <w:rPr>
          <w:spacing w:val="28"/>
        </w:rPr>
        <w:t xml:space="preserve"> </w:t>
      </w:r>
      <w:r>
        <w:rPr>
          <w:spacing w:val="-3"/>
        </w:rPr>
        <w:t>when</w:t>
      </w:r>
      <w:r>
        <w:rPr>
          <w:spacing w:val="22"/>
        </w:rPr>
        <w:t xml:space="preserve"> </w:t>
      </w:r>
      <w:r>
        <w:rPr>
          <w:spacing w:val="-1"/>
        </w:rPr>
        <w:t>the</w:t>
      </w:r>
      <w:r>
        <w:rPr>
          <w:spacing w:val="36"/>
        </w:rPr>
        <w:t xml:space="preserve"> </w:t>
      </w:r>
      <w:r>
        <w:rPr>
          <w:spacing w:val="-6"/>
        </w:rPr>
        <w:t>Registered</w:t>
      </w:r>
      <w:r>
        <w:rPr>
          <w:spacing w:val="23"/>
        </w:rPr>
        <w:t xml:space="preserve"> </w:t>
      </w:r>
      <w:r>
        <w:rPr>
          <w:spacing w:val="-6"/>
        </w:rPr>
        <w:t>Participant</w:t>
      </w:r>
      <w:r>
        <w:rPr>
          <w:spacing w:val="29"/>
        </w:rPr>
        <w:t xml:space="preserve"> </w:t>
      </w:r>
      <w:r>
        <w:rPr>
          <w:spacing w:val="-6"/>
        </w:rPr>
        <w:t>submits</w:t>
      </w:r>
      <w:r>
        <w:rPr>
          <w:spacing w:val="22"/>
        </w:rPr>
        <w:t xml:space="preserve"> </w:t>
      </w:r>
      <w:r>
        <w:rPr>
          <w:spacing w:val="-1"/>
        </w:rPr>
        <w:t>the</w:t>
      </w:r>
      <w:r>
        <w:rPr>
          <w:spacing w:val="43"/>
        </w:rPr>
        <w:t xml:space="preserve"> </w:t>
      </w:r>
      <w:r>
        <w:rPr>
          <w:spacing w:val="-7"/>
        </w:rPr>
        <w:t>relevant</w:t>
      </w:r>
      <w:r>
        <w:rPr>
          <w:spacing w:val="53"/>
          <w:w w:val="99"/>
        </w:rPr>
        <w:t xml:space="preserve"> </w:t>
      </w:r>
      <w:r>
        <w:rPr>
          <w:spacing w:val="-6"/>
        </w:rPr>
        <w:t>operational</w:t>
      </w:r>
      <w:r>
        <w:rPr>
          <w:spacing w:val="13"/>
        </w:rPr>
        <w:t xml:space="preserve"> </w:t>
      </w:r>
      <w:r>
        <w:t>or</w:t>
      </w:r>
      <w:r>
        <w:rPr>
          <w:spacing w:val="32"/>
        </w:rPr>
        <w:t xml:space="preserve"> </w:t>
      </w:r>
      <w:r>
        <w:rPr>
          <w:spacing w:val="-6"/>
        </w:rPr>
        <w:t>commercial</w:t>
      </w:r>
      <w:r>
        <w:rPr>
          <w:spacing w:val="10"/>
        </w:rPr>
        <w:t xml:space="preserve"> </w:t>
      </w:r>
      <w:r>
        <w:rPr>
          <w:spacing w:val="-2"/>
        </w:rPr>
        <w:t>data</w:t>
      </w:r>
      <w:r>
        <w:rPr>
          <w:spacing w:val="28"/>
        </w:rPr>
        <w:t xml:space="preserve"> </w:t>
      </w:r>
      <w:r>
        <w:rPr>
          <w:spacing w:val="-2"/>
        </w:rPr>
        <w:t>and</w:t>
      </w:r>
      <w:r>
        <w:rPr>
          <w:spacing w:val="26"/>
        </w:rPr>
        <w:t xml:space="preserve"> </w:t>
      </w:r>
      <w:r>
        <w:rPr>
          <w:spacing w:val="-6"/>
        </w:rPr>
        <w:t>requests</w:t>
      </w:r>
      <w:r>
        <w:rPr>
          <w:spacing w:val="20"/>
        </w:rPr>
        <w:t xml:space="preserve"> </w:t>
      </w:r>
      <w:r>
        <w:rPr>
          <w:spacing w:val="-2"/>
        </w:rPr>
        <w:t>the</w:t>
      </w:r>
      <w:r>
        <w:rPr>
          <w:spacing w:val="24"/>
        </w:rPr>
        <w:t xml:space="preserve"> </w:t>
      </w:r>
      <w:r>
        <w:rPr>
          <w:spacing w:val="-6"/>
        </w:rPr>
        <w:t>Allocation</w:t>
      </w:r>
      <w:r>
        <w:rPr>
          <w:spacing w:val="11"/>
        </w:rPr>
        <w:t xml:space="preserve"> </w:t>
      </w:r>
      <w:r>
        <w:rPr>
          <w:spacing w:val="-6"/>
        </w:rPr>
        <w:t>Platform</w:t>
      </w:r>
      <w:r>
        <w:rPr>
          <w:spacing w:val="25"/>
        </w:rPr>
        <w:t xml:space="preserve"> </w:t>
      </w:r>
      <w:r>
        <w:rPr>
          <w:spacing w:val="-1"/>
        </w:rPr>
        <w:t>to</w:t>
      </w:r>
      <w:r>
        <w:rPr>
          <w:spacing w:val="36"/>
        </w:rPr>
        <w:t xml:space="preserve"> </w:t>
      </w:r>
      <w:r>
        <w:rPr>
          <w:spacing w:val="-3"/>
        </w:rPr>
        <w:t>enter</w:t>
      </w:r>
      <w:r>
        <w:rPr>
          <w:spacing w:val="19"/>
        </w:rPr>
        <w:t xml:space="preserve"> </w:t>
      </w:r>
      <w:r>
        <w:rPr>
          <w:spacing w:val="-3"/>
        </w:rPr>
        <w:t>this</w:t>
      </w:r>
      <w:r>
        <w:rPr>
          <w:spacing w:val="22"/>
        </w:rPr>
        <w:t xml:space="preserve"> </w:t>
      </w:r>
      <w:r>
        <w:rPr>
          <w:spacing w:val="-3"/>
        </w:rPr>
        <w:t>data</w:t>
      </w:r>
      <w:r>
        <w:rPr>
          <w:spacing w:val="28"/>
        </w:rPr>
        <w:t xml:space="preserve"> </w:t>
      </w:r>
      <w:r>
        <w:rPr>
          <w:spacing w:val="-5"/>
        </w:rPr>
        <w:t>into</w:t>
      </w:r>
      <w:r>
        <w:rPr>
          <w:spacing w:val="67"/>
          <w:w w:val="99"/>
        </w:rPr>
        <w:t xml:space="preserve"> </w:t>
      </w:r>
      <w:r>
        <w:rPr>
          <w:spacing w:val="-2"/>
        </w:rPr>
        <w:t>the</w:t>
      </w:r>
      <w:r>
        <w:rPr>
          <w:spacing w:val="16"/>
        </w:rPr>
        <w:t xml:space="preserve"> </w:t>
      </w:r>
      <w:r>
        <w:rPr>
          <w:spacing w:val="-6"/>
        </w:rPr>
        <w:t>Auction</w:t>
      </w:r>
      <w:r>
        <w:rPr>
          <w:spacing w:val="-9"/>
        </w:rPr>
        <w:t xml:space="preserve"> </w:t>
      </w:r>
      <w:r>
        <w:rPr>
          <w:spacing w:val="-3"/>
        </w:rPr>
        <w:t>Tool</w:t>
      </w:r>
      <w:r>
        <w:rPr>
          <w:spacing w:val="-4"/>
        </w:rPr>
        <w:t xml:space="preserve"> </w:t>
      </w:r>
      <w:r>
        <w:t>on</w:t>
      </w:r>
      <w:r>
        <w:rPr>
          <w:spacing w:val="4"/>
        </w:rPr>
        <w:t xml:space="preserve"> </w:t>
      </w:r>
      <w:r>
        <w:rPr>
          <w:spacing w:val="-2"/>
        </w:rPr>
        <w:t>its</w:t>
      </w:r>
      <w:r>
        <w:rPr>
          <w:spacing w:val="6"/>
        </w:rPr>
        <w:t xml:space="preserve"> </w:t>
      </w:r>
      <w:r>
        <w:rPr>
          <w:spacing w:val="-5"/>
        </w:rPr>
        <w:t>behalf</w:t>
      </w:r>
      <w:r>
        <w:rPr>
          <w:spacing w:val="6"/>
        </w:rPr>
        <w:t xml:space="preserve"> </w:t>
      </w:r>
      <w:r>
        <w:rPr>
          <w:spacing w:val="-2"/>
        </w:rPr>
        <w:t>by</w:t>
      </w:r>
      <w:r>
        <w:rPr>
          <w:spacing w:val="-1"/>
        </w:rPr>
        <w:t xml:space="preserve"> </w:t>
      </w:r>
      <w:r>
        <w:rPr>
          <w:spacing w:val="-3"/>
        </w:rPr>
        <w:t>means</w:t>
      </w:r>
      <w:r>
        <w:rPr>
          <w:spacing w:val="-12"/>
        </w:rPr>
        <w:t xml:space="preserve"> </w:t>
      </w:r>
      <w:r>
        <w:t>of</w:t>
      </w:r>
      <w:r>
        <w:rPr>
          <w:spacing w:val="10"/>
        </w:rPr>
        <w:t xml:space="preserve"> </w:t>
      </w:r>
      <w:r>
        <w:rPr>
          <w:spacing w:val="-2"/>
        </w:rPr>
        <w:t>the</w:t>
      </w:r>
      <w:r>
        <w:rPr>
          <w:spacing w:val="6"/>
        </w:rPr>
        <w:t xml:space="preserve"> </w:t>
      </w:r>
      <w:r>
        <w:rPr>
          <w:spacing w:val="-6"/>
        </w:rPr>
        <w:t>fallback</w:t>
      </w:r>
      <w:r>
        <w:rPr>
          <w:spacing w:val="-5"/>
        </w:rPr>
        <w:t xml:space="preserve"> </w:t>
      </w:r>
      <w:r>
        <w:rPr>
          <w:spacing w:val="-6"/>
        </w:rPr>
        <w:t>procedure.</w:t>
      </w:r>
      <w:r>
        <w:rPr>
          <w:spacing w:val="-7"/>
        </w:rPr>
        <w:t xml:space="preserve"> </w:t>
      </w:r>
      <w:r>
        <w:rPr>
          <w:spacing w:val="-1"/>
        </w:rPr>
        <w:t>If</w:t>
      </w:r>
      <w:r>
        <w:rPr>
          <w:spacing w:val="12"/>
        </w:rPr>
        <w:t xml:space="preserve"> </w:t>
      </w:r>
      <w:r>
        <w:rPr>
          <w:spacing w:val="-2"/>
        </w:rPr>
        <w:t>the</w:t>
      </w:r>
      <w:r>
        <w:rPr>
          <w:spacing w:val="5"/>
        </w:rPr>
        <w:t xml:space="preserve"> </w:t>
      </w:r>
      <w:r>
        <w:rPr>
          <w:spacing w:val="-6"/>
        </w:rPr>
        <w:t>Registered</w:t>
      </w:r>
      <w:r>
        <w:rPr>
          <w:spacing w:val="-12"/>
        </w:rPr>
        <w:t xml:space="preserve"> </w:t>
      </w:r>
      <w:r>
        <w:rPr>
          <w:spacing w:val="-6"/>
        </w:rPr>
        <w:t>Participant</w:t>
      </w:r>
      <w:r>
        <w:rPr>
          <w:spacing w:val="66"/>
          <w:w w:val="99"/>
        </w:rPr>
        <w:t xml:space="preserve"> </w:t>
      </w:r>
      <w:r>
        <w:t>or</w:t>
      </w:r>
      <w:r>
        <w:rPr>
          <w:spacing w:val="2"/>
        </w:rPr>
        <w:t xml:space="preserve"> </w:t>
      </w:r>
      <w:r>
        <w:rPr>
          <w:spacing w:val="-1"/>
        </w:rPr>
        <w:t>the</w:t>
      </w:r>
      <w:r>
        <w:rPr>
          <w:spacing w:val="11"/>
        </w:rPr>
        <w:t xml:space="preserve"> </w:t>
      </w:r>
      <w:r>
        <w:rPr>
          <w:spacing w:val="-3"/>
        </w:rPr>
        <w:t>person</w:t>
      </w:r>
      <w:r>
        <w:rPr>
          <w:spacing w:val="41"/>
        </w:rPr>
        <w:t xml:space="preserve"> </w:t>
      </w:r>
      <w:r>
        <w:rPr>
          <w:spacing w:val="-6"/>
        </w:rPr>
        <w:t>authorized</w:t>
      </w:r>
      <w:r>
        <w:rPr>
          <w:spacing w:val="31"/>
        </w:rPr>
        <w:t xml:space="preserve"> </w:t>
      </w:r>
      <w:r>
        <w:rPr>
          <w:spacing w:val="-1"/>
        </w:rPr>
        <w:t>by</w:t>
      </w:r>
      <w:r>
        <w:rPr>
          <w:spacing w:val="14"/>
        </w:rPr>
        <w:t xml:space="preserve"> </w:t>
      </w:r>
      <w:r>
        <w:rPr>
          <w:spacing w:val="-2"/>
        </w:rPr>
        <w:t>the</w:t>
      </w:r>
      <w:r>
        <w:rPr>
          <w:spacing w:val="47"/>
        </w:rPr>
        <w:t xml:space="preserve"> </w:t>
      </w:r>
      <w:r>
        <w:rPr>
          <w:spacing w:val="-6"/>
        </w:rPr>
        <w:t>Registered</w:t>
      </w:r>
      <w:r>
        <w:rPr>
          <w:spacing w:val="34"/>
        </w:rPr>
        <w:t xml:space="preserve"> </w:t>
      </w:r>
      <w:r>
        <w:rPr>
          <w:spacing w:val="-5"/>
        </w:rPr>
        <w:t>Participant</w:t>
      </w:r>
      <w:r>
        <w:t xml:space="preserve"> </w:t>
      </w:r>
      <w:r>
        <w:rPr>
          <w:spacing w:val="-2"/>
        </w:rPr>
        <w:t>for</w:t>
      </w:r>
      <w:r>
        <w:rPr>
          <w:spacing w:val="42"/>
        </w:rPr>
        <w:t xml:space="preserve"> </w:t>
      </w:r>
      <w:r>
        <w:rPr>
          <w:spacing w:val="-2"/>
        </w:rPr>
        <w:t>this</w:t>
      </w:r>
      <w:r>
        <w:rPr>
          <w:spacing w:val="11"/>
        </w:rPr>
        <w:t xml:space="preserve"> </w:t>
      </w:r>
      <w:r>
        <w:rPr>
          <w:spacing w:val="-6"/>
        </w:rPr>
        <w:t>purpose</w:t>
      </w:r>
      <w:r>
        <w:rPr>
          <w:spacing w:val="43"/>
        </w:rPr>
        <w:t xml:space="preserve"> </w:t>
      </w:r>
      <w:r>
        <w:rPr>
          <w:spacing w:val="-3"/>
        </w:rPr>
        <w:t>does</w:t>
      </w:r>
      <w:r>
        <w:rPr>
          <w:spacing w:val="44"/>
        </w:rPr>
        <w:t xml:space="preserve"> </w:t>
      </w:r>
      <w:r>
        <w:rPr>
          <w:spacing w:val="-2"/>
        </w:rPr>
        <w:t>not</w:t>
      </w:r>
      <w:r>
        <w:rPr>
          <w:spacing w:val="6"/>
        </w:rPr>
        <w:t xml:space="preserve"> </w:t>
      </w:r>
      <w:r>
        <w:rPr>
          <w:spacing w:val="-6"/>
        </w:rPr>
        <w:t>clearly</w:t>
      </w:r>
      <w:r>
        <w:rPr>
          <w:spacing w:val="52"/>
          <w:w w:val="99"/>
        </w:rPr>
        <w:t xml:space="preserve"> </w:t>
      </w:r>
      <w:r>
        <w:rPr>
          <w:spacing w:val="-6"/>
        </w:rPr>
        <w:t>identify</w:t>
      </w:r>
      <w:r>
        <w:rPr>
          <w:spacing w:val="-15"/>
        </w:rPr>
        <w:t xml:space="preserve"> </w:t>
      </w:r>
      <w:r>
        <w:rPr>
          <w:spacing w:val="-5"/>
        </w:rPr>
        <w:t>itself,</w:t>
      </w:r>
      <w:r>
        <w:rPr>
          <w:spacing w:val="-14"/>
        </w:rPr>
        <w:t xml:space="preserve"> </w:t>
      </w:r>
      <w:r>
        <w:rPr>
          <w:spacing w:val="-1"/>
        </w:rPr>
        <w:t>the</w:t>
      </w:r>
      <w:r>
        <w:rPr>
          <w:spacing w:val="-3"/>
        </w:rPr>
        <w:t xml:space="preserve"> </w:t>
      </w:r>
      <w:r>
        <w:rPr>
          <w:spacing w:val="-6"/>
        </w:rPr>
        <w:t>Allocation</w:t>
      </w:r>
      <w:r>
        <w:rPr>
          <w:spacing w:val="-24"/>
        </w:rPr>
        <w:t xml:space="preserve"> </w:t>
      </w:r>
      <w:r>
        <w:rPr>
          <w:spacing w:val="-6"/>
        </w:rPr>
        <w:t>Platform</w:t>
      </w:r>
      <w:r>
        <w:rPr>
          <w:spacing w:val="-16"/>
        </w:rPr>
        <w:t xml:space="preserve"> </w:t>
      </w:r>
      <w:r>
        <w:rPr>
          <w:spacing w:val="-3"/>
        </w:rPr>
        <w:t>shall</w:t>
      </w:r>
      <w:r>
        <w:rPr>
          <w:spacing w:val="-13"/>
        </w:rPr>
        <w:t xml:space="preserve"> </w:t>
      </w:r>
      <w:r>
        <w:rPr>
          <w:spacing w:val="-1"/>
        </w:rPr>
        <w:t>be</w:t>
      </w:r>
      <w:r>
        <w:rPr>
          <w:spacing w:val="-15"/>
        </w:rPr>
        <w:t xml:space="preserve"> </w:t>
      </w:r>
      <w:r>
        <w:rPr>
          <w:spacing w:val="-5"/>
        </w:rPr>
        <w:t>entitled</w:t>
      </w:r>
      <w:r>
        <w:rPr>
          <w:spacing w:val="-25"/>
        </w:rPr>
        <w:t xml:space="preserve"> </w:t>
      </w:r>
      <w:r>
        <w:rPr>
          <w:spacing w:val="-2"/>
        </w:rPr>
        <w:t>not</w:t>
      </w:r>
      <w:r>
        <w:rPr>
          <w:spacing w:val="-12"/>
        </w:rPr>
        <w:t xml:space="preserve"> </w:t>
      </w:r>
      <w:r>
        <w:rPr>
          <w:spacing w:val="-1"/>
        </w:rPr>
        <w:t xml:space="preserve">to </w:t>
      </w:r>
      <w:r>
        <w:rPr>
          <w:spacing w:val="-6"/>
        </w:rPr>
        <w:t>perform</w:t>
      </w:r>
      <w:r>
        <w:rPr>
          <w:spacing w:val="-21"/>
        </w:rPr>
        <w:t xml:space="preserve"> </w:t>
      </w:r>
      <w:r>
        <w:rPr>
          <w:spacing w:val="-1"/>
        </w:rPr>
        <w:t>the</w:t>
      </w:r>
      <w:r>
        <w:rPr>
          <w:spacing w:val="-4"/>
        </w:rPr>
        <w:t xml:space="preserve"> </w:t>
      </w:r>
      <w:r>
        <w:rPr>
          <w:spacing w:val="-2"/>
        </w:rPr>
        <w:t>data</w:t>
      </w:r>
      <w:r>
        <w:rPr>
          <w:spacing w:val="-13"/>
        </w:rPr>
        <w:t xml:space="preserve"> </w:t>
      </w:r>
      <w:r>
        <w:rPr>
          <w:spacing w:val="-5"/>
        </w:rPr>
        <w:t>entry;</w:t>
      </w:r>
    </w:p>
    <w:p w14:paraId="3A8A6E8F" w14:textId="77777777" w:rsidR="0047145D" w:rsidRDefault="001F05E2">
      <w:pPr>
        <w:pStyle w:val="Szvegtrzs"/>
        <w:numPr>
          <w:ilvl w:val="1"/>
          <w:numId w:val="22"/>
        </w:numPr>
        <w:tabs>
          <w:tab w:val="left" w:pos="970"/>
        </w:tabs>
        <w:spacing w:before="119"/>
        <w:ind w:right="116"/>
        <w:jc w:val="both"/>
      </w:pPr>
      <w:r>
        <w:rPr>
          <w:spacing w:val="-2"/>
        </w:rPr>
        <w:t>the</w:t>
      </w:r>
      <w:r>
        <w:rPr>
          <w:spacing w:val="11"/>
        </w:rPr>
        <w:t xml:space="preserve"> </w:t>
      </w:r>
      <w:r>
        <w:rPr>
          <w:spacing w:val="-6"/>
        </w:rPr>
        <w:t>Registered</w:t>
      </w:r>
      <w:r>
        <w:rPr>
          <w:spacing w:val="43"/>
        </w:rPr>
        <w:t xml:space="preserve"> </w:t>
      </w:r>
      <w:r>
        <w:rPr>
          <w:spacing w:val="-6"/>
        </w:rPr>
        <w:t>Participant</w:t>
      </w:r>
      <w:r>
        <w:rPr>
          <w:spacing w:val="43"/>
        </w:rPr>
        <w:t xml:space="preserve"> </w:t>
      </w:r>
      <w:r>
        <w:rPr>
          <w:spacing w:val="-5"/>
        </w:rPr>
        <w:t>shall</w:t>
      </w:r>
      <w:r>
        <w:rPr>
          <w:spacing w:val="5"/>
        </w:rPr>
        <w:t xml:space="preserve"> </w:t>
      </w:r>
      <w:r>
        <w:rPr>
          <w:spacing w:val="-6"/>
        </w:rPr>
        <w:t>provide</w:t>
      </w:r>
      <w:r>
        <w:rPr>
          <w:spacing w:val="3"/>
        </w:rPr>
        <w:t xml:space="preserve"> </w:t>
      </w:r>
      <w:r>
        <w:rPr>
          <w:spacing w:val="-2"/>
        </w:rPr>
        <w:t>the</w:t>
      </w:r>
      <w:r>
        <w:rPr>
          <w:spacing w:val="8"/>
        </w:rPr>
        <w:t xml:space="preserve"> </w:t>
      </w:r>
      <w:r>
        <w:rPr>
          <w:spacing w:val="-6"/>
        </w:rPr>
        <w:t>Allocation</w:t>
      </w:r>
      <w:r>
        <w:rPr>
          <w:spacing w:val="48"/>
        </w:rPr>
        <w:t xml:space="preserve"> </w:t>
      </w:r>
      <w:r>
        <w:rPr>
          <w:spacing w:val="-5"/>
        </w:rPr>
        <w:t>Platform</w:t>
      </w:r>
      <w:r>
        <w:rPr>
          <w:spacing w:val="2"/>
        </w:rPr>
        <w:t xml:space="preserve"> </w:t>
      </w:r>
      <w:r>
        <w:rPr>
          <w:spacing w:val="-3"/>
        </w:rPr>
        <w:t>with</w:t>
      </w:r>
      <w:r>
        <w:rPr>
          <w:spacing w:val="4"/>
        </w:rPr>
        <w:t xml:space="preserve"> </w:t>
      </w:r>
      <w:r>
        <w:t>a</w:t>
      </w:r>
      <w:r>
        <w:rPr>
          <w:spacing w:val="10"/>
        </w:rPr>
        <w:t xml:space="preserve"> </w:t>
      </w:r>
      <w:r>
        <w:rPr>
          <w:spacing w:val="-6"/>
        </w:rPr>
        <w:t>telephone</w:t>
      </w:r>
      <w:r>
        <w:rPr>
          <w:spacing w:val="3"/>
        </w:rPr>
        <w:t xml:space="preserve"> </w:t>
      </w:r>
      <w:r>
        <w:rPr>
          <w:spacing w:val="-6"/>
        </w:rPr>
        <w:t>number,</w:t>
      </w:r>
      <w:r>
        <w:rPr>
          <w:spacing w:val="74"/>
          <w:w w:val="99"/>
        </w:rPr>
        <w:t xml:space="preserve"> </w:t>
      </w:r>
      <w:r>
        <w:rPr>
          <w:spacing w:val="-1"/>
        </w:rPr>
        <w:t>which</w:t>
      </w:r>
      <w:r>
        <w:rPr>
          <w:spacing w:val="-22"/>
        </w:rPr>
        <w:t xml:space="preserve"> </w:t>
      </w:r>
      <w:r>
        <w:t>can</w:t>
      </w:r>
      <w:r>
        <w:rPr>
          <w:spacing w:val="-8"/>
        </w:rPr>
        <w:t xml:space="preserve"> </w:t>
      </w:r>
      <w:r>
        <w:rPr>
          <w:spacing w:val="-1"/>
        </w:rPr>
        <w:t>be</w:t>
      </w:r>
      <w:r>
        <w:rPr>
          <w:spacing w:val="-13"/>
        </w:rPr>
        <w:t xml:space="preserve"> </w:t>
      </w:r>
      <w:r>
        <w:rPr>
          <w:spacing w:val="-3"/>
        </w:rPr>
        <w:t>used</w:t>
      </w:r>
      <w:r>
        <w:rPr>
          <w:spacing w:val="-17"/>
        </w:rPr>
        <w:t xml:space="preserve"> </w:t>
      </w:r>
      <w:r>
        <w:rPr>
          <w:spacing w:val="-1"/>
        </w:rPr>
        <w:t>in</w:t>
      </w:r>
      <w:r>
        <w:rPr>
          <w:spacing w:val="-15"/>
        </w:rPr>
        <w:t xml:space="preserve"> </w:t>
      </w:r>
      <w:r>
        <w:rPr>
          <w:spacing w:val="-3"/>
        </w:rPr>
        <w:t>case</w:t>
      </w:r>
      <w:r>
        <w:rPr>
          <w:spacing w:val="-25"/>
        </w:rPr>
        <w:t xml:space="preserve"> </w:t>
      </w:r>
      <w:r>
        <w:t>of</w:t>
      </w:r>
      <w:r>
        <w:rPr>
          <w:spacing w:val="-7"/>
        </w:rPr>
        <w:t xml:space="preserve"> </w:t>
      </w:r>
      <w:r>
        <w:t>a</w:t>
      </w:r>
      <w:r>
        <w:rPr>
          <w:spacing w:val="-4"/>
        </w:rPr>
        <w:t xml:space="preserve"> </w:t>
      </w:r>
      <w:r>
        <w:rPr>
          <w:spacing w:val="-6"/>
        </w:rPr>
        <w:t>necessary</w:t>
      </w:r>
      <w:r>
        <w:rPr>
          <w:spacing w:val="-19"/>
        </w:rPr>
        <w:t xml:space="preserve"> </w:t>
      </w:r>
      <w:r>
        <w:rPr>
          <w:spacing w:val="-8"/>
        </w:rPr>
        <w:t>communication;</w:t>
      </w:r>
    </w:p>
    <w:p w14:paraId="5F0A4F22" w14:textId="2ED274B4" w:rsidR="0047145D" w:rsidRDefault="001F05E2" w:rsidP="00373F76">
      <w:pPr>
        <w:pStyle w:val="Szvegtrzs"/>
        <w:numPr>
          <w:ilvl w:val="1"/>
          <w:numId w:val="22"/>
        </w:numPr>
        <w:tabs>
          <w:tab w:val="left" w:pos="970"/>
        </w:tabs>
        <w:spacing w:before="0"/>
        <w:ind w:right="113" w:firstLine="0"/>
        <w:jc w:val="both"/>
      </w:pPr>
      <w:r w:rsidRPr="001A5B0B">
        <w:rPr>
          <w:spacing w:val="-1"/>
        </w:rPr>
        <w:t>once</w:t>
      </w:r>
      <w:r w:rsidRPr="001A5B0B">
        <w:rPr>
          <w:spacing w:val="23"/>
        </w:rPr>
        <w:t xml:space="preserve"> </w:t>
      </w:r>
      <w:r w:rsidRPr="001A5B0B">
        <w:rPr>
          <w:spacing w:val="-2"/>
        </w:rPr>
        <w:t>the</w:t>
      </w:r>
      <w:r w:rsidRPr="001A5B0B">
        <w:rPr>
          <w:spacing w:val="30"/>
        </w:rPr>
        <w:t xml:space="preserve"> </w:t>
      </w:r>
      <w:r w:rsidRPr="001A5B0B">
        <w:rPr>
          <w:spacing w:val="-6"/>
        </w:rPr>
        <w:t>Allocation</w:t>
      </w:r>
      <w:r w:rsidRPr="001A5B0B">
        <w:rPr>
          <w:spacing w:val="7"/>
        </w:rPr>
        <w:t xml:space="preserve"> </w:t>
      </w:r>
      <w:r w:rsidRPr="001A5B0B">
        <w:rPr>
          <w:spacing w:val="-5"/>
        </w:rPr>
        <w:t>Platform</w:t>
      </w:r>
      <w:r w:rsidRPr="001A5B0B">
        <w:rPr>
          <w:spacing w:val="23"/>
        </w:rPr>
        <w:t xml:space="preserve"> </w:t>
      </w:r>
      <w:r w:rsidRPr="001A5B0B">
        <w:rPr>
          <w:spacing w:val="-3"/>
        </w:rPr>
        <w:t>has</w:t>
      </w:r>
      <w:r w:rsidRPr="001A5B0B">
        <w:rPr>
          <w:spacing w:val="13"/>
        </w:rPr>
        <w:t xml:space="preserve"> </w:t>
      </w:r>
      <w:r w:rsidRPr="001A5B0B">
        <w:rPr>
          <w:spacing w:val="-5"/>
        </w:rPr>
        <w:t>entered</w:t>
      </w:r>
      <w:r w:rsidRPr="001A5B0B">
        <w:rPr>
          <w:spacing w:val="16"/>
        </w:rPr>
        <w:t xml:space="preserve"> </w:t>
      </w:r>
      <w:r w:rsidRPr="001A5B0B">
        <w:rPr>
          <w:spacing w:val="-1"/>
        </w:rPr>
        <w:t>the</w:t>
      </w:r>
      <w:r w:rsidRPr="001A5B0B">
        <w:rPr>
          <w:spacing w:val="26"/>
        </w:rPr>
        <w:t xml:space="preserve"> </w:t>
      </w:r>
      <w:r w:rsidRPr="001A5B0B">
        <w:rPr>
          <w:spacing w:val="-6"/>
        </w:rPr>
        <w:t>provided</w:t>
      </w:r>
      <w:r w:rsidRPr="001A5B0B">
        <w:rPr>
          <w:spacing w:val="10"/>
        </w:rPr>
        <w:t xml:space="preserve"> </w:t>
      </w:r>
      <w:r w:rsidRPr="001A5B0B">
        <w:rPr>
          <w:spacing w:val="-2"/>
        </w:rPr>
        <w:t>data</w:t>
      </w:r>
      <w:r w:rsidRPr="001A5B0B">
        <w:rPr>
          <w:spacing w:val="26"/>
        </w:rPr>
        <w:t xml:space="preserve"> </w:t>
      </w:r>
      <w:r w:rsidRPr="001A5B0B">
        <w:rPr>
          <w:spacing w:val="-3"/>
        </w:rPr>
        <w:t>into</w:t>
      </w:r>
      <w:r w:rsidRPr="001A5B0B">
        <w:rPr>
          <w:spacing w:val="14"/>
        </w:rPr>
        <w:t xml:space="preserve"> </w:t>
      </w:r>
      <w:r w:rsidRPr="001A5B0B">
        <w:rPr>
          <w:spacing w:val="-1"/>
        </w:rPr>
        <w:t>the</w:t>
      </w:r>
      <w:r w:rsidRPr="001A5B0B">
        <w:rPr>
          <w:spacing w:val="31"/>
        </w:rPr>
        <w:t xml:space="preserve"> </w:t>
      </w:r>
      <w:r w:rsidRPr="001A5B0B">
        <w:rPr>
          <w:spacing w:val="-6"/>
        </w:rPr>
        <w:t>Auction</w:t>
      </w:r>
      <w:r w:rsidRPr="001A5B0B">
        <w:rPr>
          <w:spacing w:val="5"/>
        </w:rPr>
        <w:t xml:space="preserve"> </w:t>
      </w:r>
      <w:r w:rsidRPr="001A5B0B">
        <w:rPr>
          <w:spacing w:val="-1"/>
        </w:rPr>
        <w:t>Tool</w:t>
      </w:r>
      <w:r w:rsidRPr="001A5B0B">
        <w:rPr>
          <w:spacing w:val="14"/>
        </w:rPr>
        <w:t xml:space="preserve"> </w:t>
      </w:r>
      <w:r>
        <w:t>on</w:t>
      </w:r>
      <w:r w:rsidRPr="001A5B0B">
        <w:rPr>
          <w:spacing w:val="21"/>
        </w:rPr>
        <w:t xml:space="preserve"> </w:t>
      </w:r>
      <w:r w:rsidRPr="001A5B0B">
        <w:rPr>
          <w:spacing w:val="-6"/>
        </w:rPr>
        <w:t>behalf</w:t>
      </w:r>
      <w:r w:rsidRPr="001A5B0B">
        <w:rPr>
          <w:spacing w:val="58"/>
          <w:w w:val="99"/>
        </w:rPr>
        <w:t xml:space="preserve"> </w:t>
      </w:r>
      <w:r>
        <w:t>of</w:t>
      </w:r>
      <w:r w:rsidRPr="001A5B0B">
        <w:rPr>
          <w:spacing w:val="25"/>
        </w:rPr>
        <w:t xml:space="preserve"> </w:t>
      </w:r>
      <w:r w:rsidRPr="001A5B0B">
        <w:rPr>
          <w:spacing w:val="-2"/>
        </w:rPr>
        <w:t>the</w:t>
      </w:r>
      <w:r w:rsidRPr="001A5B0B">
        <w:rPr>
          <w:spacing w:val="34"/>
        </w:rPr>
        <w:t xml:space="preserve"> </w:t>
      </w:r>
      <w:r w:rsidRPr="001A5B0B">
        <w:rPr>
          <w:spacing w:val="-6"/>
        </w:rPr>
        <w:t>Registered</w:t>
      </w:r>
      <w:r w:rsidRPr="001A5B0B">
        <w:rPr>
          <w:spacing w:val="11"/>
        </w:rPr>
        <w:t xml:space="preserve"> </w:t>
      </w:r>
      <w:r w:rsidRPr="001A5B0B">
        <w:rPr>
          <w:spacing w:val="-6"/>
        </w:rPr>
        <w:t>Participant,</w:t>
      </w:r>
      <w:r w:rsidRPr="001A5B0B">
        <w:rPr>
          <w:spacing w:val="21"/>
        </w:rPr>
        <w:t xml:space="preserve"> </w:t>
      </w:r>
      <w:r w:rsidRPr="001A5B0B">
        <w:rPr>
          <w:spacing w:val="-1"/>
        </w:rPr>
        <w:t>the</w:t>
      </w:r>
      <w:r w:rsidRPr="001A5B0B">
        <w:rPr>
          <w:spacing w:val="33"/>
        </w:rPr>
        <w:t xml:space="preserve"> </w:t>
      </w:r>
      <w:r w:rsidRPr="001A5B0B">
        <w:rPr>
          <w:spacing w:val="-6"/>
        </w:rPr>
        <w:t>Allocation</w:t>
      </w:r>
      <w:r w:rsidRPr="001A5B0B">
        <w:rPr>
          <w:spacing w:val="12"/>
        </w:rPr>
        <w:t xml:space="preserve"> </w:t>
      </w:r>
      <w:r w:rsidRPr="001A5B0B">
        <w:rPr>
          <w:spacing w:val="-6"/>
        </w:rPr>
        <w:t>Platform</w:t>
      </w:r>
      <w:r w:rsidRPr="001A5B0B">
        <w:rPr>
          <w:spacing w:val="16"/>
        </w:rPr>
        <w:t xml:space="preserve"> </w:t>
      </w:r>
      <w:r w:rsidRPr="001A5B0B">
        <w:rPr>
          <w:spacing w:val="-5"/>
        </w:rPr>
        <w:t>shall</w:t>
      </w:r>
      <w:r w:rsidRPr="001A5B0B">
        <w:rPr>
          <w:spacing w:val="24"/>
        </w:rPr>
        <w:t xml:space="preserve"> </w:t>
      </w:r>
      <w:r w:rsidRPr="001A5B0B">
        <w:rPr>
          <w:spacing w:val="-5"/>
        </w:rPr>
        <w:t>inform,</w:t>
      </w:r>
      <w:r w:rsidRPr="001A5B0B">
        <w:rPr>
          <w:spacing w:val="18"/>
        </w:rPr>
        <w:t xml:space="preserve"> </w:t>
      </w:r>
      <w:r w:rsidRPr="001A5B0B">
        <w:rPr>
          <w:spacing w:val="-6"/>
        </w:rPr>
        <w:t>without</w:t>
      </w:r>
      <w:r w:rsidRPr="001A5B0B">
        <w:rPr>
          <w:spacing w:val="23"/>
        </w:rPr>
        <w:t xml:space="preserve"> </w:t>
      </w:r>
      <w:r w:rsidRPr="001A5B0B">
        <w:rPr>
          <w:spacing w:val="-3"/>
        </w:rPr>
        <w:t>undue</w:t>
      </w:r>
      <w:r w:rsidRPr="001A5B0B">
        <w:rPr>
          <w:spacing w:val="28"/>
        </w:rPr>
        <w:t xml:space="preserve"> </w:t>
      </w:r>
      <w:r w:rsidRPr="001A5B0B">
        <w:rPr>
          <w:spacing w:val="-3"/>
        </w:rPr>
        <w:t>delay,</w:t>
      </w:r>
      <w:r w:rsidRPr="001A5B0B">
        <w:rPr>
          <w:spacing w:val="21"/>
        </w:rPr>
        <w:t xml:space="preserve"> </w:t>
      </w:r>
      <w:r w:rsidRPr="001A5B0B">
        <w:rPr>
          <w:spacing w:val="-3"/>
        </w:rPr>
        <w:lastRenderedPageBreak/>
        <w:t>the</w:t>
      </w:r>
      <w:r w:rsidR="001A5B0B">
        <w:rPr>
          <w:spacing w:val="-3"/>
        </w:rPr>
        <w:t xml:space="preserve"> </w:t>
      </w:r>
      <w:r w:rsidRPr="001A5B0B">
        <w:rPr>
          <w:spacing w:val="-6"/>
        </w:rPr>
        <w:t>Registered</w:t>
      </w:r>
      <w:r w:rsidRPr="001A5B0B">
        <w:rPr>
          <w:spacing w:val="-24"/>
        </w:rPr>
        <w:t xml:space="preserve"> </w:t>
      </w:r>
      <w:r w:rsidRPr="001A5B0B">
        <w:rPr>
          <w:spacing w:val="-6"/>
        </w:rPr>
        <w:t>Participant</w:t>
      </w:r>
      <w:r w:rsidRPr="001A5B0B">
        <w:rPr>
          <w:spacing w:val="-13"/>
        </w:rPr>
        <w:t xml:space="preserve"> </w:t>
      </w:r>
      <w:r w:rsidRPr="001A5B0B">
        <w:rPr>
          <w:spacing w:val="-1"/>
        </w:rPr>
        <w:t>by</w:t>
      </w:r>
      <w:r w:rsidRPr="001A5B0B">
        <w:rPr>
          <w:spacing w:val="-15"/>
        </w:rPr>
        <w:t xml:space="preserve"> </w:t>
      </w:r>
      <w:r w:rsidRPr="001A5B0B">
        <w:rPr>
          <w:spacing w:val="-6"/>
        </w:rPr>
        <w:t>telephone</w:t>
      </w:r>
      <w:r w:rsidRPr="001A5B0B">
        <w:rPr>
          <w:spacing w:val="-22"/>
        </w:rPr>
        <w:t xml:space="preserve"> </w:t>
      </w:r>
      <w:r w:rsidRPr="001A5B0B">
        <w:rPr>
          <w:spacing w:val="-5"/>
        </w:rPr>
        <w:t>and/or</w:t>
      </w:r>
      <w:r w:rsidRPr="001A5B0B">
        <w:rPr>
          <w:spacing w:val="-20"/>
        </w:rPr>
        <w:t xml:space="preserve"> </w:t>
      </w:r>
      <w:r>
        <w:t>via</w:t>
      </w:r>
      <w:r w:rsidRPr="001A5B0B">
        <w:rPr>
          <w:spacing w:val="-10"/>
        </w:rPr>
        <w:t xml:space="preserve"> </w:t>
      </w:r>
      <w:r w:rsidRPr="001A5B0B">
        <w:rPr>
          <w:spacing w:val="-3"/>
        </w:rPr>
        <w:t>e</w:t>
      </w:r>
      <w:r w:rsidRPr="001A5B0B">
        <w:rPr>
          <w:rFonts w:cs="Calibri"/>
          <w:spacing w:val="-3"/>
        </w:rPr>
        <w:t>‐</w:t>
      </w:r>
      <w:r w:rsidRPr="001A5B0B">
        <w:rPr>
          <w:spacing w:val="-3"/>
        </w:rPr>
        <w:t>mail</w:t>
      </w:r>
      <w:r w:rsidRPr="001A5B0B">
        <w:rPr>
          <w:spacing w:val="-25"/>
        </w:rPr>
        <w:t xml:space="preserve"> </w:t>
      </w:r>
      <w:r>
        <w:t>of</w:t>
      </w:r>
      <w:r w:rsidRPr="001A5B0B">
        <w:rPr>
          <w:spacing w:val="-8"/>
        </w:rPr>
        <w:t xml:space="preserve"> </w:t>
      </w:r>
      <w:r w:rsidRPr="001A5B0B">
        <w:rPr>
          <w:spacing w:val="-2"/>
        </w:rPr>
        <w:t>the</w:t>
      </w:r>
      <w:r w:rsidRPr="001A5B0B">
        <w:rPr>
          <w:spacing w:val="-7"/>
        </w:rPr>
        <w:t xml:space="preserve"> </w:t>
      </w:r>
      <w:r w:rsidRPr="001A5B0B">
        <w:rPr>
          <w:spacing w:val="-5"/>
        </w:rPr>
        <w:t>entry;</w:t>
      </w:r>
      <w:r w:rsidRPr="001A5B0B">
        <w:rPr>
          <w:spacing w:val="-20"/>
        </w:rPr>
        <w:t xml:space="preserve"> </w:t>
      </w:r>
      <w:r w:rsidRPr="001A5B0B">
        <w:rPr>
          <w:spacing w:val="-3"/>
        </w:rPr>
        <w:t>and</w:t>
      </w:r>
    </w:p>
    <w:p w14:paraId="298AB54D" w14:textId="77777777" w:rsidR="0047145D" w:rsidRDefault="001F05E2">
      <w:pPr>
        <w:pStyle w:val="Szvegtrzs"/>
        <w:numPr>
          <w:ilvl w:val="1"/>
          <w:numId w:val="22"/>
        </w:numPr>
        <w:tabs>
          <w:tab w:val="left" w:pos="970"/>
        </w:tabs>
        <w:ind w:right="201"/>
      </w:pPr>
      <w:r>
        <w:rPr>
          <w:spacing w:val="-2"/>
        </w:rPr>
        <w:t>the</w:t>
      </w:r>
      <w:r>
        <w:rPr>
          <w:spacing w:val="36"/>
        </w:rPr>
        <w:t xml:space="preserve"> </w:t>
      </w:r>
      <w:r>
        <w:rPr>
          <w:spacing w:val="-5"/>
        </w:rPr>
        <w:t>Allocation</w:t>
      </w:r>
      <w:r>
        <w:rPr>
          <w:spacing w:val="17"/>
        </w:rPr>
        <w:t xml:space="preserve"> </w:t>
      </w:r>
      <w:r>
        <w:rPr>
          <w:spacing w:val="-5"/>
        </w:rPr>
        <w:t>Platform</w:t>
      </w:r>
      <w:r>
        <w:rPr>
          <w:spacing w:val="27"/>
        </w:rPr>
        <w:t xml:space="preserve"> </w:t>
      </w:r>
      <w:r>
        <w:rPr>
          <w:spacing w:val="-5"/>
        </w:rPr>
        <w:t>shall</w:t>
      </w:r>
      <w:r>
        <w:rPr>
          <w:spacing w:val="23"/>
        </w:rPr>
        <w:t xml:space="preserve"> </w:t>
      </w:r>
      <w:r>
        <w:rPr>
          <w:spacing w:val="-5"/>
        </w:rPr>
        <w:t>under</w:t>
      </w:r>
      <w:r>
        <w:rPr>
          <w:spacing w:val="24"/>
        </w:rPr>
        <w:t xml:space="preserve"> </w:t>
      </w:r>
      <w:r>
        <w:rPr>
          <w:spacing w:val="-2"/>
        </w:rPr>
        <w:t>no</w:t>
      </w:r>
      <w:r>
        <w:rPr>
          <w:spacing w:val="30"/>
        </w:rPr>
        <w:t xml:space="preserve"> </w:t>
      </w:r>
      <w:r>
        <w:rPr>
          <w:spacing w:val="-6"/>
        </w:rPr>
        <w:t>circumstances</w:t>
      </w:r>
      <w:r>
        <w:rPr>
          <w:spacing w:val="25"/>
        </w:rPr>
        <w:t xml:space="preserve"> </w:t>
      </w:r>
      <w:r>
        <w:rPr>
          <w:spacing w:val="-2"/>
        </w:rPr>
        <w:t>be</w:t>
      </w:r>
      <w:r>
        <w:rPr>
          <w:spacing w:val="28"/>
        </w:rPr>
        <w:t xml:space="preserve"> </w:t>
      </w:r>
      <w:r>
        <w:rPr>
          <w:spacing w:val="-2"/>
        </w:rPr>
        <w:t>held</w:t>
      </w:r>
      <w:r>
        <w:rPr>
          <w:spacing w:val="29"/>
        </w:rPr>
        <w:t xml:space="preserve"> </w:t>
      </w:r>
      <w:r>
        <w:rPr>
          <w:spacing w:val="-6"/>
        </w:rPr>
        <w:t>responsible</w:t>
      </w:r>
      <w:r>
        <w:rPr>
          <w:spacing w:val="27"/>
        </w:rPr>
        <w:t xml:space="preserve"> </w:t>
      </w:r>
      <w:r>
        <w:rPr>
          <w:spacing w:val="-2"/>
        </w:rPr>
        <w:t>if</w:t>
      </w:r>
      <w:r>
        <w:rPr>
          <w:spacing w:val="30"/>
        </w:rPr>
        <w:t xml:space="preserve"> </w:t>
      </w:r>
      <w:r>
        <w:rPr>
          <w:spacing w:val="-1"/>
        </w:rPr>
        <w:t>it</w:t>
      </w:r>
      <w:r>
        <w:rPr>
          <w:spacing w:val="26"/>
        </w:rPr>
        <w:t xml:space="preserve"> </w:t>
      </w:r>
      <w:r>
        <w:rPr>
          <w:spacing w:val="-3"/>
        </w:rPr>
        <w:t>fails</w:t>
      </w:r>
      <w:r>
        <w:rPr>
          <w:spacing w:val="22"/>
        </w:rPr>
        <w:t xml:space="preserve"> </w:t>
      </w:r>
      <w:r>
        <w:rPr>
          <w:spacing w:val="-1"/>
        </w:rPr>
        <w:t>to</w:t>
      </w:r>
      <w:r>
        <w:rPr>
          <w:spacing w:val="41"/>
        </w:rPr>
        <w:t xml:space="preserve"> </w:t>
      </w:r>
      <w:r>
        <w:rPr>
          <w:spacing w:val="-5"/>
        </w:rPr>
        <w:t>reach</w:t>
      </w:r>
      <w:r>
        <w:rPr>
          <w:spacing w:val="62"/>
          <w:w w:val="99"/>
        </w:rPr>
        <w:t xml:space="preserve"> </w:t>
      </w:r>
      <w:r>
        <w:rPr>
          <w:spacing w:val="-2"/>
        </w:rPr>
        <w:t>the</w:t>
      </w:r>
      <w:r>
        <w:rPr>
          <w:spacing w:val="26"/>
        </w:rPr>
        <w:t xml:space="preserve"> </w:t>
      </w:r>
      <w:r>
        <w:rPr>
          <w:spacing w:val="-6"/>
        </w:rPr>
        <w:t>Registered</w:t>
      </w:r>
      <w:r>
        <w:rPr>
          <w:spacing w:val="11"/>
        </w:rPr>
        <w:t xml:space="preserve"> </w:t>
      </w:r>
      <w:r>
        <w:rPr>
          <w:spacing w:val="-6"/>
        </w:rPr>
        <w:t>Participant</w:t>
      </w:r>
      <w:r>
        <w:rPr>
          <w:spacing w:val="11"/>
        </w:rPr>
        <w:t xml:space="preserve"> </w:t>
      </w:r>
      <w:r>
        <w:rPr>
          <w:spacing w:val="-3"/>
        </w:rPr>
        <w:t>through</w:t>
      </w:r>
      <w:r>
        <w:rPr>
          <w:spacing w:val="14"/>
        </w:rPr>
        <w:t xml:space="preserve"> </w:t>
      </w:r>
      <w:r>
        <w:t>the</w:t>
      </w:r>
      <w:r>
        <w:rPr>
          <w:spacing w:val="25"/>
        </w:rPr>
        <w:t xml:space="preserve"> </w:t>
      </w:r>
      <w:r>
        <w:rPr>
          <w:spacing w:val="-3"/>
        </w:rPr>
        <w:t>means</w:t>
      </w:r>
      <w:r>
        <w:rPr>
          <w:spacing w:val="11"/>
        </w:rPr>
        <w:t xml:space="preserve"> </w:t>
      </w:r>
      <w:r>
        <w:t>of</w:t>
      </w:r>
      <w:r>
        <w:rPr>
          <w:spacing w:val="24"/>
        </w:rPr>
        <w:t xml:space="preserve"> </w:t>
      </w:r>
      <w:r>
        <w:rPr>
          <w:spacing w:val="-6"/>
        </w:rPr>
        <w:t>communication</w:t>
      </w:r>
      <w:r>
        <w:rPr>
          <w:spacing w:val="13"/>
        </w:rPr>
        <w:t xml:space="preserve"> </w:t>
      </w:r>
      <w:r>
        <w:rPr>
          <w:spacing w:val="-5"/>
        </w:rPr>
        <w:t>above</w:t>
      </w:r>
    </w:p>
    <w:p w14:paraId="495A1EAB" w14:textId="1BB4E016" w:rsidR="0047145D" w:rsidRDefault="001F05E2" w:rsidP="007B3B72">
      <w:pPr>
        <w:pStyle w:val="Szvegtrzs"/>
        <w:numPr>
          <w:ilvl w:val="0"/>
          <w:numId w:val="22"/>
        </w:numPr>
        <w:tabs>
          <w:tab w:val="left" w:pos="545"/>
        </w:tabs>
        <w:spacing w:before="126" w:line="237" w:lineRule="auto"/>
        <w:ind w:right="114"/>
        <w:jc w:val="both"/>
      </w:pPr>
      <w:r>
        <w:rPr>
          <w:spacing w:val="-1"/>
        </w:rPr>
        <w:t>In</w:t>
      </w:r>
      <w:r>
        <w:rPr>
          <w:spacing w:val="10"/>
        </w:rPr>
        <w:t xml:space="preserve"> </w:t>
      </w:r>
      <w:r>
        <w:rPr>
          <w:spacing w:val="-3"/>
        </w:rPr>
        <w:t>case</w:t>
      </w:r>
      <w:r>
        <w:rPr>
          <w:spacing w:val="2"/>
        </w:rPr>
        <w:t xml:space="preserve"> </w:t>
      </w:r>
      <w:r>
        <w:t>of</w:t>
      </w:r>
      <w:r>
        <w:rPr>
          <w:spacing w:val="7"/>
        </w:rPr>
        <w:t xml:space="preserve"> </w:t>
      </w:r>
      <w:r>
        <w:rPr>
          <w:spacing w:val="-6"/>
        </w:rPr>
        <w:t>application</w:t>
      </w:r>
      <w:r>
        <w:rPr>
          <w:spacing w:val="-1"/>
        </w:rPr>
        <w:t xml:space="preserve"> </w:t>
      </w:r>
      <w:r>
        <w:t>of</w:t>
      </w:r>
      <w:r>
        <w:rPr>
          <w:spacing w:val="9"/>
        </w:rPr>
        <w:t xml:space="preserve"> </w:t>
      </w:r>
      <w:r>
        <w:rPr>
          <w:spacing w:val="-3"/>
        </w:rPr>
        <w:t>the</w:t>
      </w:r>
      <w:r>
        <w:rPr>
          <w:spacing w:val="9"/>
        </w:rPr>
        <w:t xml:space="preserve"> </w:t>
      </w:r>
      <w:r>
        <w:rPr>
          <w:spacing w:val="-6"/>
        </w:rPr>
        <w:t>fallback</w:t>
      </w:r>
      <w:r>
        <w:t xml:space="preserve"> </w:t>
      </w:r>
      <w:r>
        <w:rPr>
          <w:spacing w:val="-5"/>
        </w:rPr>
        <w:t>procedure</w:t>
      </w:r>
      <w:r>
        <w:rPr>
          <w:spacing w:val="3"/>
        </w:rPr>
        <w:t xml:space="preserve"> </w:t>
      </w:r>
      <w:r>
        <w:rPr>
          <w:spacing w:val="-3"/>
        </w:rPr>
        <w:t>for</w:t>
      </w:r>
      <w:r>
        <w:rPr>
          <w:spacing w:val="10"/>
        </w:rPr>
        <w:t xml:space="preserve"> </w:t>
      </w:r>
      <w:r>
        <w:rPr>
          <w:spacing w:val="-3"/>
        </w:rPr>
        <w:t>data</w:t>
      </w:r>
      <w:r>
        <w:rPr>
          <w:spacing w:val="6"/>
        </w:rPr>
        <w:t xml:space="preserve"> </w:t>
      </w:r>
      <w:r>
        <w:rPr>
          <w:spacing w:val="-6"/>
        </w:rPr>
        <w:t>exchange</w:t>
      </w:r>
      <w:del w:id="64" w:author="Author" w:date="2022-01-13T18:36:00Z">
        <w:r>
          <w:rPr>
            <w:spacing w:val="4"/>
          </w:rPr>
          <w:delText xml:space="preserve"> </w:delText>
        </w:r>
      </w:del>
      <w:r>
        <w:t>,</w:t>
      </w:r>
      <w:r>
        <w:rPr>
          <w:spacing w:val="13"/>
        </w:rPr>
        <w:t xml:space="preserve"> </w:t>
      </w:r>
      <w:r>
        <w:t>all</w:t>
      </w:r>
      <w:r>
        <w:rPr>
          <w:spacing w:val="9"/>
        </w:rPr>
        <w:t xml:space="preserve"> </w:t>
      </w:r>
      <w:r>
        <w:rPr>
          <w:spacing w:val="-6"/>
        </w:rPr>
        <w:t>necessary</w:t>
      </w:r>
      <w:r>
        <w:t xml:space="preserve"> </w:t>
      </w:r>
      <w:r>
        <w:rPr>
          <w:spacing w:val="-6"/>
        </w:rPr>
        <w:t>information</w:t>
      </w:r>
      <w:r>
        <w:rPr>
          <w:spacing w:val="-3"/>
        </w:rPr>
        <w:t xml:space="preserve"> which</w:t>
      </w:r>
      <w:r>
        <w:rPr>
          <w:spacing w:val="66"/>
          <w:w w:val="99"/>
        </w:rPr>
        <w:t xml:space="preserve"> </w:t>
      </w:r>
      <w:r>
        <w:rPr>
          <w:spacing w:val="-1"/>
        </w:rPr>
        <w:t>is</w:t>
      </w:r>
      <w:r>
        <w:rPr>
          <w:spacing w:val="46"/>
        </w:rPr>
        <w:t xml:space="preserve"> </w:t>
      </w:r>
      <w:r>
        <w:rPr>
          <w:spacing w:val="-3"/>
        </w:rPr>
        <w:t>made</w:t>
      </w:r>
      <w:r>
        <w:rPr>
          <w:spacing w:val="3"/>
        </w:rPr>
        <w:t xml:space="preserve"> </w:t>
      </w:r>
      <w:r>
        <w:rPr>
          <w:spacing w:val="-6"/>
        </w:rPr>
        <w:t>available</w:t>
      </w:r>
      <w:r>
        <w:rPr>
          <w:spacing w:val="45"/>
        </w:rPr>
        <w:t xml:space="preserve"> </w:t>
      </w:r>
      <w:r>
        <w:t>via</w:t>
      </w:r>
      <w:r>
        <w:rPr>
          <w:spacing w:val="3"/>
        </w:rPr>
        <w:t xml:space="preserve"> </w:t>
      </w:r>
      <w:r>
        <w:rPr>
          <w:spacing w:val="-2"/>
        </w:rPr>
        <w:t>the</w:t>
      </w:r>
      <w:r>
        <w:rPr>
          <w:spacing w:val="49"/>
        </w:rPr>
        <w:t xml:space="preserve"> </w:t>
      </w:r>
      <w:r>
        <w:rPr>
          <w:spacing w:val="-6"/>
        </w:rPr>
        <w:t>Auction</w:t>
      </w:r>
      <w:r>
        <w:rPr>
          <w:spacing w:val="42"/>
        </w:rPr>
        <w:t xml:space="preserve"> </w:t>
      </w:r>
      <w:r>
        <w:rPr>
          <w:spacing w:val="-3"/>
        </w:rPr>
        <w:t>Tool</w:t>
      </w:r>
      <w:r>
        <w:t xml:space="preserve"> </w:t>
      </w:r>
      <w:r>
        <w:rPr>
          <w:spacing w:val="-5"/>
        </w:rPr>
        <w:t>during</w:t>
      </w:r>
      <w:r>
        <w:rPr>
          <w:spacing w:val="42"/>
        </w:rPr>
        <w:t xml:space="preserve"> </w:t>
      </w:r>
      <w:r>
        <w:rPr>
          <w:spacing w:val="-1"/>
        </w:rPr>
        <w:t>the</w:t>
      </w:r>
      <w:r>
        <w:rPr>
          <w:spacing w:val="6"/>
        </w:rPr>
        <w:t xml:space="preserve"> </w:t>
      </w:r>
      <w:r>
        <w:rPr>
          <w:spacing w:val="-6"/>
        </w:rPr>
        <w:t>standard</w:t>
      </w:r>
      <w:r>
        <w:rPr>
          <w:spacing w:val="-4"/>
        </w:rPr>
        <w:t xml:space="preserve"> </w:t>
      </w:r>
      <w:r>
        <w:rPr>
          <w:spacing w:val="-6"/>
        </w:rPr>
        <w:t>processes</w:t>
      </w:r>
      <w:r>
        <w:rPr>
          <w:spacing w:val="43"/>
        </w:rPr>
        <w:t xml:space="preserve"> </w:t>
      </w:r>
      <w:r>
        <w:rPr>
          <w:spacing w:val="-2"/>
        </w:rPr>
        <w:t>may</w:t>
      </w:r>
      <w:r>
        <w:rPr>
          <w:spacing w:val="5"/>
        </w:rPr>
        <w:t xml:space="preserve"> </w:t>
      </w:r>
      <w:r>
        <w:rPr>
          <w:spacing w:val="-1"/>
        </w:rPr>
        <w:t>be</w:t>
      </w:r>
      <w:r>
        <w:rPr>
          <w:spacing w:val="43"/>
        </w:rPr>
        <w:t xml:space="preserve"> </w:t>
      </w:r>
      <w:r>
        <w:rPr>
          <w:spacing w:val="-6"/>
        </w:rPr>
        <w:t>distributed</w:t>
      </w:r>
      <w:r>
        <w:rPr>
          <w:spacing w:val="44"/>
        </w:rPr>
        <w:t xml:space="preserve"> </w:t>
      </w:r>
      <w:r>
        <w:rPr>
          <w:spacing w:val="-1"/>
        </w:rPr>
        <w:t>to</w:t>
      </w:r>
      <w:r>
        <w:rPr>
          <w:spacing w:val="12"/>
        </w:rPr>
        <w:t xml:space="preserve"> </w:t>
      </w:r>
      <w:r>
        <w:rPr>
          <w:spacing w:val="-5"/>
        </w:rPr>
        <w:t>the</w:t>
      </w:r>
      <w:r>
        <w:rPr>
          <w:spacing w:val="75"/>
          <w:w w:val="99"/>
        </w:rPr>
        <w:t xml:space="preserve"> </w:t>
      </w:r>
      <w:r>
        <w:rPr>
          <w:spacing w:val="-6"/>
        </w:rPr>
        <w:t>Registered</w:t>
      </w:r>
      <w:r>
        <w:rPr>
          <w:spacing w:val="23"/>
        </w:rPr>
        <w:t xml:space="preserve"> </w:t>
      </w:r>
      <w:r>
        <w:rPr>
          <w:spacing w:val="-6"/>
        </w:rPr>
        <w:t>Participants</w:t>
      </w:r>
      <w:r>
        <w:rPr>
          <w:spacing w:val="31"/>
        </w:rPr>
        <w:t xml:space="preserve"> </w:t>
      </w:r>
      <w:r w:rsidR="007B3B72" w:rsidRPr="007B3B72">
        <w:t>by the Allocation Platform, by electronic means as specified by the Allocation Platform on its website</w:t>
      </w:r>
      <w:r>
        <w:rPr>
          <w:spacing w:val="33"/>
        </w:rPr>
        <w:t xml:space="preserve"> </w:t>
      </w:r>
      <w:r>
        <w:t>or</w:t>
      </w:r>
      <w:r>
        <w:rPr>
          <w:spacing w:val="42"/>
        </w:rPr>
        <w:t xml:space="preserve"> </w:t>
      </w:r>
      <w:r>
        <w:rPr>
          <w:spacing w:val="-3"/>
        </w:rPr>
        <w:t>where</w:t>
      </w:r>
      <w:r>
        <w:rPr>
          <w:spacing w:val="42"/>
        </w:rPr>
        <w:t xml:space="preserve"> </w:t>
      </w:r>
      <w:r>
        <w:rPr>
          <w:spacing w:val="-7"/>
        </w:rPr>
        <w:t>appropriate</w:t>
      </w:r>
      <w:r>
        <w:rPr>
          <w:spacing w:val="35"/>
        </w:rPr>
        <w:t xml:space="preserve"> </w:t>
      </w:r>
      <w:r>
        <w:rPr>
          <w:spacing w:val="-6"/>
        </w:rPr>
        <w:t>published</w:t>
      </w:r>
      <w:r>
        <w:rPr>
          <w:spacing w:val="26"/>
        </w:rPr>
        <w:t xml:space="preserve"> </w:t>
      </w:r>
      <w:r>
        <w:t>on</w:t>
      </w:r>
      <w:r>
        <w:rPr>
          <w:spacing w:val="59"/>
          <w:w w:val="99"/>
        </w:rPr>
        <w:t xml:space="preserve"> </w:t>
      </w:r>
      <w:proofErr w:type="gramStart"/>
      <w:r>
        <w:rPr>
          <w:spacing w:val="-3"/>
        </w:rPr>
        <w:t>the</w:t>
      </w:r>
      <w:r>
        <w:t xml:space="preserve"> </w:t>
      </w:r>
      <w:r>
        <w:rPr>
          <w:spacing w:val="9"/>
        </w:rPr>
        <w:t xml:space="preserve"> </w:t>
      </w:r>
      <w:r>
        <w:rPr>
          <w:spacing w:val="-3"/>
        </w:rPr>
        <w:t>website</w:t>
      </w:r>
      <w:proofErr w:type="gramEnd"/>
      <w:r>
        <w:rPr>
          <w:spacing w:val="-21"/>
        </w:rPr>
        <w:t xml:space="preserve"> </w:t>
      </w:r>
      <w:ins w:id="65" w:author="Author" w:date="2022-01-13T18:36:00Z">
        <w:r w:rsidR="005F1501">
          <w:rPr>
            <w:spacing w:val="-21"/>
          </w:rPr>
          <w:t xml:space="preserve"> </w:t>
        </w:r>
      </w:ins>
      <w:r>
        <w:t>of</w:t>
      </w:r>
      <w:r>
        <w:rPr>
          <w:spacing w:val="-17"/>
        </w:rPr>
        <w:t xml:space="preserve"> </w:t>
      </w:r>
      <w:r>
        <w:rPr>
          <w:spacing w:val="-1"/>
        </w:rPr>
        <w:t>the</w:t>
      </w:r>
      <w:r>
        <w:rPr>
          <w:spacing w:val="-5"/>
        </w:rPr>
        <w:t xml:space="preserve"> </w:t>
      </w:r>
      <w:r>
        <w:rPr>
          <w:spacing w:val="-6"/>
        </w:rPr>
        <w:t>Allocation</w:t>
      </w:r>
      <w:r>
        <w:rPr>
          <w:spacing w:val="-30"/>
        </w:rPr>
        <w:t xml:space="preserve"> </w:t>
      </w:r>
      <w:r>
        <w:rPr>
          <w:spacing w:val="-3"/>
        </w:rPr>
        <w:t>Platform.</w:t>
      </w:r>
    </w:p>
    <w:p w14:paraId="21575BD7" w14:textId="77777777" w:rsidR="0047145D" w:rsidRDefault="0047145D">
      <w:pPr>
        <w:spacing w:before="4"/>
        <w:rPr>
          <w:rFonts w:ascii="Calibri" w:eastAsia="Calibri" w:hAnsi="Calibri" w:cs="Calibri"/>
          <w:sz w:val="32"/>
          <w:szCs w:val="32"/>
        </w:rPr>
      </w:pPr>
    </w:p>
    <w:p w14:paraId="2F6B1927"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34</w:t>
      </w:r>
    </w:p>
    <w:p w14:paraId="3AB0C309" w14:textId="77777777" w:rsidR="0047145D" w:rsidRDefault="001F05E2">
      <w:pPr>
        <w:pStyle w:val="Cmsor2"/>
        <w:spacing w:before="120"/>
        <w:ind w:right="507"/>
        <w:jc w:val="center"/>
        <w:rPr>
          <w:b w:val="0"/>
          <w:bCs w:val="0"/>
        </w:rPr>
      </w:pPr>
      <w:bookmarkStart w:id="66" w:name="_Toc46392659"/>
      <w:r>
        <w:rPr>
          <w:spacing w:val="-6"/>
        </w:rPr>
        <w:t>Fallback</w:t>
      </w:r>
      <w:r>
        <w:rPr>
          <w:spacing w:val="-18"/>
        </w:rPr>
        <w:t xml:space="preserve"> </w:t>
      </w:r>
      <w:r>
        <w:rPr>
          <w:spacing w:val="-6"/>
        </w:rPr>
        <w:t>procedure</w:t>
      </w:r>
      <w:r>
        <w:rPr>
          <w:spacing w:val="-22"/>
        </w:rPr>
        <w:t xml:space="preserve"> </w:t>
      </w:r>
      <w:r>
        <w:rPr>
          <w:spacing w:val="-2"/>
        </w:rPr>
        <w:t>for</w:t>
      </w:r>
      <w:r>
        <w:rPr>
          <w:spacing w:val="-9"/>
        </w:rPr>
        <w:t xml:space="preserve"> </w:t>
      </w:r>
      <w:r>
        <w:rPr>
          <w:spacing w:val="-5"/>
        </w:rPr>
        <w:t>eligible</w:t>
      </w:r>
      <w:r>
        <w:rPr>
          <w:spacing w:val="-17"/>
        </w:rPr>
        <w:t xml:space="preserve"> </w:t>
      </w:r>
      <w:r>
        <w:rPr>
          <w:spacing w:val="-5"/>
        </w:rPr>
        <w:t>person</w:t>
      </w:r>
      <w:r>
        <w:rPr>
          <w:spacing w:val="-21"/>
        </w:rPr>
        <w:t xml:space="preserve"> </w:t>
      </w:r>
      <w:r>
        <w:rPr>
          <w:spacing w:val="-6"/>
        </w:rPr>
        <w:t>notification</w:t>
      </w:r>
      <w:bookmarkEnd w:id="66"/>
    </w:p>
    <w:p w14:paraId="2A371041" w14:textId="5964CB87" w:rsidR="0047145D" w:rsidRDefault="001F05E2">
      <w:pPr>
        <w:pStyle w:val="Szvegtrzs"/>
        <w:numPr>
          <w:ilvl w:val="0"/>
          <w:numId w:val="21"/>
        </w:numPr>
        <w:tabs>
          <w:tab w:val="left" w:pos="545"/>
        </w:tabs>
        <w:spacing w:before="119"/>
        <w:ind w:right="112"/>
        <w:jc w:val="both"/>
      </w:pPr>
      <w:r>
        <w:rPr>
          <w:spacing w:val="-1"/>
        </w:rPr>
        <w:t>In</w:t>
      </w:r>
      <w:r>
        <w:rPr>
          <w:spacing w:val="22"/>
        </w:rPr>
        <w:t xml:space="preserve"> </w:t>
      </w:r>
      <w:r>
        <w:rPr>
          <w:spacing w:val="-3"/>
        </w:rPr>
        <w:t>case</w:t>
      </w:r>
      <w:r>
        <w:rPr>
          <w:spacing w:val="14"/>
        </w:rPr>
        <w:t xml:space="preserve"> </w:t>
      </w:r>
      <w:r>
        <w:t>of</w:t>
      </w:r>
      <w:r>
        <w:rPr>
          <w:spacing w:val="25"/>
        </w:rPr>
        <w:t xml:space="preserve"> </w:t>
      </w:r>
      <w:r>
        <w:rPr>
          <w:spacing w:val="-5"/>
        </w:rPr>
        <w:t>failure</w:t>
      </w:r>
      <w:r>
        <w:rPr>
          <w:spacing w:val="17"/>
        </w:rPr>
        <w:t xml:space="preserve"> </w:t>
      </w:r>
      <w:r>
        <w:rPr>
          <w:spacing w:val="-1"/>
        </w:rPr>
        <w:t>in</w:t>
      </w:r>
      <w:r>
        <w:rPr>
          <w:spacing w:val="25"/>
        </w:rPr>
        <w:t xml:space="preserve"> </w:t>
      </w:r>
      <w:r>
        <w:rPr>
          <w:spacing w:val="-2"/>
        </w:rPr>
        <w:t>the</w:t>
      </w:r>
      <w:r>
        <w:rPr>
          <w:spacing w:val="15"/>
        </w:rPr>
        <w:t xml:space="preserve"> </w:t>
      </w:r>
      <w:r>
        <w:rPr>
          <w:spacing w:val="-5"/>
        </w:rPr>
        <w:t>standard</w:t>
      </w:r>
      <w:r>
        <w:rPr>
          <w:spacing w:val="15"/>
        </w:rPr>
        <w:t xml:space="preserve"> </w:t>
      </w:r>
      <w:r>
        <w:rPr>
          <w:spacing w:val="-5"/>
        </w:rPr>
        <w:t>process</w:t>
      </w:r>
      <w:r>
        <w:rPr>
          <w:spacing w:val="6"/>
        </w:rPr>
        <w:t xml:space="preserve"> </w:t>
      </w:r>
      <w:r>
        <w:t>of</w:t>
      </w:r>
      <w:r>
        <w:rPr>
          <w:spacing w:val="25"/>
        </w:rPr>
        <w:t xml:space="preserve"> </w:t>
      </w:r>
      <w:r>
        <w:rPr>
          <w:spacing w:val="-6"/>
        </w:rPr>
        <w:t>eligible</w:t>
      </w:r>
      <w:r>
        <w:rPr>
          <w:spacing w:val="18"/>
        </w:rPr>
        <w:t xml:space="preserve"> </w:t>
      </w:r>
      <w:r>
        <w:rPr>
          <w:spacing w:val="-5"/>
        </w:rPr>
        <w:t>person</w:t>
      </w:r>
      <w:r>
        <w:rPr>
          <w:spacing w:val="10"/>
        </w:rPr>
        <w:t xml:space="preserve"> </w:t>
      </w:r>
      <w:r>
        <w:rPr>
          <w:spacing w:val="-6"/>
        </w:rPr>
        <w:t>notification</w:t>
      </w:r>
      <w:r>
        <w:rPr>
          <w:spacing w:val="4"/>
        </w:rPr>
        <w:t xml:space="preserve"> </w:t>
      </w:r>
      <w:r>
        <w:rPr>
          <w:spacing w:val="-1"/>
        </w:rPr>
        <w:t>to</w:t>
      </w:r>
      <w:r>
        <w:rPr>
          <w:spacing w:val="36"/>
        </w:rPr>
        <w:t xml:space="preserve"> </w:t>
      </w:r>
      <w:r>
        <w:rPr>
          <w:spacing w:val="-2"/>
        </w:rPr>
        <w:t>the</w:t>
      </w:r>
      <w:r>
        <w:rPr>
          <w:spacing w:val="22"/>
        </w:rPr>
        <w:t xml:space="preserve"> </w:t>
      </w:r>
      <w:r>
        <w:rPr>
          <w:spacing w:val="-6"/>
        </w:rPr>
        <w:t>Allocation</w:t>
      </w:r>
      <w:r>
        <w:rPr>
          <w:spacing w:val="4"/>
        </w:rPr>
        <w:t xml:space="preserve"> </w:t>
      </w:r>
      <w:r>
        <w:rPr>
          <w:spacing w:val="-6"/>
        </w:rPr>
        <w:t>Platform</w:t>
      </w:r>
      <w:r>
        <w:rPr>
          <w:spacing w:val="84"/>
          <w:w w:val="99"/>
        </w:rPr>
        <w:t xml:space="preserve"> </w:t>
      </w:r>
      <w:r>
        <w:rPr>
          <w:spacing w:val="-2"/>
        </w:rPr>
        <w:t>via</w:t>
      </w:r>
      <w:r>
        <w:rPr>
          <w:spacing w:val="38"/>
        </w:rPr>
        <w:t xml:space="preserve"> </w:t>
      </w:r>
      <w:r>
        <w:rPr>
          <w:spacing w:val="-1"/>
        </w:rPr>
        <w:t>the</w:t>
      </w:r>
      <w:r>
        <w:rPr>
          <w:spacing w:val="2"/>
        </w:rPr>
        <w:t xml:space="preserve"> </w:t>
      </w:r>
      <w:r>
        <w:rPr>
          <w:spacing w:val="-6"/>
        </w:rPr>
        <w:t>Auction</w:t>
      </w:r>
      <w:r>
        <w:rPr>
          <w:spacing w:val="21"/>
        </w:rPr>
        <w:t xml:space="preserve"> </w:t>
      </w:r>
      <w:r>
        <w:rPr>
          <w:spacing w:val="-3"/>
        </w:rPr>
        <w:t>Tool</w:t>
      </w:r>
      <w:r>
        <w:rPr>
          <w:spacing w:val="28"/>
        </w:rPr>
        <w:t xml:space="preserve"> </w:t>
      </w:r>
      <w:r>
        <w:rPr>
          <w:spacing w:val="-1"/>
        </w:rPr>
        <w:t>as</w:t>
      </w:r>
      <w:r>
        <w:rPr>
          <w:spacing w:val="41"/>
        </w:rPr>
        <w:t xml:space="preserve"> </w:t>
      </w:r>
      <w:r>
        <w:rPr>
          <w:spacing w:val="-2"/>
        </w:rPr>
        <w:t>set</w:t>
      </w:r>
      <w:r>
        <w:rPr>
          <w:spacing w:val="39"/>
        </w:rPr>
        <w:t xml:space="preserve"> </w:t>
      </w:r>
      <w:r>
        <w:rPr>
          <w:spacing w:val="-5"/>
        </w:rPr>
        <w:t>forth</w:t>
      </w:r>
      <w:r>
        <w:rPr>
          <w:spacing w:val="25"/>
        </w:rPr>
        <w:t xml:space="preserve"> </w:t>
      </w:r>
      <w:r>
        <w:rPr>
          <w:spacing w:val="-1"/>
        </w:rPr>
        <w:t>in</w:t>
      </w:r>
      <w:r>
        <w:rPr>
          <w:spacing w:val="43"/>
        </w:rPr>
        <w:t xml:space="preserve"> </w:t>
      </w:r>
      <w:r>
        <w:rPr>
          <w:spacing w:val="-5"/>
        </w:rPr>
        <w:t>Article</w:t>
      </w:r>
      <w:r>
        <w:rPr>
          <w:spacing w:val="33"/>
        </w:rPr>
        <w:t xml:space="preserve"> </w:t>
      </w:r>
      <w:r>
        <w:rPr>
          <w:spacing w:val="-1"/>
        </w:rPr>
        <w:t>29,</w:t>
      </w:r>
      <w:r>
        <w:rPr>
          <w:spacing w:val="42"/>
        </w:rPr>
        <w:t xml:space="preserve"> </w:t>
      </w:r>
      <w:r>
        <w:rPr>
          <w:spacing w:val="-2"/>
        </w:rPr>
        <w:t>the</w:t>
      </w:r>
      <w:r>
        <w:rPr>
          <w:spacing w:val="42"/>
        </w:rPr>
        <w:t xml:space="preserve"> </w:t>
      </w:r>
      <w:r>
        <w:rPr>
          <w:spacing w:val="-6"/>
        </w:rPr>
        <w:t>Allocation</w:t>
      </w:r>
      <w:r>
        <w:rPr>
          <w:spacing w:val="17"/>
        </w:rPr>
        <w:t xml:space="preserve"> </w:t>
      </w:r>
      <w:r>
        <w:rPr>
          <w:spacing w:val="-6"/>
        </w:rPr>
        <w:t>Platform</w:t>
      </w:r>
      <w:r>
        <w:rPr>
          <w:spacing w:val="25"/>
        </w:rPr>
        <w:t xml:space="preserve"> </w:t>
      </w:r>
      <w:r>
        <w:rPr>
          <w:spacing w:val="-1"/>
        </w:rPr>
        <w:t>may</w:t>
      </w:r>
      <w:r>
        <w:rPr>
          <w:spacing w:val="44"/>
        </w:rPr>
        <w:t xml:space="preserve"> </w:t>
      </w:r>
      <w:r>
        <w:rPr>
          <w:spacing w:val="-5"/>
        </w:rPr>
        <w:t>apply</w:t>
      </w:r>
      <w:r>
        <w:rPr>
          <w:spacing w:val="44"/>
        </w:rPr>
        <w:t xml:space="preserve"> </w:t>
      </w:r>
      <w:r>
        <w:rPr>
          <w:spacing w:val="-2"/>
        </w:rPr>
        <w:t>the</w:t>
      </w:r>
      <w:r>
        <w:rPr>
          <w:spacing w:val="26"/>
        </w:rPr>
        <w:t xml:space="preserve"> </w:t>
      </w:r>
      <w:r>
        <w:rPr>
          <w:spacing w:val="-6"/>
        </w:rPr>
        <w:t>fallback</w:t>
      </w:r>
      <w:r>
        <w:rPr>
          <w:spacing w:val="52"/>
          <w:w w:val="99"/>
        </w:rPr>
        <w:t xml:space="preserve"> </w:t>
      </w:r>
      <w:r>
        <w:rPr>
          <w:spacing w:val="-6"/>
        </w:rPr>
        <w:t>procedure</w:t>
      </w:r>
      <w:r>
        <w:t xml:space="preserve"> </w:t>
      </w:r>
      <w:r>
        <w:rPr>
          <w:spacing w:val="-1"/>
        </w:rPr>
        <w:t>for</w:t>
      </w:r>
      <w:r>
        <w:rPr>
          <w:spacing w:val="-5"/>
        </w:rPr>
        <w:t xml:space="preserve"> </w:t>
      </w:r>
      <w:r>
        <w:rPr>
          <w:spacing w:val="-3"/>
        </w:rPr>
        <w:t>data</w:t>
      </w:r>
      <w:r>
        <w:rPr>
          <w:spacing w:val="32"/>
        </w:rPr>
        <w:t xml:space="preserve"> </w:t>
      </w:r>
      <w:r>
        <w:rPr>
          <w:spacing w:val="-6"/>
        </w:rPr>
        <w:t>exchange</w:t>
      </w:r>
      <w:r>
        <w:rPr>
          <w:spacing w:val="-19"/>
        </w:rPr>
        <w:t xml:space="preserve"> </w:t>
      </w:r>
      <w:r>
        <w:rPr>
          <w:spacing w:val="-1"/>
        </w:rPr>
        <w:t>in</w:t>
      </w:r>
      <w:r>
        <w:rPr>
          <w:spacing w:val="-10"/>
        </w:rPr>
        <w:t xml:space="preserve"> </w:t>
      </w:r>
      <w:r>
        <w:rPr>
          <w:spacing w:val="-6"/>
        </w:rPr>
        <w:t>accordance</w:t>
      </w:r>
      <w:r>
        <w:rPr>
          <w:spacing w:val="-17"/>
        </w:rPr>
        <w:t xml:space="preserve"> </w:t>
      </w:r>
      <w:r>
        <w:rPr>
          <w:spacing w:val="-2"/>
        </w:rPr>
        <w:t>with</w:t>
      </w:r>
      <w:r>
        <w:rPr>
          <w:spacing w:val="-13"/>
        </w:rPr>
        <w:t xml:space="preserve"> </w:t>
      </w:r>
      <w:r>
        <w:rPr>
          <w:spacing w:val="-3"/>
        </w:rPr>
        <w:t>Article</w:t>
      </w:r>
      <w:r>
        <w:rPr>
          <w:spacing w:val="-15"/>
        </w:rPr>
        <w:t xml:space="preserve"> </w:t>
      </w:r>
      <w:r>
        <w:rPr>
          <w:spacing w:val="-2"/>
        </w:rPr>
        <w:t>33.</w:t>
      </w:r>
    </w:p>
    <w:p w14:paraId="1D775B3E" w14:textId="77777777" w:rsidR="0047145D" w:rsidRDefault="001F05E2">
      <w:pPr>
        <w:pStyle w:val="Szvegtrzs"/>
        <w:numPr>
          <w:ilvl w:val="0"/>
          <w:numId w:val="21"/>
        </w:numPr>
        <w:tabs>
          <w:tab w:val="left" w:pos="545"/>
        </w:tabs>
        <w:spacing w:line="266" w:lineRule="exact"/>
        <w:ind w:right="113"/>
        <w:jc w:val="both"/>
      </w:pPr>
      <w:r>
        <w:rPr>
          <w:spacing w:val="-3"/>
        </w:rPr>
        <w:t>The</w:t>
      </w:r>
      <w:r>
        <w:rPr>
          <w:spacing w:val="2"/>
        </w:rPr>
        <w:t xml:space="preserve"> </w:t>
      </w:r>
      <w:r>
        <w:rPr>
          <w:spacing w:val="-6"/>
        </w:rPr>
        <w:t>Allocation</w:t>
      </w:r>
      <w:r>
        <w:rPr>
          <w:spacing w:val="-11"/>
        </w:rPr>
        <w:t xml:space="preserve"> </w:t>
      </w:r>
      <w:r>
        <w:rPr>
          <w:spacing w:val="-5"/>
        </w:rPr>
        <w:t>Platform</w:t>
      </w:r>
      <w:r>
        <w:rPr>
          <w:spacing w:val="9"/>
        </w:rPr>
        <w:t xml:space="preserve"> </w:t>
      </w:r>
      <w:r>
        <w:rPr>
          <w:spacing w:val="-6"/>
        </w:rPr>
        <w:t>shall</w:t>
      </w:r>
      <w:r>
        <w:rPr>
          <w:spacing w:val="-7"/>
        </w:rPr>
        <w:t xml:space="preserve"> </w:t>
      </w:r>
      <w:r>
        <w:rPr>
          <w:spacing w:val="-3"/>
        </w:rPr>
        <w:t>publish</w:t>
      </w:r>
      <w:r>
        <w:rPr>
          <w:spacing w:val="1"/>
        </w:rPr>
        <w:t xml:space="preserve"> </w:t>
      </w:r>
      <w:r>
        <w:rPr>
          <w:spacing w:val="-5"/>
        </w:rPr>
        <w:t>information</w:t>
      </w:r>
      <w:r>
        <w:rPr>
          <w:spacing w:val="-2"/>
        </w:rPr>
        <w:t xml:space="preserve"> </w:t>
      </w:r>
      <w:r>
        <w:rPr>
          <w:spacing w:val="-5"/>
        </w:rPr>
        <w:t>about</w:t>
      </w:r>
      <w:r>
        <w:rPr>
          <w:spacing w:val="-4"/>
        </w:rPr>
        <w:t xml:space="preserve"> </w:t>
      </w:r>
      <w:r>
        <w:rPr>
          <w:spacing w:val="-1"/>
        </w:rPr>
        <w:t>the</w:t>
      </w:r>
      <w:r>
        <w:rPr>
          <w:spacing w:val="12"/>
        </w:rPr>
        <w:t xml:space="preserve"> </w:t>
      </w:r>
      <w:r>
        <w:rPr>
          <w:spacing w:val="-6"/>
        </w:rPr>
        <w:t>possibility</w:t>
      </w:r>
      <w:r>
        <w:t xml:space="preserve"> </w:t>
      </w:r>
      <w:r>
        <w:rPr>
          <w:spacing w:val="-1"/>
        </w:rPr>
        <w:t>to</w:t>
      </w:r>
      <w:r>
        <w:rPr>
          <w:spacing w:val="14"/>
        </w:rPr>
        <w:t xml:space="preserve"> </w:t>
      </w:r>
      <w:r>
        <w:rPr>
          <w:spacing w:val="-2"/>
        </w:rPr>
        <w:t>use</w:t>
      </w:r>
      <w:r>
        <w:rPr>
          <w:spacing w:val="5"/>
        </w:rPr>
        <w:t xml:space="preserve"> </w:t>
      </w:r>
      <w:r>
        <w:rPr>
          <w:spacing w:val="-2"/>
        </w:rPr>
        <w:t>the</w:t>
      </w:r>
      <w:r>
        <w:t xml:space="preserve"> </w:t>
      </w:r>
      <w:r>
        <w:rPr>
          <w:spacing w:val="-5"/>
        </w:rPr>
        <w:t>fallback</w:t>
      </w:r>
      <w:r>
        <w:rPr>
          <w:spacing w:val="4"/>
        </w:rPr>
        <w:t xml:space="preserve"> </w:t>
      </w:r>
      <w:r>
        <w:rPr>
          <w:spacing w:val="-7"/>
        </w:rPr>
        <w:t>procedure</w:t>
      </w:r>
      <w:r>
        <w:rPr>
          <w:spacing w:val="71"/>
          <w:w w:val="99"/>
        </w:rPr>
        <w:t xml:space="preserve"> </w:t>
      </w:r>
      <w:r>
        <w:rPr>
          <w:spacing w:val="-1"/>
        </w:rPr>
        <w:t>for</w:t>
      </w:r>
      <w:r>
        <w:rPr>
          <w:spacing w:val="-5"/>
        </w:rPr>
        <w:t xml:space="preserve"> </w:t>
      </w:r>
      <w:r>
        <w:rPr>
          <w:spacing w:val="-3"/>
        </w:rPr>
        <w:t>data</w:t>
      </w:r>
      <w:r>
        <w:rPr>
          <w:spacing w:val="-20"/>
        </w:rPr>
        <w:t xml:space="preserve"> </w:t>
      </w:r>
      <w:r>
        <w:rPr>
          <w:spacing w:val="-6"/>
        </w:rPr>
        <w:t>exchange</w:t>
      </w:r>
      <w:r>
        <w:rPr>
          <w:spacing w:val="-22"/>
        </w:rPr>
        <w:t xml:space="preserve"> </w:t>
      </w:r>
      <w:r>
        <w:rPr>
          <w:spacing w:val="-1"/>
        </w:rPr>
        <w:t>in</w:t>
      </w:r>
      <w:r>
        <w:rPr>
          <w:spacing w:val="-10"/>
        </w:rPr>
        <w:t xml:space="preserve"> </w:t>
      </w:r>
      <w:r>
        <w:rPr>
          <w:spacing w:val="-3"/>
        </w:rPr>
        <w:t>due</w:t>
      </w:r>
      <w:r>
        <w:rPr>
          <w:spacing w:val="-14"/>
        </w:rPr>
        <w:t xml:space="preserve"> </w:t>
      </w:r>
      <w:r>
        <w:rPr>
          <w:spacing w:val="-3"/>
        </w:rPr>
        <w:t>time</w:t>
      </w:r>
      <w:r>
        <w:rPr>
          <w:spacing w:val="-14"/>
        </w:rPr>
        <w:t xml:space="preserve"> </w:t>
      </w:r>
      <w:r>
        <w:rPr>
          <w:spacing w:val="-6"/>
        </w:rPr>
        <w:t>before</w:t>
      </w:r>
      <w:r>
        <w:rPr>
          <w:spacing w:val="-22"/>
        </w:rPr>
        <w:t xml:space="preserve"> </w:t>
      </w:r>
      <w:r>
        <w:rPr>
          <w:spacing w:val="-2"/>
        </w:rPr>
        <w:t>the</w:t>
      </w:r>
      <w:r>
        <w:rPr>
          <w:spacing w:val="-16"/>
        </w:rPr>
        <w:t xml:space="preserve"> </w:t>
      </w:r>
      <w:r>
        <w:rPr>
          <w:spacing w:val="-5"/>
        </w:rPr>
        <w:t>expiration</w:t>
      </w:r>
      <w:r>
        <w:rPr>
          <w:spacing w:val="-28"/>
        </w:rPr>
        <w:t xml:space="preserve"> </w:t>
      </w:r>
      <w:r>
        <w:t>of</w:t>
      </w:r>
      <w:r>
        <w:rPr>
          <w:spacing w:val="-12"/>
        </w:rPr>
        <w:t xml:space="preserve"> </w:t>
      </w:r>
      <w:r>
        <w:rPr>
          <w:spacing w:val="-2"/>
        </w:rPr>
        <w:t>the</w:t>
      </w:r>
      <w:r>
        <w:rPr>
          <w:spacing w:val="-4"/>
        </w:rPr>
        <w:t xml:space="preserve"> </w:t>
      </w:r>
      <w:r>
        <w:rPr>
          <w:spacing w:val="-6"/>
        </w:rPr>
        <w:t>deadline</w:t>
      </w:r>
      <w:r>
        <w:rPr>
          <w:spacing w:val="-18"/>
        </w:rPr>
        <w:t xml:space="preserve"> </w:t>
      </w:r>
      <w:r>
        <w:rPr>
          <w:spacing w:val="-2"/>
        </w:rPr>
        <w:t>for</w:t>
      </w:r>
      <w:r>
        <w:rPr>
          <w:spacing w:val="-13"/>
        </w:rPr>
        <w:t xml:space="preserve"> </w:t>
      </w:r>
      <w:r>
        <w:rPr>
          <w:spacing w:val="-3"/>
        </w:rPr>
        <w:t>eligible</w:t>
      </w:r>
      <w:r>
        <w:rPr>
          <w:spacing w:val="-10"/>
        </w:rPr>
        <w:t xml:space="preserve"> </w:t>
      </w:r>
      <w:r>
        <w:rPr>
          <w:spacing w:val="-5"/>
        </w:rPr>
        <w:t>person</w:t>
      </w:r>
      <w:r>
        <w:rPr>
          <w:spacing w:val="-19"/>
        </w:rPr>
        <w:t xml:space="preserve"> </w:t>
      </w:r>
      <w:r>
        <w:rPr>
          <w:spacing w:val="-6"/>
        </w:rPr>
        <w:t>notification.</w:t>
      </w:r>
    </w:p>
    <w:p w14:paraId="06F413E5" w14:textId="77777777" w:rsidR="0047145D" w:rsidRDefault="001F05E2">
      <w:pPr>
        <w:pStyle w:val="Szvegtrzs"/>
        <w:numPr>
          <w:ilvl w:val="0"/>
          <w:numId w:val="21"/>
        </w:numPr>
        <w:tabs>
          <w:tab w:val="left" w:pos="545"/>
        </w:tabs>
        <w:spacing w:line="238" w:lineRule="auto"/>
        <w:ind w:right="112"/>
        <w:jc w:val="both"/>
      </w:pPr>
      <w:r>
        <w:rPr>
          <w:spacing w:val="-1"/>
        </w:rPr>
        <w:t>In</w:t>
      </w:r>
      <w:r>
        <w:rPr>
          <w:spacing w:val="46"/>
        </w:rPr>
        <w:t xml:space="preserve"> </w:t>
      </w:r>
      <w:r>
        <w:rPr>
          <w:spacing w:val="-3"/>
        </w:rPr>
        <w:t>case</w:t>
      </w:r>
      <w:r>
        <w:rPr>
          <w:spacing w:val="44"/>
        </w:rPr>
        <w:t xml:space="preserve"> </w:t>
      </w:r>
      <w:r>
        <w:rPr>
          <w:spacing w:val="-2"/>
        </w:rPr>
        <w:t>the</w:t>
      </w:r>
      <w:r>
        <w:rPr>
          <w:spacing w:val="11"/>
        </w:rPr>
        <w:t xml:space="preserve"> </w:t>
      </w:r>
      <w:r>
        <w:rPr>
          <w:spacing w:val="-6"/>
        </w:rPr>
        <w:t>fallback</w:t>
      </w:r>
      <w:r>
        <w:rPr>
          <w:spacing w:val="47"/>
        </w:rPr>
        <w:t xml:space="preserve"> </w:t>
      </w:r>
      <w:r>
        <w:rPr>
          <w:spacing w:val="-6"/>
        </w:rPr>
        <w:t>procedure</w:t>
      </w:r>
      <w:r>
        <w:rPr>
          <w:spacing w:val="45"/>
        </w:rPr>
        <w:t xml:space="preserve"> </w:t>
      </w:r>
      <w:r>
        <w:rPr>
          <w:spacing w:val="-1"/>
        </w:rPr>
        <w:t>for</w:t>
      </w:r>
      <w:r>
        <w:rPr>
          <w:spacing w:val="5"/>
        </w:rPr>
        <w:t xml:space="preserve"> </w:t>
      </w:r>
      <w:r>
        <w:rPr>
          <w:spacing w:val="-5"/>
        </w:rPr>
        <w:t>data</w:t>
      </w:r>
      <w:r>
        <w:rPr>
          <w:spacing w:val="40"/>
        </w:rPr>
        <w:t xml:space="preserve"> </w:t>
      </w:r>
      <w:r>
        <w:rPr>
          <w:spacing w:val="-6"/>
        </w:rPr>
        <w:t>exchange</w:t>
      </w:r>
      <w:r>
        <w:rPr>
          <w:spacing w:val="41"/>
        </w:rPr>
        <w:t xml:space="preserve"> </w:t>
      </w:r>
      <w:r>
        <w:rPr>
          <w:spacing w:val="-5"/>
        </w:rPr>
        <w:t>cannot</w:t>
      </w:r>
      <w:r>
        <w:rPr>
          <w:spacing w:val="46"/>
        </w:rPr>
        <w:t xml:space="preserve"> </w:t>
      </w:r>
      <w:r>
        <w:rPr>
          <w:spacing w:val="-2"/>
        </w:rPr>
        <w:t>be</w:t>
      </w:r>
      <w:r>
        <w:rPr>
          <w:spacing w:val="48"/>
        </w:rPr>
        <w:t xml:space="preserve"> </w:t>
      </w:r>
      <w:r>
        <w:rPr>
          <w:spacing w:val="-6"/>
        </w:rPr>
        <w:t>executed</w:t>
      </w:r>
      <w:r>
        <w:rPr>
          <w:spacing w:val="34"/>
        </w:rPr>
        <w:t xml:space="preserve"> </w:t>
      </w:r>
      <w:r>
        <w:rPr>
          <w:spacing w:val="-1"/>
        </w:rPr>
        <w:t>as</w:t>
      </w:r>
      <w:r>
        <w:rPr>
          <w:spacing w:val="3"/>
        </w:rPr>
        <w:t xml:space="preserve"> </w:t>
      </w:r>
      <w:r>
        <w:rPr>
          <w:spacing w:val="-6"/>
        </w:rPr>
        <w:t>necessary</w:t>
      </w:r>
      <w:r>
        <w:rPr>
          <w:spacing w:val="44"/>
        </w:rPr>
        <w:t xml:space="preserve"> </w:t>
      </w:r>
      <w:r>
        <w:rPr>
          <w:spacing w:val="-1"/>
        </w:rPr>
        <w:t>to</w:t>
      </w:r>
      <w:r w:rsidRPr="00F03642">
        <w:rPr>
          <w:spacing w:val="7"/>
        </w:rPr>
        <w:t xml:space="preserve"> </w:t>
      </w:r>
      <w:del w:id="67" w:author="Author" w:date="2022-01-13T18:36:00Z">
        <w:r>
          <w:rPr>
            <w:spacing w:val="7"/>
          </w:rPr>
          <w:delText xml:space="preserve"> </w:delText>
        </w:r>
      </w:del>
      <w:r>
        <w:rPr>
          <w:spacing w:val="-3"/>
        </w:rPr>
        <w:t>enable</w:t>
      </w:r>
      <w:r>
        <w:rPr>
          <w:spacing w:val="71"/>
          <w:w w:val="99"/>
        </w:rPr>
        <w:t xml:space="preserve"> </w:t>
      </w:r>
      <w:r>
        <w:rPr>
          <w:spacing w:val="-3"/>
        </w:rPr>
        <w:t>the</w:t>
      </w:r>
      <w:r>
        <w:rPr>
          <w:spacing w:val="2"/>
        </w:rPr>
        <w:t xml:space="preserve"> </w:t>
      </w:r>
      <w:r>
        <w:rPr>
          <w:spacing w:val="-6"/>
        </w:rPr>
        <w:t>registration</w:t>
      </w:r>
      <w:r>
        <w:rPr>
          <w:spacing w:val="-3"/>
        </w:rPr>
        <w:t xml:space="preserve"> </w:t>
      </w:r>
      <w:r>
        <w:t>of</w:t>
      </w:r>
      <w:r>
        <w:rPr>
          <w:spacing w:val="14"/>
        </w:rPr>
        <w:t xml:space="preserve"> </w:t>
      </w:r>
      <w:r>
        <w:rPr>
          <w:spacing w:val="-2"/>
        </w:rPr>
        <w:t>the</w:t>
      </w:r>
      <w:r>
        <w:rPr>
          <w:spacing w:val="10"/>
        </w:rPr>
        <w:t xml:space="preserve"> </w:t>
      </w:r>
      <w:r>
        <w:rPr>
          <w:spacing w:val="-6"/>
        </w:rPr>
        <w:t>eligible</w:t>
      </w:r>
      <w:r>
        <w:rPr>
          <w:spacing w:val="3"/>
        </w:rPr>
        <w:t xml:space="preserve"> </w:t>
      </w:r>
      <w:r>
        <w:rPr>
          <w:spacing w:val="-6"/>
        </w:rPr>
        <w:t>person,</w:t>
      </w:r>
      <w:r>
        <w:rPr>
          <w:spacing w:val="2"/>
        </w:rPr>
        <w:t xml:space="preserve"> </w:t>
      </w:r>
      <w:r>
        <w:rPr>
          <w:spacing w:val="-1"/>
        </w:rPr>
        <w:t>the</w:t>
      </w:r>
      <w:r>
        <w:rPr>
          <w:spacing w:val="11"/>
        </w:rPr>
        <w:t xml:space="preserve"> </w:t>
      </w:r>
      <w:r>
        <w:rPr>
          <w:spacing w:val="-3"/>
        </w:rPr>
        <w:t>eligible</w:t>
      </w:r>
      <w:r>
        <w:rPr>
          <w:spacing w:val="9"/>
        </w:rPr>
        <w:t xml:space="preserve"> </w:t>
      </w:r>
      <w:r>
        <w:rPr>
          <w:spacing w:val="-3"/>
        </w:rPr>
        <w:t>person</w:t>
      </w:r>
      <w:r>
        <w:rPr>
          <w:spacing w:val="45"/>
        </w:rPr>
        <w:t xml:space="preserve"> </w:t>
      </w:r>
      <w:r>
        <w:rPr>
          <w:spacing w:val="-3"/>
        </w:rPr>
        <w:t>shall</w:t>
      </w:r>
      <w:r>
        <w:rPr>
          <w:spacing w:val="35"/>
        </w:rPr>
        <w:t xml:space="preserve"> </w:t>
      </w:r>
      <w:r>
        <w:rPr>
          <w:spacing w:val="-2"/>
        </w:rPr>
        <w:t>be</w:t>
      </w:r>
      <w:r>
        <w:rPr>
          <w:spacing w:val="11"/>
        </w:rPr>
        <w:t xml:space="preserve"> </w:t>
      </w:r>
      <w:r>
        <w:rPr>
          <w:spacing w:val="-5"/>
        </w:rPr>
        <w:t>deemed</w:t>
      </w:r>
      <w:r>
        <w:rPr>
          <w:spacing w:val="3"/>
        </w:rPr>
        <w:t xml:space="preserve"> </w:t>
      </w:r>
      <w:r>
        <w:rPr>
          <w:spacing w:val="-6"/>
        </w:rPr>
        <w:t>notified</w:t>
      </w:r>
      <w:r>
        <w:rPr>
          <w:spacing w:val="28"/>
        </w:rPr>
        <w:t xml:space="preserve"> </w:t>
      </w:r>
      <w:r>
        <w:rPr>
          <w:spacing w:val="-1"/>
        </w:rPr>
        <w:t>as</w:t>
      </w:r>
      <w:r>
        <w:rPr>
          <w:spacing w:val="8"/>
        </w:rPr>
        <w:t xml:space="preserve"> </w:t>
      </w:r>
      <w:r>
        <w:rPr>
          <w:spacing w:val="-1"/>
        </w:rPr>
        <w:t>set</w:t>
      </w:r>
      <w:r>
        <w:rPr>
          <w:spacing w:val="9"/>
        </w:rPr>
        <w:t xml:space="preserve"> </w:t>
      </w:r>
      <w:r>
        <w:rPr>
          <w:spacing w:val="-3"/>
        </w:rPr>
        <w:t>forth</w:t>
      </w:r>
      <w:r>
        <w:rPr>
          <w:spacing w:val="4"/>
        </w:rPr>
        <w:t xml:space="preserve"> </w:t>
      </w:r>
      <w:r>
        <w:rPr>
          <w:spacing w:val="-6"/>
        </w:rPr>
        <w:t>in</w:t>
      </w:r>
      <w:r>
        <w:rPr>
          <w:spacing w:val="70"/>
          <w:w w:val="99"/>
        </w:rPr>
        <w:t xml:space="preserve"> </w:t>
      </w:r>
      <w:r>
        <w:rPr>
          <w:spacing w:val="-6"/>
        </w:rPr>
        <w:t>Information</w:t>
      </w:r>
      <w:r>
        <w:rPr>
          <w:spacing w:val="5"/>
        </w:rPr>
        <w:t xml:space="preserve"> </w:t>
      </w:r>
      <w:r>
        <w:rPr>
          <w:spacing w:val="-6"/>
        </w:rPr>
        <w:t>System</w:t>
      </w:r>
      <w:r>
        <w:rPr>
          <w:spacing w:val="16"/>
        </w:rPr>
        <w:t xml:space="preserve"> </w:t>
      </w:r>
      <w:r>
        <w:rPr>
          <w:spacing w:val="-5"/>
        </w:rPr>
        <w:t>Rules</w:t>
      </w:r>
      <w:r>
        <w:rPr>
          <w:spacing w:val="18"/>
        </w:rPr>
        <w:t xml:space="preserve"> </w:t>
      </w:r>
      <w:r>
        <w:rPr>
          <w:spacing w:val="-2"/>
        </w:rPr>
        <w:t>and</w:t>
      </w:r>
      <w:r>
        <w:rPr>
          <w:spacing w:val="10"/>
        </w:rPr>
        <w:t xml:space="preserve"> </w:t>
      </w:r>
      <w:r>
        <w:rPr>
          <w:spacing w:val="-2"/>
        </w:rPr>
        <w:t>the</w:t>
      </w:r>
      <w:r>
        <w:rPr>
          <w:spacing w:val="26"/>
        </w:rPr>
        <w:t xml:space="preserve"> </w:t>
      </w:r>
      <w:r>
        <w:rPr>
          <w:spacing w:val="-6"/>
        </w:rPr>
        <w:t xml:space="preserve">Allocation </w:t>
      </w:r>
      <w:r>
        <w:rPr>
          <w:spacing w:val="-3"/>
        </w:rPr>
        <w:t>Platform</w:t>
      </w:r>
      <w:r>
        <w:rPr>
          <w:spacing w:val="7"/>
        </w:rPr>
        <w:t xml:space="preserve"> </w:t>
      </w:r>
      <w:r>
        <w:t>may</w:t>
      </w:r>
      <w:r>
        <w:rPr>
          <w:spacing w:val="29"/>
        </w:rPr>
        <w:t xml:space="preserve"> </w:t>
      </w:r>
      <w:r>
        <w:rPr>
          <w:spacing w:val="-2"/>
        </w:rPr>
        <w:t>not</w:t>
      </w:r>
      <w:r>
        <w:rPr>
          <w:spacing w:val="14"/>
        </w:rPr>
        <w:t xml:space="preserve"> </w:t>
      </w:r>
      <w:r>
        <w:rPr>
          <w:spacing w:val="-1"/>
        </w:rPr>
        <w:t>be</w:t>
      </w:r>
      <w:r>
        <w:rPr>
          <w:spacing w:val="22"/>
        </w:rPr>
        <w:t xml:space="preserve"> </w:t>
      </w:r>
      <w:r>
        <w:rPr>
          <w:spacing w:val="-3"/>
        </w:rPr>
        <w:t>held</w:t>
      </w:r>
      <w:r>
        <w:rPr>
          <w:spacing w:val="10"/>
        </w:rPr>
        <w:t xml:space="preserve"> </w:t>
      </w:r>
      <w:r>
        <w:rPr>
          <w:spacing w:val="-6"/>
        </w:rPr>
        <w:t>responsible</w:t>
      </w:r>
      <w:r>
        <w:rPr>
          <w:spacing w:val="19"/>
        </w:rPr>
        <w:t xml:space="preserve"> </w:t>
      </w:r>
      <w:r>
        <w:rPr>
          <w:spacing w:val="-2"/>
        </w:rPr>
        <w:t>for</w:t>
      </w:r>
      <w:r>
        <w:rPr>
          <w:spacing w:val="9"/>
        </w:rPr>
        <w:t xml:space="preserve"> </w:t>
      </w:r>
      <w:r>
        <w:rPr>
          <w:spacing w:val="-1"/>
        </w:rPr>
        <w:t>the</w:t>
      </w:r>
      <w:r>
        <w:rPr>
          <w:spacing w:val="28"/>
        </w:rPr>
        <w:t xml:space="preserve"> </w:t>
      </w:r>
      <w:r>
        <w:rPr>
          <w:spacing w:val="-6"/>
        </w:rPr>
        <w:t>failure</w:t>
      </w:r>
      <w:r>
        <w:rPr>
          <w:spacing w:val="62"/>
          <w:w w:val="99"/>
        </w:rPr>
        <w:t xml:space="preserve"> </w:t>
      </w:r>
      <w:r>
        <w:rPr>
          <w:spacing w:val="-1"/>
        </w:rPr>
        <w:t>of</w:t>
      </w:r>
      <w:r>
        <w:t xml:space="preserve"> </w:t>
      </w:r>
      <w:del w:id="68" w:author="Author" w:date="2022-01-13T18:36:00Z">
        <w:r>
          <w:rPr>
            <w:spacing w:val="20"/>
          </w:rPr>
          <w:delText xml:space="preserve"> </w:delText>
        </w:r>
      </w:del>
      <w:r>
        <w:rPr>
          <w:spacing w:val="-1"/>
        </w:rPr>
        <w:t xml:space="preserve">the </w:t>
      </w:r>
      <w:r>
        <w:rPr>
          <w:spacing w:val="-6"/>
        </w:rPr>
        <w:t>fallback</w:t>
      </w:r>
      <w:r>
        <w:rPr>
          <w:spacing w:val="-21"/>
        </w:rPr>
        <w:t xml:space="preserve"> </w:t>
      </w:r>
      <w:r>
        <w:rPr>
          <w:spacing w:val="-6"/>
        </w:rPr>
        <w:t>procedure.</w:t>
      </w:r>
    </w:p>
    <w:p w14:paraId="5CABFEC6" w14:textId="77777777" w:rsidR="0047145D" w:rsidRDefault="0047145D">
      <w:pPr>
        <w:spacing w:line="238" w:lineRule="auto"/>
        <w:jc w:val="both"/>
        <w:sectPr w:rsidR="0047145D">
          <w:pgSz w:w="11910" w:h="16840"/>
          <w:pgMar w:top="1340" w:right="1300" w:bottom="1100" w:left="1300" w:header="384" w:footer="892" w:gutter="0"/>
          <w:cols w:space="720"/>
        </w:sectPr>
      </w:pPr>
    </w:p>
    <w:p w14:paraId="4D59CFD0" w14:textId="77777777" w:rsidR="0047145D" w:rsidRDefault="001F05E2">
      <w:pPr>
        <w:pStyle w:val="Cmsor1"/>
        <w:spacing w:line="339" w:lineRule="exact"/>
        <w:ind w:right="506"/>
        <w:jc w:val="center"/>
        <w:rPr>
          <w:b w:val="0"/>
          <w:bCs w:val="0"/>
        </w:rPr>
      </w:pPr>
      <w:bookmarkStart w:id="69" w:name="_Toc46392660"/>
      <w:r>
        <w:rPr>
          <w:spacing w:val="-6"/>
        </w:rPr>
        <w:lastRenderedPageBreak/>
        <w:t>CHAPTER</w:t>
      </w:r>
      <w:r>
        <w:rPr>
          <w:spacing w:val="-20"/>
        </w:rPr>
        <w:t xml:space="preserve"> </w:t>
      </w:r>
      <w:r>
        <w:t>6</w:t>
      </w:r>
      <w:bookmarkEnd w:id="69"/>
    </w:p>
    <w:p w14:paraId="09864F42"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Curtailment</w:t>
      </w:r>
    </w:p>
    <w:p w14:paraId="009B51A6" w14:textId="77777777" w:rsidR="0047145D" w:rsidRDefault="0047145D">
      <w:pPr>
        <w:spacing w:before="11"/>
        <w:rPr>
          <w:rFonts w:ascii="Calibri" w:eastAsia="Calibri" w:hAnsi="Calibri" w:cs="Calibri"/>
          <w:b/>
          <w:bCs/>
          <w:sz w:val="32"/>
          <w:szCs w:val="32"/>
        </w:rPr>
      </w:pPr>
    </w:p>
    <w:p w14:paraId="61980965"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35</w:t>
      </w:r>
    </w:p>
    <w:p w14:paraId="20AD5B76" w14:textId="77777777" w:rsidR="0047145D" w:rsidRDefault="001F05E2">
      <w:pPr>
        <w:pStyle w:val="Cmsor2"/>
        <w:ind w:right="507"/>
        <w:jc w:val="center"/>
        <w:rPr>
          <w:b w:val="0"/>
          <w:bCs w:val="0"/>
        </w:rPr>
      </w:pPr>
      <w:bookmarkStart w:id="70" w:name="_Toc46392661"/>
      <w:r>
        <w:rPr>
          <w:spacing w:val="-5"/>
        </w:rPr>
        <w:t>Triggering</w:t>
      </w:r>
      <w:r>
        <w:rPr>
          <w:spacing w:val="-9"/>
        </w:rPr>
        <w:t xml:space="preserve"> </w:t>
      </w:r>
      <w:r>
        <w:rPr>
          <w:spacing w:val="-6"/>
        </w:rPr>
        <w:t>events</w:t>
      </w:r>
      <w:r>
        <w:rPr>
          <w:spacing w:val="-11"/>
        </w:rPr>
        <w:t xml:space="preserve"> </w:t>
      </w:r>
      <w:r>
        <w:rPr>
          <w:spacing w:val="-2"/>
        </w:rPr>
        <w:t>and</w:t>
      </w:r>
      <w:r>
        <w:rPr>
          <w:spacing w:val="-19"/>
        </w:rPr>
        <w:t xml:space="preserve"> </w:t>
      </w:r>
      <w:r>
        <w:rPr>
          <w:spacing w:val="-6"/>
        </w:rPr>
        <w:t>consequences</w:t>
      </w:r>
      <w:r>
        <w:rPr>
          <w:spacing w:val="-11"/>
        </w:rPr>
        <w:t xml:space="preserve"> </w:t>
      </w:r>
      <w:r>
        <w:rPr>
          <w:spacing w:val="-2"/>
        </w:rPr>
        <w:t>of</w:t>
      </w:r>
      <w:r>
        <w:rPr>
          <w:spacing w:val="-15"/>
        </w:rPr>
        <w:t xml:space="preserve"> </w:t>
      </w:r>
      <w:r>
        <w:rPr>
          <w:spacing w:val="-6"/>
        </w:rPr>
        <w:t>curtailment</w:t>
      </w:r>
      <w:r>
        <w:rPr>
          <w:spacing w:val="-13"/>
        </w:rPr>
        <w:t xml:space="preserve"> </w:t>
      </w:r>
      <w:r>
        <w:rPr>
          <w:spacing w:val="-1"/>
        </w:rPr>
        <w:t>on</w:t>
      </w:r>
      <w:r>
        <w:rPr>
          <w:spacing w:val="-11"/>
        </w:rPr>
        <w:t xml:space="preserve"> </w:t>
      </w:r>
      <w:r>
        <w:rPr>
          <w:spacing w:val="-6"/>
        </w:rPr>
        <w:t>Transmission</w:t>
      </w:r>
      <w:r>
        <w:rPr>
          <w:spacing w:val="-21"/>
        </w:rPr>
        <w:t xml:space="preserve"> </w:t>
      </w:r>
      <w:r>
        <w:rPr>
          <w:spacing w:val="-5"/>
        </w:rPr>
        <w:t>Rights</w:t>
      </w:r>
      <w:bookmarkEnd w:id="70"/>
    </w:p>
    <w:p w14:paraId="359A6ECC" w14:textId="77777777" w:rsidR="0047145D" w:rsidRDefault="001F05E2">
      <w:pPr>
        <w:pStyle w:val="Szvegtrzs"/>
        <w:numPr>
          <w:ilvl w:val="0"/>
          <w:numId w:val="20"/>
        </w:numPr>
        <w:tabs>
          <w:tab w:val="left" w:pos="545"/>
        </w:tabs>
        <w:ind w:right="112"/>
        <w:jc w:val="both"/>
      </w:pPr>
      <w:r>
        <w:rPr>
          <w:spacing w:val="-6"/>
        </w:rPr>
        <w:t>Transmission</w:t>
      </w:r>
      <w:r>
        <w:rPr>
          <w:spacing w:val="-4"/>
        </w:rPr>
        <w:t xml:space="preserve"> </w:t>
      </w:r>
      <w:r>
        <w:rPr>
          <w:spacing w:val="-3"/>
        </w:rPr>
        <w:t>Rights</w:t>
      </w:r>
      <w:r>
        <w:rPr>
          <w:spacing w:val="6"/>
        </w:rPr>
        <w:t xml:space="preserve"> </w:t>
      </w:r>
      <w:r>
        <w:rPr>
          <w:spacing w:val="-5"/>
        </w:rPr>
        <w:t>allocated</w:t>
      </w:r>
      <w:r>
        <w:rPr>
          <w:spacing w:val="3"/>
        </w:rPr>
        <w:t xml:space="preserve"> </w:t>
      </w:r>
      <w:r>
        <w:rPr>
          <w:spacing w:val="-2"/>
        </w:rPr>
        <w:t>in</w:t>
      </w:r>
      <w:r>
        <w:rPr>
          <w:spacing w:val="5"/>
        </w:rPr>
        <w:t xml:space="preserve"> </w:t>
      </w:r>
      <w:r>
        <w:rPr>
          <w:spacing w:val="-6"/>
        </w:rPr>
        <w:t>Shadow</w:t>
      </w:r>
      <w:r>
        <w:rPr>
          <w:spacing w:val="2"/>
        </w:rPr>
        <w:t xml:space="preserve"> </w:t>
      </w:r>
      <w:r>
        <w:rPr>
          <w:spacing w:val="-6"/>
        </w:rPr>
        <w:t>Auctions</w:t>
      </w:r>
      <w:r>
        <w:rPr>
          <w:spacing w:val="1"/>
        </w:rPr>
        <w:t xml:space="preserve"> </w:t>
      </w:r>
      <w:r>
        <w:rPr>
          <w:spacing w:val="-3"/>
        </w:rPr>
        <w:t>shall</w:t>
      </w:r>
      <w:r>
        <w:rPr>
          <w:spacing w:val="8"/>
        </w:rPr>
        <w:t xml:space="preserve"> </w:t>
      </w:r>
      <w:r>
        <w:rPr>
          <w:spacing w:val="-2"/>
        </w:rPr>
        <w:t>not</w:t>
      </w:r>
      <w:r>
        <w:rPr>
          <w:spacing w:val="12"/>
        </w:rPr>
        <w:t xml:space="preserve"> </w:t>
      </w:r>
      <w:r>
        <w:rPr>
          <w:spacing w:val="-2"/>
        </w:rPr>
        <w:t>be</w:t>
      </w:r>
      <w:r>
        <w:rPr>
          <w:spacing w:val="7"/>
        </w:rPr>
        <w:t xml:space="preserve"> </w:t>
      </w:r>
      <w:r>
        <w:rPr>
          <w:spacing w:val="-3"/>
        </w:rPr>
        <w:t>curtailed</w:t>
      </w:r>
      <w:r>
        <w:rPr>
          <w:spacing w:val="-2"/>
        </w:rPr>
        <w:t xml:space="preserve"> </w:t>
      </w:r>
      <w:r>
        <w:rPr>
          <w:spacing w:val="-6"/>
        </w:rPr>
        <w:t>except</w:t>
      </w:r>
      <w:r>
        <w:rPr>
          <w:spacing w:val="5"/>
        </w:rPr>
        <w:t xml:space="preserve"> </w:t>
      </w:r>
      <w:r>
        <w:rPr>
          <w:spacing w:val="-1"/>
        </w:rPr>
        <w:t>in</w:t>
      </w:r>
      <w:r>
        <w:rPr>
          <w:spacing w:val="7"/>
        </w:rPr>
        <w:t xml:space="preserve"> </w:t>
      </w:r>
      <w:r>
        <w:rPr>
          <w:spacing w:val="-2"/>
        </w:rPr>
        <w:t>the</w:t>
      </w:r>
      <w:r>
        <w:rPr>
          <w:spacing w:val="9"/>
        </w:rPr>
        <w:t xml:space="preserve"> </w:t>
      </w:r>
      <w:r>
        <w:rPr>
          <w:spacing w:val="-3"/>
        </w:rPr>
        <w:t>case</w:t>
      </w:r>
      <w:r>
        <w:rPr>
          <w:spacing w:val="1"/>
        </w:rPr>
        <w:t xml:space="preserve"> </w:t>
      </w:r>
      <w:r>
        <w:t>of</w:t>
      </w:r>
      <w:r>
        <w:rPr>
          <w:spacing w:val="12"/>
        </w:rPr>
        <w:t xml:space="preserve"> </w:t>
      </w:r>
      <w:r>
        <w:rPr>
          <w:spacing w:val="-5"/>
        </w:rPr>
        <w:t>Force</w:t>
      </w:r>
      <w:r>
        <w:rPr>
          <w:spacing w:val="75"/>
          <w:w w:val="99"/>
        </w:rPr>
        <w:t xml:space="preserve"> </w:t>
      </w:r>
      <w:r>
        <w:rPr>
          <w:spacing w:val="-3"/>
        </w:rPr>
        <w:t>Majeure</w:t>
      </w:r>
      <w:r>
        <w:rPr>
          <w:spacing w:val="-23"/>
        </w:rPr>
        <w:t xml:space="preserve"> </w:t>
      </w:r>
      <w:r>
        <w:t>or</w:t>
      </w:r>
      <w:r>
        <w:rPr>
          <w:spacing w:val="-11"/>
        </w:rPr>
        <w:t xml:space="preserve"> </w:t>
      </w:r>
      <w:r>
        <w:rPr>
          <w:spacing w:val="-6"/>
        </w:rPr>
        <w:t>emergency</w:t>
      </w:r>
      <w:r>
        <w:rPr>
          <w:spacing w:val="-19"/>
        </w:rPr>
        <w:t xml:space="preserve"> </w:t>
      </w:r>
      <w:r>
        <w:rPr>
          <w:spacing w:val="-6"/>
        </w:rPr>
        <w:t>situation.</w:t>
      </w:r>
    </w:p>
    <w:p w14:paraId="0099530B" w14:textId="0AE0D7C8" w:rsidR="0047145D" w:rsidRDefault="001F05E2">
      <w:pPr>
        <w:pStyle w:val="Szvegtrzs"/>
        <w:numPr>
          <w:ilvl w:val="0"/>
          <w:numId w:val="20"/>
        </w:numPr>
        <w:tabs>
          <w:tab w:val="left" w:pos="545"/>
        </w:tabs>
        <w:spacing w:before="119" w:line="264" w:lineRule="exact"/>
        <w:ind w:right="113"/>
        <w:jc w:val="both"/>
      </w:pPr>
      <w:r>
        <w:rPr>
          <w:spacing w:val="-2"/>
        </w:rPr>
        <w:t>Each</w:t>
      </w:r>
      <w:r>
        <w:rPr>
          <w:spacing w:val="39"/>
        </w:rPr>
        <w:t xml:space="preserve"> </w:t>
      </w:r>
      <w:r>
        <w:rPr>
          <w:spacing w:val="-6"/>
        </w:rPr>
        <w:t>Registered</w:t>
      </w:r>
      <w:r>
        <w:rPr>
          <w:spacing w:val="16"/>
        </w:rPr>
        <w:t xml:space="preserve"> </w:t>
      </w:r>
      <w:r>
        <w:rPr>
          <w:spacing w:val="-6"/>
        </w:rPr>
        <w:t>Participant</w:t>
      </w:r>
      <w:r>
        <w:rPr>
          <w:spacing w:val="35"/>
        </w:rPr>
        <w:t xml:space="preserve"> </w:t>
      </w:r>
      <w:r>
        <w:rPr>
          <w:spacing w:val="-5"/>
        </w:rPr>
        <w:t>affected</w:t>
      </w:r>
      <w:r>
        <w:rPr>
          <w:spacing w:val="38"/>
        </w:rPr>
        <w:t xml:space="preserve"> </w:t>
      </w:r>
      <w:r>
        <w:rPr>
          <w:spacing w:val="-2"/>
        </w:rPr>
        <w:t>by</w:t>
      </w:r>
      <w:r>
        <w:rPr>
          <w:spacing w:val="39"/>
        </w:rPr>
        <w:t xml:space="preserve"> </w:t>
      </w:r>
      <w:r>
        <w:rPr>
          <w:spacing w:val="-6"/>
        </w:rPr>
        <w:t>curtailment</w:t>
      </w:r>
      <w:r>
        <w:rPr>
          <w:spacing w:val="35"/>
        </w:rPr>
        <w:t xml:space="preserve"> </w:t>
      </w:r>
      <w:r>
        <w:rPr>
          <w:spacing w:val="-2"/>
        </w:rPr>
        <w:t>shall</w:t>
      </w:r>
      <w:r>
        <w:rPr>
          <w:spacing w:val="37"/>
        </w:rPr>
        <w:t xml:space="preserve"> </w:t>
      </w:r>
      <w:r>
        <w:rPr>
          <w:spacing w:val="-2"/>
        </w:rPr>
        <w:t>lose</w:t>
      </w:r>
      <w:r>
        <w:rPr>
          <w:spacing w:val="43"/>
        </w:rPr>
        <w:t xml:space="preserve"> </w:t>
      </w:r>
      <w:r>
        <w:rPr>
          <w:spacing w:val="-2"/>
        </w:rPr>
        <w:t>its</w:t>
      </w:r>
      <w:r>
        <w:rPr>
          <w:spacing w:val="47"/>
        </w:rPr>
        <w:t xml:space="preserve"> </w:t>
      </w:r>
      <w:r>
        <w:rPr>
          <w:spacing w:val="-5"/>
        </w:rPr>
        <w:t>right</w:t>
      </w:r>
      <w:r>
        <w:rPr>
          <w:spacing w:val="35"/>
        </w:rPr>
        <w:t xml:space="preserve"> </w:t>
      </w:r>
      <w:r>
        <w:rPr>
          <w:spacing w:val="-1"/>
        </w:rPr>
        <w:t>to</w:t>
      </w:r>
      <w:r>
        <w:rPr>
          <w:spacing w:val="8"/>
        </w:rPr>
        <w:t xml:space="preserve"> </w:t>
      </w:r>
      <w:r>
        <w:rPr>
          <w:spacing w:val="-7"/>
        </w:rPr>
        <w:t>nominate</w:t>
      </w:r>
      <w:r>
        <w:rPr>
          <w:spacing w:val="35"/>
        </w:rPr>
        <w:t xml:space="preserve"> </w:t>
      </w:r>
      <w:r>
        <w:rPr>
          <w:spacing w:val="-2"/>
        </w:rPr>
        <w:t>for</w:t>
      </w:r>
      <w:r>
        <w:rPr>
          <w:spacing w:val="40"/>
        </w:rPr>
        <w:t xml:space="preserve"> </w:t>
      </w:r>
      <w:r>
        <w:rPr>
          <w:spacing w:val="-5"/>
        </w:rPr>
        <w:t>physical</w:t>
      </w:r>
      <w:r>
        <w:rPr>
          <w:spacing w:val="57"/>
          <w:w w:val="99"/>
        </w:rPr>
        <w:t xml:space="preserve"> </w:t>
      </w:r>
      <w:r>
        <w:rPr>
          <w:spacing w:val="-2"/>
        </w:rPr>
        <w:t>use</w:t>
      </w:r>
      <w:r>
        <w:t xml:space="preserve"> </w:t>
      </w:r>
      <w:r>
        <w:rPr>
          <w:spacing w:val="-1"/>
        </w:rPr>
        <w:t>the</w:t>
      </w:r>
      <w:r>
        <w:rPr>
          <w:spacing w:val="-3"/>
        </w:rPr>
        <w:t xml:space="preserve"> </w:t>
      </w:r>
      <w:r>
        <w:rPr>
          <w:spacing w:val="-6"/>
        </w:rPr>
        <w:t>concerned</w:t>
      </w:r>
      <w:r>
        <w:rPr>
          <w:spacing w:val="-28"/>
        </w:rPr>
        <w:t xml:space="preserve"> </w:t>
      </w:r>
      <w:r>
        <w:rPr>
          <w:spacing w:val="-3"/>
        </w:rPr>
        <w:t>Physical</w:t>
      </w:r>
      <w:r>
        <w:rPr>
          <w:spacing w:val="-17"/>
        </w:rPr>
        <w:t xml:space="preserve"> </w:t>
      </w:r>
      <w:r>
        <w:rPr>
          <w:spacing w:val="-6"/>
        </w:rPr>
        <w:t>Transmission</w:t>
      </w:r>
      <w:r>
        <w:rPr>
          <w:spacing w:val="-24"/>
        </w:rPr>
        <w:t xml:space="preserve"> </w:t>
      </w:r>
      <w:r>
        <w:rPr>
          <w:spacing w:val="-5"/>
        </w:rPr>
        <w:t>Rights.</w:t>
      </w:r>
    </w:p>
    <w:p w14:paraId="151372B0" w14:textId="6EC2D00C" w:rsidR="0047145D" w:rsidRDefault="001F05E2">
      <w:pPr>
        <w:pStyle w:val="Szvegtrzs"/>
        <w:numPr>
          <w:ilvl w:val="0"/>
          <w:numId w:val="20"/>
        </w:numPr>
        <w:tabs>
          <w:tab w:val="left" w:pos="545"/>
        </w:tabs>
        <w:ind w:right="114"/>
        <w:jc w:val="both"/>
      </w:pPr>
      <w:r>
        <w:rPr>
          <w:spacing w:val="-1"/>
        </w:rPr>
        <w:t>In</w:t>
      </w:r>
      <w:r>
        <w:rPr>
          <w:spacing w:val="21"/>
        </w:rPr>
        <w:t xml:space="preserve"> </w:t>
      </w:r>
      <w:r>
        <w:rPr>
          <w:spacing w:val="-3"/>
        </w:rPr>
        <w:t>case</w:t>
      </w:r>
      <w:r>
        <w:rPr>
          <w:spacing w:val="24"/>
        </w:rPr>
        <w:t xml:space="preserve"> </w:t>
      </w:r>
      <w:r>
        <w:t>of</w:t>
      </w:r>
      <w:r>
        <w:rPr>
          <w:spacing w:val="25"/>
        </w:rPr>
        <w:t xml:space="preserve"> </w:t>
      </w:r>
      <w:r>
        <w:rPr>
          <w:spacing w:val="-6"/>
        </w:rPr>
        <w:t>curtailment,</w:t>
      </w:r>
      <w:r>
        <w:rPr>
          <w:spacing w:val="13"/>
        </w:rPr>
        <w:t xml:space="preserve"> </w:t>
      </w:r>
      <w:r>
        <w:rPr>
          <w:spacing w:val="-2"/>
        </w:rPr>
        <w:t>the</w:t>
      </w:r>
      <w:r>
        <w:rPr>
          <w:spacing w:val="26"/>
        </w:rPr>
        <w:t xml:space="preserve"> </w:t>
      </w:r>
      <w:r>
        <w:rPr>
          <w:spacing w:val="-5"/>
        </w:rPr>
        <w:t>affected</w:t>
      </w:r>
      <w:r>
        <w:rPr>
          <w:spacing w:val="17"/>
        </w:rPr>
        <w:t xml:space="preserve"> </w:t>
      </w:r>
      <w:r>
        <w:rPr>
          <w:spacing w:val="-6"/>
        </w:rPr>
        <w:t>Registered</w:t>
      </w:r>
      <w:r>
        <w:rPr>
          <w:spacing w:val="18"/>
        </w:rPr>
        <w:t xml:space="preserve"> </w:t>
      </w:r>
      <w:r>
        <w:rPr>
          <w:spacing w:val="-6"/>
        </w:rPr>
        <w:t>Participant</w:t>
      </w:r>
      <w:r>
        <w:rPr>
          <w:spacing w:val="22"/>
        </w:rPr>
        <w:t xml:space="preserve"> </w:t>
      </w:r>
      <w:r>
        <w:rPr>
          <w:spacing w:val="-2"/>
        </w:rPr>
        <w:t>is</w:t>
      </w:r>
      <w:r>
        <w:rPr>
          <w:spacing w:val="27"/>
        </w:rPr>
        <w:t xml:space="preserve"> </w:t>
      </w:r>
      <w:r>
        <w:rPr>
          <w:spacing w:val="-5"/>
        </w:rPr>
        <w:t>entitled</w:t>
      </w:r>
      <w:r>
        <w:rPr>
          <w:spacing w:val="22"/>
        </w:rPr>
        <w:t xml:space="preserve"> </w:t>
      </w:r>
      <w:r>
        <w:rPr>
          <w:spacing w:val="-1"/>
        </w:rPr>
        <w:t>to</w:t>
      </w:r>
      <w:r>
        <w:rPr>
          <w:spacing w:val="1"/>
        </w:rPr>
        <w:t xml:space="preserve"> </w:t>
      </w:r>
      <w:r>
        <w:rPr>
          <w:spacing w:val="-6"/>
        </w:rPr>
        <w:t>receive</w:t>
      </w:r>
      <w:r>
        <w:rPr>
          <w:spacing w:val="11"/>
        </w:rPr>
        <w:t xml:space="preserve"> </w:t>
      </w:r>
      <w:r>
        <w:rPr>
          <w:spacing w:val="-6"/>
        </w:rPr>
        <w:t>reimbursement</w:t>
      </w:r>
      <w:r w:rsidR="00217235">
        <w:rPr>
          <w:spacing w:val="-6"/>
        </w:rPr>
        <w:t xml:space="preserve"> </w:t>
      </w:r>
      <w:r>
        <w:rPr>
          <w:spacing w:val="-6"/>
        </w:rPr>
        <w:t>according</w:t>
      </w:r>
      <w:r>
        <w:rPr>
          <w:spacing w:val="-24"/>
        </w:rPr>
        <w:t xml:space="preserve"> </w:t>
      </w:r>
      <w:r>
        <w:rPr>
          <w:spacing w:val="-1"/>
        </w:rPr>
        <w:t xml:space="preserve">to </w:t>
      </w:r>
      <w:r>
        <w:rPr>
          <w:spacing w:val="-5"/>
        </w:rPr>
        <w:t>Articles</w:t>
      </w:r>
      <w:r>
        <w:rPr>
          <w:spacing w:val="-19"/>
        </w:rPr>
        <w:t xml:space="preserve"> </w:t>
      </w:r>
      <w:r>
        <w:rPr>
          <w:spacing w:val="-8"/>
        </w:rPr>
        <w:t>38</w:t>
      </w:r>
      <w:r>
        <w:rPr>
          <w:spacing w:val="-23"/>
        </w:rPr>
        <w:t xml:space="preserve"> </w:t>
      </w:r>
      <w:r>
        <w:rPr>
          <w:spacing w:val="-1"/>
        </w:rPr>
        <w:t>to</w:t>
      </w:r>
      <w:r>
        <w:rPr>
          <w:spacing w:val="-5"/>
        </w:rPr>
        <w:t xml:space="preserve"> </w:t>
      </w:r>
      <w:r>
        <w:rPr>
          <w:spacing w:val="-1"/>
        </w:rPr>
        <w:t>39.</w:t>
      </w:r>
    </w:p>
    <w:p w14:paraId="26238B6E" w14:textId="7EE03989" w:rsidR="0047145D" w:rsidRDefault="00871D58" w:rsidP="00871D58">
      <w:pPr>
        <w:rPr>
          <w:rFonts w:ascii="Calibri" w:eastAsia="Calibri" w:hAnsi="Calibri" w:cs="Calibri"/>
        </w:rPr>
      </w:pPr>
      <w:r>
        <w:rPr>
          <w:rFonts w:ascii="Calibri" w:eastAsia="Calibri" w:hAnsi="Calibri" w:cs="Calibri"/>
        </w:rPr>
        <w:tab/>
      </w:r>
    </w:p>
    <w:p w14:paraId="3CA8B07F" w14:textId="77777777" w:rsidR="0047145D" w:rsidRDefault="001F05E2">
      <w:pPr>
        <w:spacing w:before="135"/>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36</w:t>
      </w:r>
    </w:p>
    <w:p w14:paraId="2E87DCCE" w14:textId="77777777" w:rsidR="0047145D" w:rsidRDefault="001F05E2">
      <w:pPr>
        <w:pStyle w:val="Cmsor2"/>
        <w:ind w:right="508"/>
        <w:jc w:val="center"/>
        <w:rPr>
          <w:b w:val="0"/>
          <w:bCs w:val="0"/>
        </w:rPr>
      </w:pPr>
      <w:bookmarkStart w:id="71" w:name="_Toc46392662"/>
      <w:r>
        <w:rPr>
          <w:spacing w:val="-3"/>
        </w:rPr>
        <w:t>Process</w:t>
      </w:r>
      <w:r>
        <w:rPr>
          <w:spacing w:val="-14"/>
        </w:rPr>
        <w:t xml:space="preserve"> </w:t>
      </w:r>
      <w:r>
        <w:rPr>
          <w:spacing w:val="-2"/>
        </w:rPr>
        <w:t>and</w:t>
      </w:r>
      <w:r>
        <w:rPr>
          <w:spacing w:val="-14"/>
        </w:rPr>
        <w:t xml:space="preserve"> </w:t>
      </w:r>
      <w:r>
        <w:rPr>
          <w:spacing w:val="-6"/>
        </w:rPr>
        <w:t>notification</w:t>
      </w:r>
      <w:r>
        <w:rPr>
          <w:spacing w:val="-21"/>
        </w:rPr>
        <w:t xml:space="preserve"> </w:t>
      </w:r>
      <w:r>
        <w:rPr>
          <w:spacing w:val="-2"/>
        </w:rPr>
        <w:t>of</w:t>
      </w:r>
      <w:r>
        <w:rPr>
          <w:spacing w:val="-16"/>
        </w:rPr>
        <w:t xml:space="preserve"> </w:t>
      </w:r>
      <w:r>
        <w:rPr>
          <w:spacing w:val="-6"/>
        </w:rPr>
        <w:t>curtailment</w:t>
      </w:r>
      <w:bookmarkEnd w:id="71"/>
    </w:p>
    <w:p w14:paraId="2D2E92C5" w14:textId="42B445A2" w:rsidR="0047145D" w:rsidRDefault="001F05E2">
      <w:pPr>
        <w:pStyle w:val="Szvegtrzs"/>
        <w:numPr>
          <w:ilvl w:val="0"/>
          <w:numId w:val="19"/>
        </w:numPr>
        <w:tabs>
          <w:tab w:val="left" w:pos="545"/>
        </w:tabs>
        <w:spacing w:line="266" w:lineRule="exact"/>
        <w:ind w:right="115"/>
        <w:jc w:val="both"/>
      </w:pPr>
      <w:r>
        <w:rPr>
          <w:spacing w:val="-1"/>
        </w:rPr>
        <w:t>In</w:t>
      </w:r>
      <w:r>
        <w:rPr>
          <w:spacing w:val="22"/>
        </w:rPr>
        <w:t xml:space="preserve"> </w:t>
      </w:r>
      <w:r>
        <w:rPr>
          <w:spacing w:val="-1"/>
        </w:rPr>
        <w:t>all</w:t>
      </w:r>
      <w:r>
        <w:rPr>
          <w:spacing w:val="16"/>
        </w:rPr>
        <w:t xml:space="preserve"> </w:t>
      </w:r>
      <w:r>
        <w:rPr>
          <w:spacing w:val="-5"/>
        </w:rPr>
        <w:t>cases</w:t>
      </w:r>
      <w:r>
        <w:rPr>
          <w:spacing w:val="8"/>
        </w:rPr>
        <w:t xml:space="preserve"> </w:t>
      </w:r>
      <w:r>
        <w:rPr>
          <w:spacing w:val="-6"/>
        </w:rPr>
        <w:t>curtailment</w:t>
      </w:r>
      <w:r>
        <w:rPr>
          <w:spacing w:val="14"/>
        </w:rPr>
        <w:t xml:space="preserve"> </w:t>
      </w:r>
      <w:r>
        <w:rPr>
          <w:spacing w:val="-5"/>
        </w:rPr>
        <w:t>shall</w:t>
      </w:r>
      <w:r>
        <w:rPr>
          <w:spacing w:val="9"/>
        </w:rPr>
        <w:t xml:space="preserve"> </w:t>
      </w:r>
      <w:r>
        <w:rPr>
          <w:spacing w:val="-2"/>
        </w:rPr>
        <w:t>be</w:t>
      </w:r>
      <w:r>
        <w:rPr>
          <w:spacing w:val="16"/>
        </w:rPr>
        <w:t xml:space="preserve"> </w:t>
      </w:r>
      <w:r>
        <w:rPr>
          <w:spacing w:val="-3"/>
        </w:rPr>
        <w:t>carried</w:t>
      </w:r>
      <w:r>
        <w:rPr>
          <w:spacing w:val="4"/>
        </w:rPr>
        <w:t xml:space="preserve"> </w:t>
      </w:r>
      <w:r>
        <w:t>out</w:t>
      </w:r>
      <w:r>
        <w:rPr>
          <w:spacing w:val="26"/>
        </w:rPr>
        <w:t xml:space="preserve"> </w:t>
      </w:r>
      <w:r>
        <w:rPr>
          <w:spacing w:val="-1"/>
        </w:rPr>
        <w:t>by</w:t>
      </w:r>
      <w:r>
        <w:rPr>
          <w:spacing w:val="12"/>
        </w:rPr>
        <w:t xml:space="preserve"> </w:t>
      </w:r>
      <w:r>
        <w:rPr>
          <w:spacing w:val="-2"/>
        </w:rPr>
        <w:t>the</w:t>
      </w:r>
      <w:r>
        <w:rPr>
          <w:spacing w:val="24"/>
        </w:rPr>
        <w:t xml:space="preserve"> </w:t>
      </w:r>
      <w:r>
        <w:rPr>
          <w:spacing w:val="-6"/>
        </w:rPr>
        <w:t>Allocation</w:t>
      </w:r>
      <w:r>
        <w:rPr>
          <w:spacing w:val="1"/>
        </w:rPr>
        <w:t xml:space="preserve"> </w:t>
      </w:r>
      <w:r>
        <w:rPr>
          <w:spacing w:val="-5"/>
        </w:rPr>
        <w:t>Platform</w:t>
      </w:r>
      <w:r>
        <w:rPr>
          <w:spacing w:val="15"/>
        </w:rPr>
        <w:t xml:space="preserve"> </w:t>
      </w:r>
      <w:r>
        <w:rPr>
          <w:spacing w:val="-5"/>
        </w:rPr>
        <w:t>based</w:t>
      </w:r>
      <w:r>
        <w:rPr>
          <w:spacing w:val="4"/>
        </w:rPr>
        <w:t xml:space="preserve"> </w:t>
      </w:r>
      <w:r>
        <w:t>on</w:t>
      </w:r>
      <w:r>
        <w:rPr>
          <w:spacing w:val="24"/>
        </w:rPr>
        <w:t xml:space="preserve"> </w:t>
      </w:r>
      <w:r>
        <w:t>a</w:t>
      </w:r>
      <w:r>
        <w:rPr>
          <w:spacing w:val="14"/>
        </w:rPr>
        <w:t xml:space="preserve"> </w:t>
      </w:r>
      <w:r>
        <w:rPr>
          <w:spacing w:val="-5"/>
        </w:rPr>
        <w:t>request</w:t>
      </w:r>
      <w:r>
        <w:rPr>
          <w:spacing w:val="9"/>
        </w:rPr>
        <w:t xml:space="preserve"> </w:t>
      </w:r>
      <w:r>
        <w:rPr>
          <w:spacing w:val="-2"/>
        </w:rPr>
        <w:t>by</w:t>
      </w:r>
      <w:r>
        <w:rPr>
          <w:spacing w:val="15"/>
        </w:rPr>
        <w:t xml:space="preserve"> </w:t>
      </w:r>
      <w:r>
        <w:rPr>
          <w:spacing w:val="-3"/>
        </w:rPr>
        <w:t>one</w:t>
      </w:r>
      <w:r>
        <w:rPr>
          <w:spacing w:val="54"/>
          <w:w w:val="99"/>
        </w:rPr>
        <w:t xml:space="preserve"> </w:t>
      </w:r>
      <w:r>
        <w:rPr>
          <w:spacing w:val="-2"/>
        </w:rPr>
        <w:t>or</w:t>
      </w:r>
      <w:r>
        <w:t xml:space="preserve"> </w:t>
      </w:r>
      <w:r>
        <w:rPr>
          <w:spacing w:val="-3"/>
        </w:rPr>
        <w:t>more</w:t>
      </w:r>
      <w:r>
        <w:rPr>
          <w:spacing w:val="-13"/>
        </w:rPr>
        <w:t xml:space="preserve"> </w:t>
      </w:r>
      <w:r>
        <w:rPr>
          <w:spacing w:val="-6"/>
        </w:rPr>
        <w:t>TSO(s)</w:t>
      </w:r>
      <w:r>
        <w:rPr>
          <w:spacing w:val="-17"/>
        </w:rPr>
        <w:t xml:space="preserve"> </w:t>
      </w:r>
      <w:r>
        <w:rPr>
          <w:spacing w:val="-1"/>
        </w:rPr>
        <w:t>at</w:t>
      </w:r>
      <w:r>
        <w:rPr>
          <w:spacing w:val="-15"/>
        </w:rPr>
        <w:t xml:space="preserve"> </w:t>
      </w:r>
      <w:r>
        <w:rPr>
          <w:spacing w:val="-2"/>
        </w:rPr>
        <w:t>the</w:t>
      </w:r>
      <w:r>
        <w:rPr>
          <w:spacing w:val="-7"/>
        </w:rPr>
        <w:t xml:space="preserve"> </w:t>
      </w:r>
      <w:r>
        <w:rPr>
          <w:spacing w:val="-6"/>
        </w:rPr>
        <w:t>Bidding</w:t>
      </w:r>
      <w:r>
        <w:rPr>
          <w:spacing w:val="-19"/>
        </w:rPr>
        <w:t xml:space="preserve"> </w:t>
      </w:r>
      <w:r>
        <w:rPr>
          <w:spacing w:val="-2"/>
        </w:rPr>
        <w:t>Zone</w:t>
      </w:r>
      <w:r>
        <w:rPr>
          <w:spacing w:val="-11"/>
        </w:rPr>
        <w:t xml:space="preserve"> </w:t>
      </w:r>
      <w:r>
        <w:rPr>
          <w:spacing w:val="-6"/>
        </w:rPr>
        <w:t>border</w:t>
      </w:r>
      <w:r>
        <w:rPr>
          <w:spacing w:val="-21"/>
        </w:rPr>
        <w:t xml:space="preserve"> </w:t>
      </w:r>
      <w:r>
        <w:rPr>
          <w:spacing w:val="-5"/>
        </w:rPr>
        <w:t>where</w:t>
      </w:r>
      <w:r>
        <w:rPr>
          <w:spacing w:val="-15"/>
        </w:rPr>
        <w:t xml:space="preserve"> </w:t>
      </w:r>
      <w:r>
        <w:rPr>
          <w:spacing w:val="-6"/>
        </w:rPr>
        <w:t>Transmission</w:t>
      </w:r>
      <w:r>
        <w:rPr>
          <w:spacing w:val="23"/>
        </w:rPr>
        <w:t xml:space="preserve"> </w:t>
      </w:r>
      <w:r>
        <w:rPr>
          <w:spacing w:val="-5"/>
        </w:rPr>
        <w:t>Rights</w:t>
      </w:r>
      <w:r>
        <w:rPr>
          <w:spacing w:val="-13"/>
        </w:rPr>
        <w:t xml:space="preserve"> </w:t>
      </w:r>
      <w:r>
        <w:rPr>
          <w:spacing w:val="-3"/>
        </w:rPr>
        <w:t>have</w:t>
      </w:r>
      <w:r>
        <w:rPr>
          <w:spacing w:val="-13"/>
        </w:rPr>
        <w:t xml:space="preserve"> </w:t>
      </w:r>
      <w:r>
        <w:rPr>
          <w:spacing w:val="-3"/>
        </w:rPr>
        <w:t>been</w:t>
      </w:r>
      <w:r>
        <w:rPr>
          <w:spacing w:val="-10"/>
        </w:rPr>
        <w:t xml:space="preserve"> </w:t>
      </w:r>
      <w:r>
        <w:rPr>
          <w:spacing w:val="-6"/>
        </w:rPr>
        <w:t>allocated.</w:t>
      </w:r>
    </w:p>
    <w:p w14:paraId="6EC1516D" w14:textId="08972431" w:rsidR="0047145D" w:rsidRDefault="001F05E2">
      <w:pPr>
        <w:pStyle w:val="Szvegtrzs"/>
        <w:numPr>
          <w:ilvl w:val="0"/>
          <w:numId w:val="19"/>
        </w:numPr>
        <w:tabs>
          <w:tab w:val="left" w:pos="545"/>
        </w:tabs>
        <w:spacing w:before="119" w:line="239" w:lineRule="auto"/>
        <w:ind w:right="112"/>
        <w:jc w:val="both"/>
      </w:pPr>
      <w:r>
        <w:rPr>
          <w:spacing w:val="-5"/>
        </w:rPr>
        <w:t>Allocation</w:t>
      </w:r>
      <w:r>
        <w:rPr>
          <w:spacing w:val="11"/>
        </w:rPr>
        <w:t xml:space="preserve"> </w:t>
      </w:r>
      <w:r>
        <w:rPr>
          <w:spacing w:val="-3"/>
        </w:rPr>
        <w:t>Platform</w:t>
      </w:r>
      <w:r>
        <w:rPr>
          <w:spacing w:val="20"/>
        </w:rPr>
        <w:t xml:space="preserve"> </w:t>
      </w:r>
      <w:r>
        <w:rPr>
          <w:spacing w:val="-3"/>
        </w:rPr>
        <w:t>shall</w:t>
      </w:r>
      <w:r>
        <w:rPr>
          <w:spacing w:val="18"/>
        </w:rPr>
        <w:t xml:space="preserve"> </w:t>
      </w:r>
      <w:r>
        <w:rPr>
          <w:spacing w:val="-6"/>
        </w:rPr>
        <w:t>notify</w:t>
      </w:r>
      <w:r>
        <w:rPr>
          <w:spacing w:val="18"/>
        </w:rPr>
        <w:t xml:space="preserve"> </w:t>
      </w:r>
      <w:r>
        <w:rPr>
          <w:spacing w:val="-2"/>
        </w:rPr>
        <w:t>the</w:t>
      </w:r>
      <w:r>
        <w:rPr>
          <w:spacing w:val="30"/>
        </w:rPr>
        <w:t xml:space="preserve"> </w:t>
      </w:r>
      <w:r>
        <w:rPr>
          <w:spacing w:val="-6"/>
        </w:rPr>
        <w:t>affected</w:t>
      </w:r>
      <w:r>
        <w:rPr>
          <w:spacing w:val="12"/>
        </w:rPr>
        <w:t xml:space="preserve"> </w:t>
      </w:r>
      <w:r>
        <w:rPr>
          <w:spacing w:val="-6"/>
        </w:rPr>
        <w:t>holders</w:t>
      </w:r>
      <w:r>
        <w:rPr>
          <w:spacing w:val="15"/>
        </w:rPr>
        <w:t xml:space="preserve"> </w:t>
      </w:r>
      <w:r>
        <w:t>of</w:t>
      </w:r>
      <w:r>
        <w:rPr>
          <w:spacing w:val="31"/>
        </w:rPr>
        <w:t xml:space="preserve"> </w:t>
      </w:r>
      <w:r>
        <w:rPr>
          <w:spacing w:val="-6"/>
        </w:rPr>
        <w:t>Transmission</w:t>
      </w:r>
      <w:r>
        <w:rPr>
          <w:spacing w:val="11"/>
        </w:rPr>
        <w:t xml:space="preserve"> </w:t>
      </w:r>
      <w:r>
        <w:rPr>
          <w:spacing w:val="-3"/>
        </w:rPr>
        <w:t>Rights</w:t>
      </w:r>
      <w:r>
        <w:rPr>
          <w:spacing w:val="23"/>
        </w:rPr>
        <w:t xml:space="preserve"> </w:t>
      </w:r>
      <w:r>
        <w:rPr>
          <w:spacing w:val="-1"/>
        </w:rPr>
        <w:t>as</w:t>
      </w:r>
      <w:r>
        <w:rPr>
          <w:spacing w:val="19"/>
        </w:rPr>
        <w:t xml:space="preserve"> </w:t>
      </w:r>
      <w:r>
        <w:rPr>
          <w:spacing w:val="-1"/>
        </w:rPr>
        <w:t>soon</w:t>
      </w:r>
      <w:r>
        <w:rPr>
          <w:spacing w:val="14"/>
        </w:rPr>
        <w:t xml:space="preserve"> </w:t>
      </w:r>
      <w:r>
        <w:rPr>
          <w:spacing w:val="-1"/>
        </w:rPr>
        <w:t>as</w:t>
      </w:r>
      <w:r>
        <w:rPr>
          <w:spacing w:val="26"/>
        </w:rPr>
        <w:t xml:space="preserve"> </w:t>
      </w:r>
      <w:r>
        <w:rPr>
          <w:spacing w:val="-6"/>
        </w:rPr>
        <w:t>possible</w:t>
      </w:r>
      <w:r>
        <w:rPr>
          <w:spacing w:val="16"/>
        </w:rPr>
        <w:t xml:space="preserve"> </w:t>
      </w:r>
      <w:r>
        <w:t>of</w:t>
      </w:r>
      <w:r>
        <w:rPr>
          <w:spacing w:val="85"/>
          <w:w w:val="99"/>
        </w:rPr>
        <w:t xml:space="preserve"> </w:t>
      </w:r>
      <w:r>
        <w:t>a</w:t>
      </w:r>
      <w:r>
        <w:rPr>
          <w:spacing w:val="2"/>
        </w:rPr>
        <w:t xml:space="preserve"> </w:t>
      </w:r>
      <w:r>
        <w:rPr>
          <w:spacing w:val="-6"/>
        </w:rPr>
        <w:t>curtailment</w:t>
      </w:r>
      <w:r>
        <w:rPr>
          <w:spacing w:val="-11"/>
        </w:rPr>
        <w:t xml:space="preserve"> </w:t>
      </w:r>
      <w:r>
        <w:t>of</w:t>
      </w:r>
      <w:r>
        <w:rPr>
          <w:spacing w:val="10"/>
        </w:rPr>
        <w:t xml:space="preserve"> </w:t>
      </w:r>
      <w:r>
        <w:rPr>
          <w:spacing w:val="-6"/>
        </w:rPr>
        <w:t>Transmission</w:t>
      </w:r>
      <w:r>
        <w:rPr>
          <w:spacing w:val="-2"/>
        </w:rPr>
        <w:t xml:space="preserve"> </w:t>
      </w:r>
      <w:r>
        <w:rPr>
          <w:spacing w:val="-6"/>
        </w:rPr>
        <w:t>Rights,</w:t>
      </w:r>
      <w:r>
        <w:rPr>
          <w:spacing w:val="2"/>
        </w:rPr>
        <w:t xml:space="preserve"> </w:t>
      </w:r>
      <w:r>
        <w:rPr>
          <w:rFonts w:ascii="Arial"/>
          <w:spacing w:val="-2"/>
          <w:sz w:val="20"/>
        </w:rPr>
        <w:t>including</w:t>
      </w:r>
      <w:r>
        <w:rPr>
          <w:rFonts w:ascii="Arial"/>
          <w:spacing w:val="4"/>
          <w:sz w:val="20"/>
        </w:rPr>
        <w:t xml:space="preserve"> </w:t>
      </w:r>
      <w:r>
        <w:rPr>
          <w:rFonts w:ascii="Arial"/>
          <w:spacing w:val="-2"/>
          <w:sz w:val="20"/>
        </w:rPr>
        <w:t>the</w:t>
      </w:r>
      <w:r>
        <w:rPr>
          <w:rFonts w:ascii="Arial"/>
          <w:spacing w:val="9"/>
          <w:sz w:val="20"/>
        </w:rPr>
        <w:t xml:space="preserve"> </w:t>
      </w:r>
      <w:r>
        <w:rPr>
          <w:rFonts w:ascii="Arial"/>
          <w:spacing w:val="-2"/>
          <w:sz w:val="20"/>
        </w:rPr>
        <w:t>triggering</w:t>
      </w:r>
      <w:r>
        <w:rPr>
          <w:rFonts w:ascii="Arial"/>
          <w:spacing w:val="10"/>
          <w:sz w:val="20"/>
        </w:rPr>
        <w:t xml:space="preserve"> </w:t>
      </w:r>
      <w:r>
        <w:rPr>
          <w:rFonts w:ascii="Arial"/>
          <w:spacing w:val="-2"/>
          <w:sz w:val="20"/>
        </w:rPr>
        <w:t>event</w:t>
      </w:r>
      <w:r>
        <w:rPr>
          <w:rFonts w:ascii="Arial"/>
          <w:spacing w:val="2"/>
          <w:sz w:val="20"/>
        </w:rPr>
        <w:t xml:space="preserve"> </w:t>
      </w:r>
      <w:r>
        <w:rPr>
          <w:spacing w:val="-1"/>
        </w:rPr>
        <w:t>via</w:t>
      </w:r>
      <w:r>
        <w:rPr>
          <w:spacing w:val="4"/>
        </w:rPr>
        <w:t xml:space="preserve"> </w:t>
      </w:r>
      <w:r>
        <w:rPr>
          <w:spacing w:val="-3"/>
        </w:rPr>
        <w:t>email,</w:t>
      </w:r>
      <w:r>
        <w:rPr>
          <w:spacing w:val="8"/>
        </w:rPr>
        <w:t xml:space="preserve"> </w:t>
      </w:r>
      <w:r>
        <w:rPr>
          <w:spacing w:val="-2"/>
        </w:rPr>
        <w:t>the</w:t>
      </w:r>
      <w:r>
        <w:rPr>
          <w:spacing w:val="2"/>
        </w:rPr>
        <w:t xml:space="preserve"> </w:t>
      </w:r>
      <w:r>
        <w:rPr>
          <w:spacing w:val="-3"/>
        </w:rPr>
        <w:t>Auction</w:t>
      </w:r>
      <w:r>
        <w:rPr>
          <w:spacing w:val="-7"/>
        </w:rPr>
        <w:t xml:space="preserve"> </w:t>
      </w:r>
      <w:r>
        <w:rPr>
          <w:spacing w:val="-1"/>
        </w:rPr>
        <w:t>Tool</w:t>
      </w:r>
      <w:r>
        <w:rPr>
          <w:spacing w:val="8"/>
        </w:rPr>
        <w:t xml:space="preserve"> </w:t>
      </w:r>
      <w:r>
        <w:rPr>
          <w:spacing w:val="-3"/>
        </w:rPr>
        <w:t>and</w:t>
      </w:r>
      <w:r>
        <w:rPr>
          <w:spacing w:val="58"/>
          <w:w w:val="99"/>
        </w:rPr>
        <w:t xml:space="preserve"> </w:t>
      </w:r>
      <w:r>
        <w:rPr>
          <w:spacing w:val="-2"/>
        </w:rPr>
        <w:t>on</w:t>
      </w:r>
      <w:r>
        <w:rPr>
          <w:spacing w:val="4"/>
        </w:rPr>
        <w:t xml:space="preserve"> </w:t>
      </w:r>
      <w:r>
        <w:rPr>
          <w:spacing w:val="-2"/>
        </w:rPr>
        <w:t>the</w:t>
      </w:r>
      <w:r>
        <w:rPr>
          <w:spacing w:val="3"/>
        </w:rPr>
        <w:t xml:space="preserve"> </w:t>
      </w:r>
      <w:r>
        <w:rPr>
          <w:spacing w:val="-6"/>
        </w:rPr>
        <w:t>webpage</w:t>
      </w:r>
      <w:r>
        <w:rPr>
          <w:spacing w:val="-9"/>
        </w:rPr>
        <w:t xml:space="preserve"> </w:t>
      </w:r>
      <w:r>
        <w:t>of</w:t>
      </w:r>
      <w:r>
        <w:rPr>
          <w:spacing w:val="2"/>
        </w:rPr>
        <w:t xml:space="preserve"> </w:t>
      </w:r>
      <w:r>
        <w:rPr>
          <w:spacing w:val="-1"/>
        </w:rPr>
        <w:t>the</w:t>
      </w:r>
      <w:r>
        <w:rPr>
          <w:spacing w:val="8"/>
        </w:rPr>
        <w:t xml:space="preserve"> </w:t>
      </w:r>
      <w:r>
        <w:rPr>
          <w:spacing w:val="-6"/>
        </w:rPr>
        <w:t>Allocation</w:t>
      </w:r>
      <w:r>
        <w:rPr>
          <w:spacing w:val="26"/>
        </w:rPr>
        <w:t xml:space="preserve"> </w:t>
      </w:r>
      <w:r>
        <w:rPr>
          <w:spacing w:val="-5"/>
        </w:rPr>
        <w:t>Platform.</w:t>
      </w:r>
      <w:r>
        <w:rPr>
          <w:spacing w:val="-11"/>
        </w:rPr>
        <w:t xml:space="preserve"> </w:t>
      </w:r>
      <w:r>
        <w:rPr>
          <w:spacing w:val="-3"/>
        </w:rPr>
        <w:t>The</w:t>
      </w:r>
      <w:r>
        <w:rPr>
          <w:spacing w:val="6"/>
        </w:rPr>
        <w:t xml:space="preserve"> </w:t>
      </w:r>
      <w:r>
        <w:rPr>
          <w:spacing w:val="-6"/>
        </w:rPr>
        <w:t>notification</w:t>
      </w:r>
      <w:r>
        <w:rPr>
          <w:spacing w:val="-11"/>
        </w:rPr>
        <w:t xml:space="preserve"> </w:t>
      </w:r>
      <w:r>
        <w:rPr>
          <w:spacing w:val="-3"/>
        </w:rPr>
        <w:t xml:space="preserve">shall </w:t>
      </w:r>
      <w:r>
        <w:rPr>
          <w:spacing w:val="-6"/>
        </w:rPr>
        <w:t>identify</w:t>
      </w:r>
      <w:r>
        <w:rPr>
          <w:spacing w:val="-2"/>
        </w:rPr>
        <w:t xml:space="preserve"> the</w:t>
      </w:r>
      <w:r>
        <w:rPr>
          <w:spacing w:val="1"/>
        </w:rPr>
        <w:t xml:space="preserve"> </w:t>
      </w:r>
      <w:r>
        <w:rPr>
          <w:spacing w:val="-3"/>
        </w:rPr>
        <w:t>affected</w:t>
      </w:r>
      <w:r>
        <w:rPr>
          <w:spacing w:val="-10"/>
        </w:rPr>
        <w:t xml:space="preserve"> </w:t>
      </w:r>
      <w:r>
        <w:rPr>
          <w:spacing w:val="-6"/>
        </w:rPr>
        <w:t>Transmission</w:t>
      </w:r>
      <w:r>
        <w:rPr>
          <w:spacing w:val="58"/>
          <w:w w:val="99"/>
        </w:rPr>
        <w:t xml:space="preserve"> </w:t>
      </w:r>
      <w:r>
        <w:rPr>
          <w:spacing w:val="-6"/>
        </w:rPr>
        <w:t>Rights,</w:t>
      </w:r>
      <w:r>
        <w:rPr>
          <w:spacing w:val="40"/>
        </w:rPr>
        <w:t xml:space="preserve"> </w:t>
      </w:r>
      <w:r>
        <w:rPr>
          <w:spacing w:val="-1"/>
        </w:rPr>
        <w:t>the</w:t>
      </w:r>
      <w:r>
        <w:rPr>
          <w:spacing w:val="13"/>
        </w:rPr>
        <w:t xml:space="preserve"> </w:t>
      </w:r>
      <w:r>
        <w:rPr>
          <w:spacing w:val="-6"/>
        </w:rPr>
        <w:t>affected</w:t>
      </w:r>
      <w:r>
        <w:rPr>
          <w:spacing w:val="40"/>
        </w:rPr>
        <w:t xml:space="preserve"> </w:t>
      </w:r>
      <w:r>
        <w:rPr>
          <w:spacing w:val="-5"/>
        </w:rPr>
        <w:t>volume</w:t>
      </w:r>
      <w:r>
        <w:rPr>
          <w:spacing w:val="1"/>
        </w:rPr>
        <w:t xml:space="preserve"> </w:t>
      </w:r>
      <w:r>
        <w:rPr>
          <w:spacing w:val="-1"/>
        </w:rPr>
        <w:t>in</w:t>
      </w:r>
      <w:r>
        <w:rPr>
          <w:spacing w:val="48"/>
        </w:rPr>
        <w:t xml:space="preserve"> </w:t>
      </w:r>
      <w:r>
        <w:rPr>
          <w:spacing w:val="-1"/>
        </w:rPr>
        <w:t>MW</w:t>
      </w:r>
      <w:r>
        <w:rPr>
          <w:spacing w:val="8"/>
        </w:rPr>
        <w:t xml:space="preserve"> </w:t>
      </w:r>
      <w:r>
        <w:rPr>
          <w:spacing w:val="-2"/>
        </w:rPr>
        <w:t>per</w:t>
      </w:r>
      <w:r>
        <w:t xml:space="preserve"> </w:t>
      </w:r>
      <w:r>
        <w:rPr>
          <w:spacing w:val="-3"/>
        </w:rPr>
        <w:t>hour</w:t>
      </w:r>
      <w:r>
        <w:rPr>
          <w:spacing w:val="2"/>
        </w:rPr>
        <w:t xml:space="preserve"> </w:t>
      </w:r>
      <w:r>
        <w:rPr>
          <w:spacing w:val="-2"/>
        </w:rPr>
        <w:t>for</w:t>
      </w:r>
      <w:r>
        <w:rPr>
          <w:spacing w:val="43"/>
        </w:rPr>
        <w:t xml:space="preserve"> </w:t>
      </w:r>
      <w:r>
        <w:rPr>
          <w:spacing w:val="-3"/>
        </w:rPr>
        <w:t>each</w:t>
      </w:r>
      <w:r>
        <w:t xml:space="preserve"> </w:t>
      </w:r>
      <w:r>
        <w:rPr>
          <w:spacing w:val="-6"/>
        </w:rPr>
        <w:t>concerned</w:t>
      </w:r>
      <w:r>
        <w:rPr>
          <w:spacing w:val="43"/>
        </w:rPr>
        <w:t xml:space="preserve"> </w:t>
      </w:r>
      <w:r>
        <w:rPr>
          <w:spacing w:val="-6"/>
        </w:rPr>
        <w:t>period,</w:t>
      </w:r>
      <w:r>
        <w:rPr>
          <w:spacing w:val="47"/>
        </w:rPr>
        <w:t xml:space="preserve"> </w:t>
      </w:r>
      <w:r>
        <w:t xml:space="preserve">the </w:t>
      </w:r>
      <w:r>
        <w:rPr>
          <w:spacing w:val="-6"/>
        </w:rPr>
        <w:t>triggering</w:t>
      </w:r>
      <w:r>
        <w:rPr>
          <w:spacing w:val="44"/>
        </w:rPr>
        <w:t xml:space="preserve"> </w:t>
      </w:r>
      <w:r>
        <w:rPr>
          <w:spacing w:val="-2"/>
        </w:rPr>
        <w:t>event</w:t>
      </w:r>
      <w:r>
        <w:rPr>
          <w:spacing w:val="75"/>
          <w:w w:val="99"/>
        </w:rPr>
        <w:t xml:space="preserve"> </w:t>
      </w:r>
      <w:r>
        <w:rPr>
          <w:spacing w:val="-2"/>
        </w:rPr>
        <w:t>for</w:t>
      </w:r>
      <w:r>
        <w:rPr>
          <w:spacing w:val="46"/>
        </w:rPr>
        <w:t xml:space="preserve"> </w:t>
      </w:r>
      <w:r>
        <w:rPr>
          <w:spacing w:val="-6"/>
        </w:rPr>
        <w:t>curtailment</w:t>
      </w:r>
      <w:r>
        <w:rPr>
          <w:spacing w:val="34"/>
        </w:rPr>
        <w:t xml:space="preserve"> </w:t>
      </w:r>
      <w:r>
        <w:rPr>
          <w:spacing w:val="-1"/>
        </w:rPr>
        <w:t>as</w:t>
      </w:r>
      <w:r>
        <w:rPr>
          <w:spacing w:val="41"/>
        </w:rPr>
        <w:t xml:space="preserve"> </w:t>
      </w:r>
      <w:r>
        <w:rPr>
          <w:spacing w:val="-6"/>
        </w:rPr>
        <w:t>described</w:t>
      </w:r>
      <w:r>
        <w:rPr>
          <w:spacing w:val="28"/>
        </w:rPr>
        <w:t xml:space="preserve"> </w:t>
      </w:r>
      <w:r>
        <w:rPr>
          <w:spacing w:val="-1"/>
        </w:rPr>
        <w:t>in</w:t>
      </w:r>
      <w:r>
        <w:rPr>
          <w:spacing w:val="42"/>
        </w:rPr>
        <w:t xml:space="preserve"> </w:t>
      </w:r>
      <w:r>
        <w:rPr>
          <w:spacing w:val="-5"/>
        </w:rPr>
        <w:t>Article</w:t>
      </w:r>
      <w:r>
        <w:rPr>
          <w:spacing w:val="26"/>
        </w:rPr>
        <w:t xml:space="preserve"> </w:t>
      </w:r>
      <w:r>
        <w:rPr>
          <w:spacing w:val="-1"/>
        </w:rPr>
        <w:t>35</w:t>
      </w:r>
      <w:r>
        <w:rPr>
          <w:spacing w:val="8"/>
        </w:rPr>
        <w:t xml:space="preserve"> </w:t>
      </w:r>
      <w:r>
        <w:rPr>
          <w:spacing w:val="-2"/>
        </w:rPr>
        <w:t>and</w:t>
      </w:r>
      <w:r>
        <w:rPr>
          <w:spacing w:val="36"/>
        </w:rPr>
        <w:t xml:space="preserve"> </w:t>
      </w:r>
      <w:r>
        <w:rPr>
          <w:spacing w:val="-2"/>
        </w:rPr>
        <w:t>the</w:t>
      </w:r>
      <w:r>
        <w:rPr>
          <w:spacing w:val="42"/>
        </w:rPr>
        <w:t xml:space="preserve"> </w:t>
      </w:r>
      <w:r>
        <w:rPr>
          <w:spacing w:val="-6"/>
        </w:rPr>
        <w:t>amount</w:t>
      </w:r>
      <w:r>
        <w:rPr>
          <w:spacing w:val="32"/>
        </w:rPr>
        <w:t xml:space="preserve"> </w:t>
      </w:r>
      <w:r>
        <w:t>of</w:t>
      </w:r>
      <w:r>
        <w:rPr>
          <w:spacing w:val="45"/>
        </w:rPr>
        <w:t xml:space="preserve"> </w:t>
      </w:r>
      <w:r>
        <w:rPr>
          <w:spacing w:val="-6"/>
        </w:rPr>
        <w:t>Transmission</w:t>
      </w:r>
      <w:r>
        <w:rPr>
          <w:spacing w:val="30"/>
        </w:rPr>
        <w:t xml:space="preserve"> </w:t>
      </w:r>
      <w:r>
        <w:rPr>
          <w:spacing w:val="-3"/>
        </w:rPr>
        <w:t>Rights</w:t>
      </w:r>
      <w:r>
        <w:rPr>
          <w:spacing w:val="44"/>
        </w:rPr>
        <w:t xml:space="preserve"> </w:t>
      </w:r>
      <w:r>
        <w:rPr>
          <w:spacing w:val="-3"/>
        </w:rPr>
        <w:t>that</w:t>
      </w:r>
      <w:r>
        <w:rPr>
          <w:spacing w:val="39"/>
        </w:rPr>
        <w:t xml:space="preserve"> </w:t>
      </w:r>
      <w:r>
        <w:rPr>
          <w:spacing w:val="-3"/>
        </w:rPr>
        <w:t>remain</w:t>
      </w:r>
      <w:r>
        <w:rPr>
          <w:spacing w:val="73"/>
          <w:w w:val="99"/>
        </w:rPr>
        <w:t xml:space="preserve"> </w:t>
      </w:r>
      <w:r>
        <w:rPr>
          <w:spacing w:val="-3"/>
        </w:rPr>
        <w:t>after</w:t>
      </w:r>
      <w:r>
        <w:rPr>
          <w:spacing w:val="14"/>
        </w:rPr>
        <w:t xml:space="preserve"> </w:t>
      </w:r>
      <w:r>
        <w:rPr>
          <w:spacing w:val="-2"/>
        </w:rPr>
        <w:t>the</w:t>
      </w:r>
      <w:r>
        <w:t xml:space="preserve"> </w:t>
      </w:r>
      <w:r>
        <w:rPr>
          <w:spacing w:val="-6"/>
        </w:rPr>
        <w:t>curtailment.</w:t>
      </w:r>
    </w:p>
    <w:p w14:paraId="095DB5D7" w14:textId="77777777" w:rsidR="0047145D" w:rsidRDefault="001F05E2">
      <w:pPr>
        <w:pStyle w:val="Szvegtrzs"/>
        <w:numPr>
          <w:ilvl w:val="0"/>
          <w:numId w:val="19"/>
        </w:numPr>
        <w:tabs>
          <w:tab w:val="left" w:pos="545"/>
        </w:tabs>
        <w:ind w:right="161"/>
        <w:jc w:val="both"/>
      </w:pPr>
      <w:r>
        <w:rPr>
          <w:spacing w:val="-3"/>
        </w:rPr>
        <w:t>The</w:t>
      </w:r>
      <w:r>
        <w:rPr>
          <w:spacing w:val="-15"/>
        </w:rPr>
        <w:t xml:space="preserve"> </w:t>
      </w:r>
      <w:r>
        <w:rPr>
          <w:spacing w:val="-6"/>
        </w:rPr>
        <w:t>Allocation</w:t>
      </w:r>
      <w:r>
        <w:rPr>
          <w:spacing w:val="-30"/>
        </w:rPr>
        <w:t xml:space="preserve"> </w:t>
      </w:r>
      <w:r>
        <w:rPr>
          <w:spacing w:val="-5"/>
        </w:rPr>
        <w:t>Platform</w:t>
      </w:r>
      <w:r>
        <w:rPr>
          <w:spacing w:val="-11"/>
        </w:rPr>
        <w:t xml:space="preserve"> </w:t>
      </w:r>
      <w:r>
        <w:rPr>
          <w:spacing w:val="-5"/>
        </w:rPr>
        <w:t>shall</w:t>
      </w:r>
      <w:r>
        <w:rPr>
          <w:spacing w:val="-22"/>
        </w:rPr>
        <w:t xml:space="preserve"> </w:t>
      </w:r>
      <w:r>
        <w:rPr>
          <w:spacing w:val="-3"/>
        </w:rPr>
        <w:t>publish</w:t>
      </w:r>
      <w:r>
        <w:rPr>
          <w:spacing w:val="-22"/>
        </w:rPr>
        <w:t xml:space="preserve"> </w:t>
      </w:r>
      <w:r>
        <w:rPr>
          <w:spacing w:val="-1"/>
        </w:rPr>
        <w:t>the</w:t>
      </w:r>
      <w:r>
        <w:rPr>
          <w:spacing w:val="-8"/>
        </w:rPr>
        <w:t xml:space="preserve"> </w:t>
      </w:r>
      <w:r>
        <w:rPr>
          <w:spacing w:val="-6"/>
        </w:rPr>
        <w:t>triggering</w:t>
      </w:r>
      <w:r>
        <w:rPr>
          <w:spacing w:val="-24"/>
        </w:rPr>
        <w:t xml:space="preserve"> </w:t>
      </w:r>
      <w:r>
        <w:rPr>
          <w:spacing w:val="-2"/>
        </w:rPr>
        <w:t>events</w:t>
      </w:r>
      <w:r>
        <w:rPr>
          <w:spacing w:val="-11"/>
        </w:rPr>
        <w:t xml:space="preserve"> </w:t>
      </w:r>
      <w:r>
        <w:rPr>
          <w:spacing w:val="-2"/>
        </w:rPr>
        <w:t>for</w:t>
      </w:r>
      <w:r>
        <w:rPr>
          <w:spacing w:val="-17"/>
        </w:rPr>
        <w:t xml:space="preserve"> </w:t>
      </w:r>
      <w:r>
        <w:rPr>
          <w:spacing w:val="-6"/>
        </w:rPr>
        <w:t>curtailment</w:t>
      </w:r>
      <w:r>
        <w:rPr>
          <w:spacing w:val="22"/>
        </w:rPr>
        <w:t xml:space="preserve"> </w:t>
      </w:r>
      <w:r>
        <w:rPr>
          <w:spacing w:val="-1"/>
        </w:rPr>
        <w:t>in</w:t>
      </w:r>
      <w:r>
        <w:rPr>
          <w:spacing w:val="21"/>
        </w:rPr>
        <w:t xml:space="preserve"> </w:t>
      </w:r>
      <w:r>
        <w:rPr>
          <w:spacing w:val="-6"/>
        </w:rPr>
        <w:t>accordance</w:t>
      </w:r>
      <w:r>
        <w:rPr>
          <w:spacing w:val="21"/>
        </w:rPr>
        <w:t xml:space="preserve"> </w:t>
      </w:r>
      <w:r>
        <w:rPr>
          <w:spacing w:val="-2"/>
        </w:rPr>
        <w:t>with</w:t>
      </w:r>
      <w:r>
        <w:rPr>
          <w:spacing w:val="30"/>
        </w:rPr>
        <w:t xml:space="preserve"> </w:t>
      </w:r>
      <w:r>
        <w:rPr>
          <w:spacing w:val="-5"/>
        </w:rPr>
        <w:t>Article</w:t>
      </w:r>
      <w:r>
        <w:rPr>
          <w:spacing w:val="71"/>
          <w:w w:val="99"/>
        </w:rPr>
        <w:t xml:space="preserve"> </w:t>
      </w:r>
      <w:r>
        <w:t>35</w:t>
      </w:r>
      <w:r>
        <w:rPr>
          <w:spacing w:val="-2"/>
        </w:rPr>
        <w:t xml:space="preserve"> </w:t>
      </w:r>
      <w:r>
        <w:rPr>
          <w:spacing w:val="-8"/>
        </w:rPr>
        <w:t>including</w:t>
      </w:r>
      <w:r>
        <w:rPr>
          <w:spacing w:val="-25"/>
        </w:rPr>
        <w:t xml:space="preserve"> </w:t>
      </w:r>
      <w:r>
        <w:rPr>
          <w:spacing w:val="-2"/>
        </w:rPr>
        <w:t>their</w:t>
      </w:r>
      <w:r>
        <w:rPr>
          <w:spacing w:val="-9"/>
        </w:rPr>
        <w:t xml:space="preserve"> </w:t>
      </w:r>
      <w:r>
        <w:rPr>
          <w:spacing w:val="-6"/>
        </w:rPr>
        <w:t>estimated</w:t>
      </w:r>
      <w:r>
        <w:rPr>
          <w:spacing w:val="-20"/>
        </w:rPr>
        <w:t xml:space="preserve"> </w:t>
      </w:r>
      <w:r>
        <w:rPr>
          <w:spacing w:val="-6"/>
        </w:rPr>
        <w:t>duration</w:t>
      </w:r>
      <w:r>
        <w:rPr>
          <w:spacing w:val="-24"/>
        </w:rPr>
        <w:t xml:space="preserve"> </w:t>
      </w:r>
      <w:r>
        <w:t>on</w:t>
      </w:r>
      <w:r>
        <w:rPr>
          <w:spacing w:val="-6"/>
        </w:rPr>
        <w:t xml:space="preserve"> </w:t>
      </w:r>
      <w:r>
        <w:rPr>
          <w:spacing w:val="-2"/>
        </w:rPr>
        <w:t>its</w:t>
      </w:r>
      <w:r>
        <w:rPr>
          <w:spacing w:val="-11"/>
        </w:rPr>
        <w:t xml:space="preserve"> </w:t>
      </w:r>
      <w:r>
        <w:rPr>
          <w:spacing w:val="-6"/>
        </w:rPr>
        <w:t>website</w:t>
      </w:r>
      <w:r>
        <w:rPr>
          <w:spacing w:val="-16"/>
        </w:rPr>
        <w:t xml:space="preserve"> </w:t>
      </w:r>
      <w:r>
        <w:rPr>
          <w:spacing w:val="-1"/>
        </w:rPr>
        <w:t>as</w:t>
      </w:r>
      <w:r>
        <w:rPr>
          <w:spacing w:val="-13"/>
        </w:rPr>
        <w:t xml:space="preserve"> </w:t>
      </w:r>
      <w:r>
        <w:rPr>
          <w:spacing w:val="-2"/>
        </w:rPr>
        <w:t>soon</w:t>
      </w:r>
      <w:r>
        <w:rPr>
          <w:spacing w:val="-15"/>
        </w:rPr>
        <w:t xml:space="preserve"> </w:t>
      </w:r>
      <w:r>
        <w:rPr>
          <w:spacing w:val="-1"/>
        </w:rPr>
        <w:t>as</w:t>
      </w:r>
      <w:r>
        <w:rPr>
          <w:spacing w:val="-10"/>
        </w:rPr>
        <w:t xml:space="preserve"> </w:t>
      </w:r>
      <w:r>
        <w:rPr>
          <w:spacing w:val="-6"/>
        </w:rPr>
        <w:t>possible.</w:t>
      </w:r>
    </w:p>
    <w:p w14:paraId="6B15BAAA" w14:textId="77777777" w:rsidR="0047145D" w:rsidRDefault="001F05E2">
      <w:pPr>
        <w:pStyle w:val="Szvegtrzs"/>
        <w:numPr>
          <w:ilvl w:val="0"/>
          <w:numId w:val="19"/>
        </w:numPr>
        <w:tabs>
          <w:tab w:val="left" w:pos="545"/>
        </w:tabs>
        <w:spacing w:before="115" w:line="266" w:lineRule="exact"/>
        <w:ind w:right="112"/>
        <w:jc w:val="both"/>
      </w:pPr>
      <w:r>
        <w:rPr>
          <w:spacing w:val="-3"/>
        </w:rPr>
        <w:t>The</w:t>
      </w:r>
      <w:r>
        <w:rPr>
          <w:spacing w:val="10"/>
        </w:rPr>
        <w:t xml:space="preserve"> </w:t>
      </w:r>
      <w:r>
        <w:rPr>
          <w:spacing w:val="-6"/>
        </w:rPr>
        <w:t>curtailment</w:t>
      </w:r>
      <w:r>
        <w:rPr>
          <w:spacing w:val="2"/>
        </w:rPr>
        <w:t xml:space="preserve"> </w:t>
      </w:r>
      <w:r>
        <w:t>of</w:t>
      </w:r>
      <w:r>
        <w:rPr>
          <w:spacing w:val="28"/>
        </w:rPr>
        <w:t xml:space="preserve"> </w:t>
      </w:r>
      <w:r>
        <w:rPr>
          <w:spacing w:val="-6"/>
        </w:rPr>
        <w:t>Transmission</w:t>
      </w:r>
      <w:r>
        <w:rPr>
          <w:spacing w:val="43"/>
        </w:rPr>
        <w:t xml:space="preserve"> </w:t>
      </w:r>
      <w:r>
        <w:rPr>
          <w:spacing w:val="-5"/>
        </w:rPr>
        <w:t>Rights</w:t>
      </w:r>
      <w:r>
        <w:rPr>
          <w:spacing w:val="13"/>
        </w:rPr>
        <w:t xml:space="preserve"> </w:t>
      </w:r>
      <w:r>
        <w:rPr>
          <w:spacing w:val="-5"/>
        </w:rPr>
        <w:t>during</w:t>
      </w:r>
      <w:r>
        <w:rPr>
          <w:spacing w:val="1"/>
        </w:rPr>
        <w:t xml:space="preserve"> </w:t>
      </w:r>
      <w:r>
        <w:t>a</w:t>
      </w:r>
      <w:r>
        <w:rPr>
          <w:spacing w:val="27"/>
        </w:rPr>
        <w:t xml:space="preserve"> </w:t>
      </w:r>
      <w:r>
        <w:rPr>
          <w:spacing w:val="-5"/>
        </w:rPr>
        <w:t>specific</w:t>
      </w:r>
      <w:r>
        <w:rPr>
          <w:spacing w:val="15"/>
        </w:rPr>
        <w:t xml:space="preserve"> </w:t>
      </w:r>
      <w:r>
        <w:rPr>
          <w:spacing w:val="-3"/>
        </w:rPr>
        <w:t>time</w:t>
      </w:r>
      <w:r>
        <w:rPr>
          <w:spacing w:val="24"/>
        </w:rPr>
        <w:t xml:space="preserve"> </w:t>
      </w:r>
      <w:r>
        <w:rPr>
          <w:spacing w:val="-5"/>
        </w:rPr>
        <w:t>period</w:t>
      </w:r>
      <w:r>
        <w:rPr>
          <w:spacing w:val="2"/>
        </w:rPr>
        <w:t xml:space="preserve"> </w:t>
      </w:r>
      <w:r>
        <w:rPr>
          <w:spacing w:val="-5"/>
        </w:rPr>
        <w:t>shall</w:t>
      </w:r>
      <w:r>
        <w:t xml:space="preserve"> </w:t>
      </w:r>
      <w:r>
        <w:rPr>
          <w:spacing w:val="-1"/>
        </w:rPr>
        <w:t>be</w:t>
      </w:r>
      <w:r>
        <w:rPr>
          <w:spacing w:val="28"/>
        </w:rPr>
        <w:t xml:space="preserve"> </w:t>
      </w:r>
      <w:r>
        <w:rPr>
          <w:spacing w:val="-6"/>
        </w:rPr>
        <w:t>applied</w:t>
      </w:r>
      <w:r>
        <w:rPr>
          <w:spacing w:val="3"/>
        </w:rPr>
        <w:t xml:space="preserve"> </w:t>
      </w:r>
      <w:r>
        <w:t>to</w:t>
      </w:r>
      <w:r>
        <w:rPr>
          <w:spacing w:val="39"/>
        </w:rPr>
        <w:t xml:space="preserve"> </w:t>
      </w:r>
      <w:r>
        <w:rPr>
          <w:spacing w:val="-2"/>
        </w:rPr>
        <w:t>all</w:t>
      </w:r>
      <w:r>
        <w:rPr>
          <w:spacing w:val="73"/>
          <w:w w:val="99"/>
        </w:rPr>
        <w:t xml:space="preserve"> </w:t>
      </w:r>
      <w:r>
        <w:rPr>
          <w:spacing w:val="-6"/>
        </w:rPr>
        <w:t>Transmission</w:t>
      </w:r>
      <w:r>
        <w:rPr>
          <w:spacing w:val="-16"/>
        </w:rPr>
        <w:t xml:space="preserve"> </w:t>
      </w:r>
      <w:r>
        <w:rPr>
          <w:spacing w:val="-3"/>
        </w:rPr>
        <w:t>Rights</w:t>
      </w:r>
      <w:r>
        <w:rPr>
          <w:spacing w:val="-17"/>
        </w:rPr>
        <w:t xml:space="preserve"> </w:t>
      </w:r>
      <w:r>
        <w:t>of</w:t>
      </w:r>
      <w:r>
        <w:rPr>
          <w:spacing w:val="-4"/>
        </w:rPr>
        <w:t xml:space="preserve"> </w:t>
      </w:r>
      <w:r>
        <w:rPr>
          <w:spacing w:val="-3"/>
        </w:rPr>
        <w:t>the</w:t>
      </w:r>
      <w:r>
        <w:rPr>
          <w:spacing w:val="19"/>
        </w:rPr>
        <w:t xml:space="preserve"> </w:t>
      </w:r>
      <w:r>
        <w:rPr>
          <w:spacing w:val="-6"/>
        </w:rPr>
        <w:t>concerned</w:t>
      </w:r>
      <w:r>
        <w:rPr>
          <w:spacing w:val="-23"/>
        </w:rPr>
        <w:t xml:space="preserve"> </w:t>
      </w:r>
      <w:r>
        <w:rPr>
          <w:spacing w:val="-6"/>
        </w:rPr>
        <w:t>periods</w:t>
      </w:r>
      <w:r>
        <w:rPr>
          <w:spacing w:val="-20"/>
        </w:rPr>
        <w:t xml:space="preserve"> </w:t>
      </w:r>
      <w:r>
        <w:t>on</w:t>
      </w:r>
      <w:r>
        <w:rPr>
          <w:spacing w:val="-13"/>
        </w:rPr>
        <w:t xml:space="preserve"> </w:t>
      </w:r>
      <w:r>
        <w:t>a</w:t>
      </w:r>
      <w:r>
        <w:rPr>
          <w:spacing w:val="-12"/>
        </w:rPr>
        <w:t xml:space="preserve"> </w:t>
      </w:r>
      <w:r>
        <w:rPr>
          <w:spacing w:val="-3"/>
        </w:rPr>
        <w:t>pro</w:t>
      </w:r>
      <w:r>
        <w:rPr>
          <w:spacing w:val="-20"/>
        </w:rPr>
        <w:t xml:space="preserve"> </w:t>
      </w:r>
      <w:r>
        <w:rPr>
          <w:spacing w:val="-2"/>
        </w:rPr>
        <w:t>rata</w:t>
      </w:r>
      <w:r>
        <w:rPr>
          <w:spacing w:val="-16"/>
        </w:rPr>
        <w:t xml:space="preserve"> </w:t>
      </w:r>
      <w:r>
        <w:rPr>
          <w:spacing w:val="-3"/>
        </w:rPr>
        <w:t>basis,</w:t>
      </w:r>
      <w:r>
        <w:rPr>
          <w:spacing w:val="-17"/>
        </w:rPr>
        <w:t xml:space="preserve"> </w:t>
      </w:r>
      <w:r>
        <w:rPr>
          <w:spacing w:val="-6"/>
        </w:rPr>
        <w:t>depending</w:t>
      </w:r>
      <w:r>
        <w:rPr>
          <w:spacing w:val="-24"/>
        </w:rPr>
        <w:t xml:space="preserve"> </w:t>
      </w:r>
      <w:r>
        <w:t>on</w:t>
      </w:r>
      <w:r>
        <w:rPr>
          <w:spacing w:val="-16"/>
        </w:rPr>
        <w:t xml:space="preserve"> </w:t>
      </w:r>
      <w:r>
        <w:t>when</w:t>
      </w:r>
      <w:r>
        <w:rPr>
          <w:spacing w:val="-15"/>
        </w:rPr>
        <w:t xml:space="preserve"> </w:t>
      </w:r>
      <w:r>
        <w:rPr>
          <w:spacing w:val="-1"/>
        </w:rPr>
        <w:t>the</w:t>
      </w:r>
      <w:r>
        <w:rPr>
          <w:spacing w:val="-10"/>
        </w:rPr>
        <w:t xml:space="preserve"> </w:t>
      </w:r>
      <w:r>
        <w:rPr>
          <w:spacing w:val="-6"/>
        </w:rPr>
        <w:t>curtailment</w:t>
      </w:r>
      <w:r>
        <w:rPr>
          <w:spacing w:val="52"/>
          <w:w w:val="99"/>
        </w:rPr>
        <w:t xml:space="preserve"> </w:t>
      </w:r>
      <w:r>
        <w:rPr>
          <w:spacing w:val="-2"/>
        </w:rPr>
        <w:t>takes</w:t>
      </w:r>
      <w:r>
        <w:rPr>
          <w:spacing w:val="39"/>
        </w:rPr>
        <w:t xml:space="preserve"> </w:t>
      </w:r>
      <w:r>
        <w:rPr>
          <w:spacing w:val="-6"/>
        </w:rPr>
        <w:t>place,</w:t>
      </w:r>
      <w:r>
        <w:rPr>
          <w:spacing w:val="23"/>
        </w:rPr>
        <w:t xml:space="preserve"> </w:t>
      </w:r>
      <w:r>
        <w:rPr>
          <w:spacing w:val="-3"/>
        </w:rPr>
        <w:t>which</w:t>
      </w:r>
      <w:r>
        <w:rPr>
          <w:spacing w:val="18"/>
        </w:rPr>
        <w:t xml:space="preserve"> </w:t>
      </w:r>
      <w:r>
        <w:rPr>
          <w:spacing w:val="-5"/>
        </w:rPr>
        <w:t>means</w:t>
      </w:r>
      <w:r>
        <w:rPr>
          <w:spacing w:val="38"/>
        </w:rPr>
        <w:t xml:space="preserve"> </w:t>
      </w:r>
      <w:r>
        <w:rPr>
          <w:spacing w:val="-1"/>
        </w:rPr>
        <w:t>in</w:t>
      </w:r>
      <w:r>
        <w:rPr>
          <w:spacing w:val="40"/>
        </w:rPr>
        <w:t xml:space="preserve"> </w:t>
      </w:r>
      <w:r>
        <w:rPr>
          <w:spacing w:val="-6"/>
        </w:rPr>
        <w:t>proportion</w:t>
      </w:r>
      <w:r>
        <w:rPr>
          <w:spacing w:val="15"/>
        </w:rPr>
        <w:t xml:space="preserve"> </w:t>
      </w:r>
      <w:r>
        <w:rPr>
          <w:spacing w:val="-1"/>
        </w:rPr>
        <w:t>to</w:t>
      </w:r>
      <w:r>
        <w:rPr>
          <w:spacing w:val="43"/>
        </w:rPr>
        <w:t xml:space="preserve"> </w:t>
      </w:r>
      <w:r>
        <w:rPr>
          <w:spacing w:val="-1"/>
        </w:rPr>
        <w:t>the</w:t>
      </w:r>
      <w:r>
        <w:rPr>
          <w:spacing w:val="3"/>
        </w:rPr>
        <w:t xml:space="preserve"> </w:t>
      </w:r>
      <w:r>
        <w:rPr>
          <w:spacing w:val="-3"/>
        </w:rPr>
        <w:t>held</w:t>
      </w:r>
      <w:r>
        <w:rPr>
          <w:spacing w:val="22"/>
        </w:rPr>
        <w:t xml:space="preserve"> </w:t>
      </w:r>
      <w:r>
        <w:rPr>
          <w:spacing w:val="-6"/>
        </w:rPr>
        <w:t>Transmission</w:t>
      </w:r>
      <w:r>
        <w:rPr>
          <w:spacing w:val="27"/>
        </w:rPr>
        <w:t xml:space="preserve"> </w:t>
      </w:r>
      <w:r>
        <w:rPr>
          <w:spacing w:val="-5"/>
        </w:rPr>
        <w:t>Rights,</w:t>
      </w:r>
      <w:r>
        <w:rPr>
          <w:spacing w:val="27"/>
        </w:rPr>
        <w:t xml:space="preserve"> </w:t>
      </w:r>
      <w:r>
        <w:rPr>
          <w:spacing w:val="-6"/>
        </w:rPr>
        <w:t>regardless</w:t>
      </w:r>
      <w:r>
        <w:rPr>
          <w:spacing w:val="26"/>
        </w:rPr>
        <w:t xml:space="preserve"> </w:t>
      </w:r>
      <w:r>
        <w:t>of</w:t>
      </w:r>
      <w:r>
        <w:rPr>
          <w:spacing w:val="34"/>
        </w:rPr>
        <w:t xml:space="preserve"> </w:t>
      </w:r>
      <w:r>
        <w:rPr>
          <w:spacing w:val="-2"/>
        </w:rPr>
        <w:t>the</w:t>
      </w:r>
      <w:r>
        <w:rPr>
          <w:spacing w:val="38"/>
        </w:rPr>
        <w:t xml:space="preserve"> </w:t>
      </w:r>
      <w:r>
        <w:rPr>
          <w:spacing w:val="-3"/>
        </w:rPr>
        <w:t>time</w:t>
      </w:r>
      <w:r>
        <w:rPr>
          <w:spacing w:val="70"/>
          <w:w w:val="99"/>
        </w:rPr>
        <w:t xml:space="preserve"> </w:t>
      </w:r>
      <w:r>
        <w:rPr>
          <w:spacing w:val="-2"/>
        </w:rPr>
        <w:t>of</w:t>
      </w:r>
      <w:r>
        <w:t xml:space="preserve"> </w:t>
      </w:r>
      <w:del w:id="72" w:author="Author" w:date="2022-01-13T18:36:00Z">
        <w:r>
          <w:rPr>
            <w:spacing w:val="9"/>
          </w:rPr>
          <w:delText xml:space="preserve"> </w:delText>
        </w:r>
      </w:del>
      <w:r>
        <w:rPr>
          <w:spacing w:val="-6"/>
        </w:rPr>
        <w:t>allocation.</w:t>
      </w:r>
    </w:p>
    <w:p w14:paraId="3BA7097D" w14:textId="6E2D3701" w:rsidR="0047145D" w:rsidRDefault="001F05E2">
      <w:pPr>
        <w:pStyle w:val="Szvegtrzs"/>
        <w:numPr>
          <w:ilvl w:val="0"/>
          <w:numId w:val="19"/>
        </w:numPr>
        <w:tabs>
          <w:tab w:val="left" w:pos="545"/>
        </w:tabs>
        <w:spacing w:before="123"/>
        <w:ind w:right="113"/>
        <w:jc w:val="both"/>
      </w:pPr>
      <w:r>
        <w:rPr>
          <w:spacing w:val="-1"/>
        </w:rPr>
        <w:t>For</w:t>
      </w:r>
      <w:r>
        <w:rPr>
          <w:spacing w:val="8"/>
        </w:rPr>
        <w:t xml:space="preserve"> </w:t>
      </w:r>
      <w:r>
        <w:rPr>
          <w:spacing w:val="-1"/>
        </w:rPr>
        <w:t>each</w:t>
      </w:r>
      <w:r>
        <w:rPr>
          <w:spacing w:val="8"/>
        </w:rPr>
        <w:t xml:space="preserve"> </w:t>
      </w:r>
      <w:r>
        <w:rPr>
          <w:spacing w:val="-6"/>
        </w:rPr>
        <w:t>affected</w:t>
      </w:r>
      <w:r>
        <w:rPr>
          <w:spacing w:val="48"/>
        </w:rPr>
        <w:t xml:space="preserve"> </w:t>
      </w:r>
      <w:r>
        <w:rPr>
          <w:spacing w:val="-6"/>
        </w:rPr>
        <w:t>Registered</w:t>
      </w:r>
      <w:r>
        <w:rPr>
          <w:spacing w:val="45"/>
        </w:rPr>
        <w:t xml:space="preserve"> </w:t>
      </w:r>
      <w:r>
        <w:rPr>
          <w:spacing w:val="-6"/>
        </w:rPr>
        <w:t>Participant,</w:t>
      </w:r>
      <w:r>
        <w:rPr>
          <w:spacing w:val="5"/>
        </w:rPr>
        <w:t xml:space="preserve"> </w:t>
      </w:r>
      <w:r>
        <w:rPr>
          <w:spacing w:val="-6"/>
        </w:rPr>
        <w:t>remaining</w:t>
      </w:r>
      <w:r>
        <w:rPr>
          <w:spacing w:val="48"/>
        </w:rPr>
        <w:t xml:space="preserve"> </w:t>
      </w:r>
      <w:r>
        <w:rPr>
          <w:spacing w:val="-6"/>
        </w:rPr>
        <w:t>aggregate</w:t>
      </w:r>
      <w:r>
        <w:t xml:space="preserve"> </w:t>
      </w:r>
      <w:r>
        <w:rPr>
          <w:spacing w:val="-6"/>
        </w:rPr>
        <w:t>Transmission</w:t>
      </w:r>
      <w:r w:rsidR="00693460">
        <w:t xml:space="preserve"> </w:t>
      </w:r>
      <w:r>
        <w:rPr>
          <w:spacing w:val="-3"/>
        </w:rPr>
        <w:t>Rights</w:t>
      </w:r>
      <w:r>
        <w:t xml:space="preserve"> </w:t>
      </w:r>
      <w:r>
        <w:rPr>
          <w:spacing w:val="-3"/>
        </w:rPr>
        <w:t>which</w:t>
      </w:r>
      <w:r>
        <w:t xml:space="preserve"> </w:t>
      </w:r>
      <w:r>
        <w:rPr>
          <w:spacing w:val="-5"/>
        </w:rPr>
        <w:t>have</w:t>
      </w:r>
      <w:r>
        <w:rPr>
          <w:spacing w:val="63"/>
          <w:w w:val="99"/>
        </w:rPr>
        <w:t xml:space="preserve"> </w:t>
      </w:r>
      <w:r>
        <w:rPr>
          <w:spacing w:val="-3"/>
        </w:rPr>
        <w:t>not</w:t>
      </w:r>
      <w:r>
        <w:t xml:space="preserve"> </w:t>
      </w:r>
      <w:r>
        <w:rPr>
          <w:spacing w:val="-1"/>
        </w:rPr>
        <w:t>been</w:t>
      </w:r>
      <w:r>
        <w:rPr>
          <w:spacing w:val="-14"/>
        </w:rPr>
        <w:t xml:space="preserve"> </w:t>
      </w:r>
      <w:r>
        <w:rPr>
          <w:spacing w:val="-3"/>
        </w:rPr>
        <w:t>curtailed</w:t>
      </w:r>
      <w:r>
        <w:rPr>
          <w:spacing w:val="-23"/>
        </w:rPr>
        <w:t xml:space="preserve"> </w:t>
      </w:r>
      <w:r>
        <w:rPr>
          <w:spacing w:val="-3"/>
        </w:rPr>
        <w:t>shall</w:t>
      </w:r>
      <w:r>
        <w:rPr>
          <w:spacing w:val="-12"/>
        </w:rPr>
        <w:t xml:space="preserve"> </w:t>
      </w:r>
      <w:r>
        <w:rPr>
          <w:spacing w:val="-2"/>
        </w:rPr>
        <w:t>be</w:t>
      </w:r>
      <w:r>
        <w:rPr>
          <w:spacing w:val="-10"/>
        </w:rPr>
        <w:t xml:space="preserve"> </w:t>
      </w:r>
      <w:r>
        <w:rPr>
          <w:spacing w:val="-6"/>
        </w:rPr>
        <w:t>rounded</w:t>
      </w:r>
      <w:r>
        <w:rPr>
          <w:spacing w:val="-23"/>
        </w:rPr>
        <w:t xml:space="preserve"> </w:t>
      </w:r>
      <w:r>
        <w:rPr>
          <w:spacing w:val="-2"/>
        </w:rPr>
        <w:t>down</w:t>
      </w:r>
      <w:r>
        <w:rPr>
          <w:spacing w:val="-17"/>
        </w:rPr>
        <w:t xml:space="preserve"> </w:t>
      </w:r>
      <w:r>
        <w:rPr>
          <w:spacing w:val="-1"/>
        </w:rPr>
        <w:t>to</w:t>
      </w:r>
      <w:r>
        <w:rPr>
          <w:spacing w:val="-12"/>
        </w:rPr>
        <w:t xml:space="preserve"> </w:t>
      </w:r>
      <w:r>
        <w:rPr>
          <w:spacing w:val="-1"/>
        </w:rPr>
        <w:t>the</w:t>
      </w:r>
      <w:r>
        <w:rPr>
          <w:spacing w:val="-4"/>
        </w:rPr>
        <w:t xml:space="preserve"> </w:t>
      </w:r>
      <w:r>
        <w:rPr>
          <w:spacing w:val="-6"/>
        </w:rPr>
        <w:t>nearest</w:t>
      </w:r>
      <w:r>
        <w:rPr>
          <w:spacing w:val="-23"/>
        </w:rPr>
        <w:t xml:space="preserve"> </w:t>
      </w:r>
      <w:r>
        <w:rPr>
          <w:spacing w:val="-1"/>
        </w:rPr>
        <w:t>MW.</w:t>
      </w:r>
    </w:p>
    <w:p w14:paraId="1223D276" w14:textId="77777777" w:rsidR="0047145D" w:rsidRDefault="0047145D">
      <w:pPr>
        <w:spacing w:before="9"/>
        <w:rPr>
          <w:rFonts w:ascii="Calibri" w:eastAsia="Calibri" w:hAnsi="Calibri" w:cs="Calibri"/>
          <w:sz w:val="32"/>
          <w:szCs w:val="32"/>
        </w:rPr>
      </w:pPr>
    </w:p>
    <w:p w14:paraId="034DA860"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37</w:t>
      </w:r>
    </w:p>
    <w:p w14:paraId="5541247E" w14:textId="77777777" w:rsidR="0047145D" w:rsidRDefault="001F05E2">
      <w:pPr>
        <w:pStyle w:val="Cmsor2"/>
        <w:spacing w:before="120"/>
        <w:ind w:right="506"/>
        <w:jc w:val="center"/>
        <w:rPr>
          <w:b w:val="0"/>
          <w:bCs w:val="0"/>
        </w:rPr>
      </w:pPr>
      <w:bookmarkStart w:id="73" w:name="_Toc46392663"/>
      <w:r>
        <w:rPr>
          <w:spacing w:val="-3"/>
        </w:rPr>
        <w:t>Day</w:t>
      </w:r>
      <w:r>
        <w:rPr>
          <w:spacing w:val="-19"/>
        </w:rPr>
        <w:t xml:space="preserve"> </w:t>
      </w:r>
      <w:r>
        <w:rPr>
          <w:spacing w:val="-3"/>
        </w:rPr>
        <w:t>Ahead</w:t>
      </w:r>
      <w:r>
        <w:rPr>
          <w:spacing w:val="-20"/>
        </w:rPr>
        <w:t xml:space="preserve"> </w:t>
      </w:r>
      <w:r>
        <w:rPr>
          <w:spacing w:val="-6"/>
        </w:rPr>
        <w:t>Firmness</w:t>
      </w:r>
      <w:r>
        <w:rPr>
          <w:spacing w:val="-19"/>
        </w:rPr>
        <w:t xml:space="preserve"> </w:t>
      </w:r>
      <w:r>
        <w:rPr>
          <w:spacing w:val="-6"/>
        </w:rPr>
        <w:t>deadline</w:t>
      </w:r>
      <w:bookmarkEnd w:id="73"/>
    </w:p>
    <w:p w14:paraId="6C999095" w14:textId="29AE52D5" w:rsidR="00392B6E" w:rsidRPr="000D6B23" w:rsidRDefault="001F05E2" w:rsidP="00392B6E">
      <w:pPr>
        <w:pStyle w:val="Szvegtrzs"/>
        <w:spacing w:before="118"/>
        <w:ind w:left="118" w:right="111"/>
        <w:jc w:val="both"/>
        <w:rPr>
          <w:spacing w:val="-3"/>
        </w:rPr>
      </w:pPr>
      <w:r>
        <w:rPr>
          <w:spacing w:val="-3"/>
        </w:rPr>
        <w:t>The</w:t>
      </w:r>
      <w:r>
        <w:rPr>
          <w:spacing w:val="46"/>
        </w:rPr>
        <w:t xml:space="preserve"> </w:t>
      </w:r>
      <w:r>
        <w:rPr>
          <w:spacing w:val="-3"/>
        </w:rPr>
        <w:t>Allocation</w:t>
      </w:r>
      <w:r>
        <w:rPr>
          <w:spacing w:val="37"/>
        </w:rPr>
        <w:t xml:space="preserve"> </w:t>
      </w:r>
      <w:r>
        <w:rPr>
          <w:spacing w:val="-3"/>
        </w:rPr>
        <w:t>Platform</w:t>
      </w:r>
      <w:r>
        <w:rPr>
          <w:spacing w:val="1"/>
        </w:rPr>
        <w:t xml:space="preserve"> </w:t>
      </w:r>
      <w:r>
        <w:rPr>
          <w:spacing w:val="-3"/>
        </w:rPr>
        <w:t>shall</w:t>
      </w:r>
      <w:r>
        <w:rPr>
          <w:spacing w:val="45"/>
        </w:rPr>
        <w:t xml:space="preserve"> </w:t>
      </w:r>
      <w:r>
        <w:rPr>
          <w:spacing w:val="-3"/>
        </w:rPr>
        <w:t>publish</w:t>
      </w:r>
      <w:r>
        <w:rPr>
          <w:spacing w:val="43"/>
        </w:rPr>
        <w:t xml:space="preserve"> </w:t>
      </w:r>
      <w:r>
        <w:t>on</w:t>
      </w:r>
      <w:r>
        <w:rPr>
          <w:spacing w:val="48"/>
        </w:rPr>
        <w:t xml:space="preserve"> </w:t>
      </w:r>
      <w:r>
        <w:rPr>
          <w:spacing w:val="-1"/>
        </w:rPr>
        <w:t>its</w:t>
      </w:r>
      <w:r>
        <w:rPr>
          <w:spacing w:val="48"/>
        </w:rPr>
        <w:t xml:space="preserve"> </w:t>
      </w:r>
      <w:r>
        <w:rPr>
          <w:spacing w:val="-2"/>
        </w:rPr>
        <w:t>website</w:t>
      </w:r>
      <w:r>
        <w:rPr>
          <w:spacing w:val="3"/>
        </w:rPr>
        <w:t xml:space="preserve"> </w:t>
      </w:r>
      <w:r>
        <w:rPr>
          <w:spacing w:val="-2"/>
        </w:rPr>
        <w:t>and</w:t>
      </w:r>
      <w:r>
        <w:rPr>
          <w:spacing w:val="43"/>
        </w:rPr>
        <w:t xml:space="preserve"> </w:t>
      </w:r>
      <w:proofErr w:type="gramStart"/>
      <w:r>
        <w:rPr>
          <w:spacing w:val="-2"/>
        </w:rPr>
        <w:t>take</w:t>
      </w:r>
      <w:r>
        <w:rPr>
          <w:spacing w:val="6"/>
        </w:rPr>
        <w:t xml:space="preserve"> </w:t>
      </w:r>
      <w:r>
        <w:rPr>
          <w:spacing w:val="-3"/>
        </w:rPr>
        <w:t>into</w:t>
      </w:r>
      <w:r>
        <w:rPr>
          <w:spacing w:val="49"/>
        </w:rPr>
        <w:t xml:space="preserve"> </w:t>
      </w:r>
      <w:r>
        <w:rPr>
          <w:spacing w:val="-3"/>
        </w:rPr>
        <w:t>account</w:t>
      </w:r>
      <w:proofErr w:type="gramEnd"/>
      <w:r>
        <w:rPr>
          <w:spacing w:val="46"/>
        </w:rPr>
        <w:t xml:space="preserve"> </w:t>
      </w:r>
      <w:r>
        <w:rPr>
          <w:spacing w:val="-1"/>
        </w:rPr>
        <w:t>for</w:t>
      </w:r>
      <w:r>
        <w:t xml:space="preserve"> </w:t>
      </w:r>
      <w:r>
        <w:rPr>
          <w:spacing w:val="-1"/>
        </w:rPr>
        <w:t>the</w:t>
      </w:r>
      <w:r>
        <w:t xml:space="preserve"> </w:t>
      </w:r>
      <w:r>
        <w:rPr>
          <w:spacing w:val="-3"/>
        </w:rPr>
        <w:t>calculation</w:t>
      </w:r>
      <w:r>
        <w:rPr>
          <w:spacing w:val="37"/>
        </w:rPr>
        <w:t xml:space="preserve"> </w:t>
      </w:r>
      <w:r>
        <w:rPr>
          <w:spacing w:val="1"/>
        </w:rPr>
        <w:t>of</w:t>
      </w:r>
      <w:r>
        <w:rPr>
          <w:spacing w:val="45"/>
          <w:w w:val="99"/>
        </w:rPr>
        <w:t xml:space="preserve"> </w:t>
      </w:r>
      <w:r>
        <w:rPr>
          <w:spacing w:val="-3"/>
        </w:rPr>
        <w:t>compensation</w:t>
      </w:r>
      <w:r>
        <w:rPr>
          <w:spacing w:val="48"/>
        </w:rPr>
        <w:t xml:space="preserve"> </w:t>
      </w:r>
      <w:r>
        <w:rPr>
          <w:spacing w:val="-2"/>
        </w:rPr>
        <w:t>for</w:t>
      </w:r>
      <w:r>
        <w:rPr>
          <w:spacing w:val="48"/>
        </w:rPr>
        <w:t xml:space="preserve"> </w:t>
      </w:r>
      <w:r>
        <w:rPr>
          <w:spacing w:val="-3"/>
        </w:rPr>
        <w:t>curtailed</w:t>
      </w:r>
      <w:r>
        <w:rPr>
          <w:spacing w:val="7"/>
        </w:rPr>
        <w:t xml:space="preserve"> </w:t>
      </w:r>
      <w:r>
        <w:rPr>
          <w:spacing w:val="-3"/>
        </w:rPr>
        <w:t>Transmission</w:t>
      </w:r>
      <w:r>
        <w:rPr>
          <w:spacing w:val="1"/>
        </w:rPr>
        <w:t xml:space="preserve"> </w:t>
      </w:r>
      <w:r>
        <w:rPr>
          <w:spacing w:val="-3"/>
        </w:rPr>
        <w:t>Rights</w:t>
      </w:r>
      <w:r>
        <w:rPr>
          <w:spacing w:val="1"/>
        </w:rPr>
        <w:t xml:space="preserve"> </w:t>
      </w:r>
      <w:r>
        <w:t>the</w:t>
      </w:r>
      <w:r>
        <w:rPr>
          <w:spacing w:val="3"/>
        </w:rPr>
        <w:t xml:space="preserve"> </w:t>
      </w:r>
      <w:r>
        <w:t>Day</w:t>
      </w:r>
      <w:r>
        <w:rPr>
          <w:spacing w:val="7"/>
        </w:rPr>
        <w:t xml:space="preserve"> </w:t>
      </w:r>
      <w:r>
        <w:rPr>
          <w:spacing w:val="-3"/>
        </w:rPr>
        <w:t>Ahead</w:t>
      </w:r>
      <w:r>
        <w:rPr>
          <w:spacing w:val="49"/>
        </w:rPr>
        <w:t xml:space="preserve"> </w:t>
      </w:r>
      <w:r>
        <w:rPr>
          <w:spacing w:val="-3"/>
        </w:rPr>
        <w:t>Firmness</w:t>
      </w:r>
      <w:r>
        <w:rPr>
          <w:spacing w:val="49"/>
        </w:rPr>
        <w:t xml:space="preserve"> </w:t>
      </w:r>
      <w:r>
        <w:rPr>
          <w:spacing w:val="-3"/>
        </w:rPr>
        <w:t>Deadline</w:t>
      </w:r>
      <w:r>
        <w:rPr>
          <w:spacing w:val="9"/>
        </w:rPr>
        <w:t xml:space="preserve"> </w:t>
      </w:r>
      <w:r w:rsidR="00392B6E" w:rsidRPr="000D6B23">
        <w:rPr>
          <w:spacing w:val="-3"/>
        </w:rPr>
        <w:t>as</w:t>
      </w:r>
      <w:r w:rsidR="00392B6E">
        <w:rPr>
          <w:spacing w:val="-3"/>
        </w:rPr>
        <w:t xml:space="preserve"> </w:t>
      </w:r>
      <w:r w:rsidR="00392B6E" w:rsidRPr="000D6B23">
        <w:rPr>
          <w:spacing w:val="-3"/>
        </w:rPr>
        <w:t>specified in the proposal pursuant to Article 69 of the Commission Regulation (EU) 2015/1222 approved</w:t>
      </w:r>
    </w:p>
    <w:p w14:paraId="1311D594" w14:textId="6CD93E58" w:rsidR="0047145D" w:rsidRDefault="00392B6E" w:rsidP="00392B6E">
      <w:pPr>
        <w:pStyle w:val="Szvegtrzs"/>
        <w:spacing w:before="118"/>
        <w:ind w:left="118" w:right="111" w:firstLine="0"/>
        <w:jc w:val="both"/>
        <w:sectPr w:rsidR="0047145D">
          <w:headerReference w:type="default" r:id="rId13"/>
          <w:pgSz w:w="11910" w:h="16840"/>
          <w:pgMar w:top="1300" w:right="1300" w:bottom="1100" w:left="1300" w:header="259" w:footer="892" w:gutter="0"/>
          <w:cols w:space="720"/>
        </w:sectPr>
      </w:pPr>
      <w:r w:rsidRPr="000D6B23">
        <w:t>by all concerned NRAs</w:t>
      </w:r>
      <w:r w:rsidDel="00392B6E">
        <w:t xml:space="preserve"> </w:t>
      </w:r>
    </w:p>
    <w:p w14:paraId="2E3B4C48" w14:textId="77777777" w:rsidR="0047145D" w:rsidRDefault="001F05E2">
      <w:pPr>
        <w:spacing w:before="3"/>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38</w:t>
      </w:r>
    </w:p>
    <w:p w14:paraId="33EA44DE" w14:textId="77777777" w:rsidR="0047145D" w:rsidRDefault="001F05E2">
      <w:pPr>
        <w:pStyle w:val="Cmsor2"/>
        <w:ind w:right="508"/>
        <w:jc w:val="center"/>
        <w:rPr>
          <w:b w:val="0"/>
          <w:bCs w:val="0"/>
        </w:rPr>
      </w:pPr>
      <w:bookmarkStart w:id="74" w:name="_Toc46392664"/>
      <w:r>
        <w:rPr>
          <w:spacing w:val="-6"/>
        </w:rPr>
        <w:t>Reimbursement</w:t>
      </w:r>
      <w:r>
        <w:rPr>
          <w:spacing w:val="-20"/>
        </w:rPr>
        <w:t xml:space="preserve"> </w:t>
      </w:r>
      <w:r>
        <w:rPr>
          <w:spacing w:val="-2"/>
        </w:rPr>
        <w:t>for</w:t>
      </w:r>
      <w:r>
        <w:rPr>
          <w:spacing w:val="-15"/>
        </w:rPr>
        <w:t xml:space="preserve"> </w:t>
      </w:r>
      <w:r>
        <w:rPr>
          <w:spacing w:val="-6"/>
        </w:rPr>
        <w:t>curtailments</w:t>
      </w:r>
      <w:r>
        <w:rPr>
          <w:spacing w:val="-9"/>
        </w:rPr>
        <w:t xml:space="preserve"> </w:t>
      </w:r>
      <w:r>
        <w:rPr>
          <w:spacing w:val="-2"/>
        </w:rPr>
        <w:t>due</w:t>
      </w:r>
      <w:r>
        <w:rPr>
          <w:spacing w:val="-15"/>
        </w:rPr>
        <w:t xml:space="preserve"> </w:t>
      </w:r>
      <w:r>
        <w:t>to</w:t>
      </w:r>
      <w:r>
        <w:rPr>
          <w:spacing w:val="-10"/>
        </w:rPr>
        <w:t xml:space="preserve"> </w:t>
      </w:r>
      <w:r>
        <w:rPr>
          <w:spacing w:val="-3"/>
        </w:rPr>
        <w:t>Force</w:t>
      </w:r>
      <w:r>
        <w:rPr>
          <w:spacing w:val="-19"/>
        </w:rPr>
        <w:t xml:space="preserve"> </w:t>
      </w:r>
      <w:r>
        <w:rPr>
          <w:spacing w:val="-7"/>
        </w:rPr>
        <w:t>Majeure</w:t>
      </w:r>
      <w:r>
        <w:rPr>
          <w:spacing w:val="-21"/>
        </w:rPr>
        <w:t xml:space="preserve"> </w:t>
      </w:r>
      <w:r>
        <w:rPr>
          <w:spacing w:val="-3"/>
        </w:rPr>
        <w:t>before</w:t>
      </w:r>
      <w:r>
        <w:rPr>
          <w:spacing w:val="-15"/>
        </w:rPr>
        <w:t xml:space="preserve"> </w:t>
      </w:r>
      <w:r>
        <w:rPr>
          <w:spacing w:val="-2"/>
        </w:rPr>
        <w:t>the</w:t>
      </w:r>
      <w:r>
        <w:rPr>
          <w:spacing w:val="-11"/>
        </w:rPr>
        <w:t xml:space="preserve"> </w:t>
      </w:r>
      <w:r>
        <w:rPr>
          <w:spacing w:val="-3"/>
        </w:rPr>
        <w:t>Day</w:t>
      </w:r>
      <w:r>
        <w:rPr>
          <w:spacing w:val="-13"/>
        </w:rPr>
        <w:t xml:space="preserve"> </w:t>
      </w:r>
      <w:r>
        <w:rPr>
          <w:spacing w:val="-3"/>
        </w:rPr>
        <w:t>Ahead</w:t>
      </w:r>
      <w:r>
        <w:rPr>
          <w:spacing w:val="-16"/>
        </w:rPr>
        <w:t xml:space="preserve"> </w:t>
      </w:r>
      <w:r>
        <w:rPr>
          <w:spacing w:val="-5"/>
        </w:rPr>
        <w:t>Firmness</w:t>
      </w:r>
      <w:r>
        <w:rPr>
          <w:spacing w:val="-11"/>
        </w:rPr>
        <w:t xml:space="preserve"> </w:t>
      </w:r>
      <w:r>
        <w:rPr>
          <w:spacing w:val="-5"/>
        </w:rPr>
        <w:t>Deadline</w:t>
      </w:r>
      <w:bookmarkEnd w:id="74"/>
    </w:p>
    <w:p w14:paraId="3D60C2E7" w14:textId="77777777" w:rsidR="0047145D" w:rsidRDefault="001F05E2">
      <w:pPr>
        <w:pStyle w:val="Szvegtrzs"/>
        <w:numPr>
          <w:ilvl w:val="0"/>
          <w:numId w:val="18"/>
        </w:numPr>
        <w:tabs>
          <w:tab w:val="left" w:pos="545"/>
        </w:tabs>
        <w:spacing w:before="107" w:line="266" w:lineRule="exact"/>
        <w:ind w:right="201"/>
      </w:pPr>
      <w:r>
        <w:rPr>
          <w:spacing w:val="-1"/>
        </w:rPr>
        <w:t>In</w:t>
      </w:r>
      <w:r>
        <w:rPr>
          <w:spacing w:val="-8"/>
        </w:rPr>
        <w:t xml:space="preserve"> </w:t>
      </w:r>
      <w:r>
        <w:rPr>
          <w:spacing w:val="-1"/>
        </w:rPr>
        <w:t>the</w:t>
      </w:r>
      <w:r>
        <w:rPr>
          <w:spacing w:val="-9"/>
        </w:rPr>
        <w:t xml:space="preserve"> </w:t>
      </w:r>
      <w:r>
        <w:rPr>
          <w:spacing w:val="-6"/>
        </w:rPr>
        <w:t>case</w:t>
      </w:r>
      <w:r>
        <w:rPr>
          <w:spacing w:val="-15"/>
        </w:rPr>
        <w:t xml:space="preserve"> </w:t>
      </w:r>
      <w:r>
        <w:t>of</w:t>
      </w:r>
      <w:r>
        <w:rPr>
          <w:spacing w:val="-6"/>
        </w:rPr>
        <w:t xml:space="preserve"> </w:t>
      </w:r>
      <w:r>
        <w:rPr>
          <w:spacing w:val="-5"/>
        </w:rPr>
        <w:t>Force</w:t>
      </w:r>
      <w:r>
        <w:rPr>
          <w:spacing w:val="-20"/>
        </w:rPr>
        <w:t xml:space="preserve"> </w:t>
      </w:r>
      <w:r>
        <w:rPr>
          <w:spacing w:val="-3"/>
        </w:rPr>
        <w:t>Majeure</w:t>
      </w:r>
      <w:r>
        <w:rPr>
          <w:spacing w:val="-10"/>
        </w:rPr>
        <w:t xml:space="preserve"> </w:t>
      </w:r>
      <w:r>
        <w:rPr>
          <w:spacing w:val="-3"/>
        </w:rPr>
        <w:t>before</w:t>
      </w:r>
      <w:r>
        <w:rPr>
          <w:spacing w:val="-16"/>
        </w:rPr>
        <w:t xml:space="preserve"> </w:t>
      </w:r>
      <w:r>
        <w:rPr>
          <w:spacing w:val="-1"/>
        </w:rPr>
        <w:t>the</w:t>
      </w:r>
      <w:r>
        <w:rPr>
          <w:spacing w:val="-9"/>
        </w:rPr>
        <w:t xml:space="preserve"> </w:t>
      </w:r>
      <w:r>
        <w:rPr>
          <w:spacing w:val="-2"/>
        </w:rPr>
        <w:t>Day</w:t>
      </w:r>
      <w:r>
        <w:rPr>
          <w:spacing w:val="-7"/>
        </w:rPr>
        <w:t xml:space="preserve"> </w:t>
      </w:r>
      <w:r>
        <w:rPr>
          <w:spacing w:val="-3"/>
        </w:rPr>
        <w:t>Ahead</w:t>
      </w:r>
      <w:r>
        <w:rPr>
          <w:spacing w:val="-19"/>
        </w:rPr>
        <w:t xml:space="preserve"> </w:t>
      </w:r>
      <w:r>
        <w:rPr>
          <w:spacing w:val="-5"/>
        </w:rPr>
        <w:t>Firmness</w:t>
      </w:r>
      <w:r>
        <w:rPr>
          <w:spacing w:val="-18"/>
        </w:rPr>
        <w:t xml:space="preserve"> </w:t>
      </w:r>
      <w:r>
        <w:rPr>
          <w:spacing w:val="-5"/>
        </w:rPr>
        <w:t>Deadline,</w:t>
      </w:r>
      <w:r>
        <w:rPr>
          <w:spacing w:val="36"/>
        </w:rPr>
        <w:t xml:space="preserve"> </w:t>
      </w:r>
      <w:r>
        <w:rPr>
          <w:spacing w:val="-6"/>
        </w:rPr>
        <w:t>holders</w:t>
      </w:r>
      <w:r>
        <w:rPr>
          <w:spacing w:val="-21"/>
        </w:rPr>
        <w:t xml:space="preserve"> </w:t>
      </w:r>
      <w:r>
        <w:t>of</w:t>
      </w:r>
      <w:r>
        <w:rPr>
          <w:spacing w:val="-17"/>
        </w:rPr>
        <w:t xml:space="preserve"> </w:t>
      </w:r>
      <w:r>
        <w:rPr>
          <w:spacing w:val="-6"/>
        </w:rPr>
        <w:t>curtailed</w:t>
      </w:r>
      <w:r>
        <w:rPr>
          <w:spacing w:val="48"/>
          <w:w w:val="99"/>
        </w:rPr>
        <w:t xml:space="preserve"> </w:t>
      </w:r>
      <w:r>
        <w:rPr>
          <w:spacing w:val="-6"/>
        </w:rPr>
        <w:t>Transmission</w:t>
      </w:r>
      <w:r>
        <w:rPr>
          <w:spacing w:val="-23"/>
        </w:rPr>
        <w:t xml:space="preserve"> </w:t>
      </w:r>
      <w:r>
        <w:rPr>
          <w:spacing w:val="-3"/>
        </w:rPr>
        <w:t>Rights</w:t>
      </w:r>
      <w:r>
        <w:rPr>
          <w:spacing w:val="-16"/>
        </w:rPr>
        <w:t xml:space="preserve"> </w:t>
      </w:r>
      <w:r>
        <w:rPr>
          <w:spacing w:val="-3"/>
        </w:rPr>
        <w:t>shall</w:t>
      </w:r>
      <w:r>
        <w:rPr>
          <w:spacing w:val="-20"/>
        </w:rPr>
        <w:t xml:space="preserve"> </w:t>
      </w:r>
      <w:r>
        <w:rPr>
          <w:spacing w:val="-1"/>
        </w:rPr>
        <w:t>be</w:t>
      </w:r>
      <w:r>
        <w:rPr>
          <w:spacing w:val="-21"/>
        </w:rPr>
        <w:t xml:space="preserve"> </w:t>
      </w:r>
      <w:r>
        <w:rPr>
          <w:spacing w:val="-3"/>
        </w:rPr>
        <w:t>entitled</w:t>
      </w:r>
      <w:r>
        <w:rPr>
          <w:spacing w:val="-22"/>
        </w:rPr>
        <w:t xml:space="preserve"> </w:t>
      </w:r>
      <w:r>
        <w:rPr>
          <w:spacing w:val="-1"/>
        </w:rPr>
        <w:t>to</w:t>
      </w:r>
      <w:r>
        <w:rPr>
          <w:spacing w:val="-4"/>
        </w:rPr>
        <w:t xml:space="preserve"> </w:t>
      </w:r>
      <w:r>
        <w:rPr>
          <w:spacing w:val="-6"/>
        </w:rPr>
        <w:t>receive</w:t>
      </w:r>
      <w:r>
        <w:rPr>
          <w:spacing w:val="-19"/>
        </w:rPr>
        <w:t xml:space="preserve"> </w:t>
      </w:r>
      <w:r>
        <w:t>a</w:t>
      </w:r>
      <w:r>
        <w:rPr>
          <w:spacing w:val="-4"/>
        </w:rPr>
        <w:t xml:space="preserve"> </w:t>
      </w:r>
      <w:r>
        <w:rPr>
          <w:spacing w:val="-6"/>
        </w:rPr>
        <w:t>reimbursement</w:t>
      </w:r>
      <w:r>
        <w:rPr>
          <w:spacing w:val="-16"/>
        </w:rPr>
        <w:t xml:space="preserve"> </w:t>
      </w:r>
      <w:r>
        <w:rPr>
          <w:spacing w:val="-1"/>
        </w:rPr>
        <w:t>equal</w:t>
      </w:r>
      <w:r>
        <w:rPr>
          <w:spacing w:val="-10"/>
        </w:rPr>
        <w:t xml:space="preserve"> </w:t>
      </w:r>
      <w:r>
        <w:rPr>
          <w:spacing w:val="-1"/>
        </w:rPr>
        <w:t>to</w:t>
      </w:r>
      <w:r>
        <w:rPr>
          <w:spacing w:val="5"/>
        </w:rPr>
        <w:t xml:space="preserve"> </w:t>
      </w:r>
      <w:r>
        <w:rPr>
          <w:spacing w:val="-1"/>
        </w:rPr>
        <w:t>the</w:t>
      </w:r>
      <w:r>
        <w:rPr>
          <w:spacing w:val="3"/>
        </w:rPr>
        <w:t xml:space="preserve"> </w:t>
      </w:r>
      <w:r>
        <w:rPr>
          <w:spacing w:val="-5"/>
        </w:rPr>
        <w:t>price</w:t>
      </w:r>
      <w:r>
        <w:rPr>
          <w:spacing w:val="-10"/>
        </w:rPr>
        <w:t xml:space="preserve"> </w:t>
      </w:r>
      <w:r>
        <w:t>of</w:t>
      </w:r>
      <w:r>
        <w:rPr>
          <w:spacing w:val="-6"/>
        </w:rPr>
        <w:t xml:space="preserve"> </w:t>
      </w:r>
      <w:r>
        <w:rPr>
          <w:spacing w:val="-3"/>
        </w:rPr>
        <w:t>the</w:t>
      </w:r>
      <w:r>
        <w:rPr>
          <w:spacing w:val="36"/>
          <w:w w:val="99"/>
        </w:rPr>
        <w:t xml:space="preserve"> </w:t>
      </w:r>
      <w:r>
        <w:rPr>
          <w:spacing w:val="-6"/>
        </w:rPr>
        <w:t>Transmission</w:t>
      </w:r>
      <w:r>
        <w:rPr>
          <w:spacing w:val="-16"/>
        </w:rPr>
        <w:t xml:space="preserve"> </w:t>
      </w:r>
      <w:r>
        <w:rPr>
          <w:spacing w:val="-3"/>
        </w:rPr>
        <w:t>Rights</w:t>
      </w:r>
      <w:r>
        <w:rPr>
          <w:spacing w:val="-4"/>
        </w:rPr>
        <w:t xml:space="preserve"> </w:t>
      </w:r>
      <w:r>
        <w:rPr>
          <w:spacing w:val="-2"/>
        </w:rPr>
        <w:t>set</w:t>
      </w:r>
      <w:r>
        <w:t xml:space="preserve"> </w:t>
      </w:r>
      <w:r>
        <w:rPr>
          <w:spacing w:val="-6"/>
        </w:rPr>
        <w:t>during</w:t>
      </w:r>
      <w:r>
        <w:rPr>
          <w:spacing w:val="-11"/>
        </w:rPr>
        <w:t xml:space="preserve"> </w:t>
      </w:r>
      <w:r>
        <w:rPr>
          <w:spacing w:val="-6"/>
        </w:rPr>
        <w:t>Transmission</w:t>
      </w:r>
      <w:r>
        <w:rPr>
          <w:spacing w:val="-14"/>
        </w:rPr>
        <w:t xml:space="preserve"> </w:t>
      </w:r>
      <w:r>
        <w:rPr>
          <w:spacing w:val="-6"/>
        </w:rPr>
        <w:t>Rights</w:t>
      </w:r>
      <w:r>
        <w:rPr>
          <w:spacing w:val="-10"/>
        </w:rPr>
        <w:t xml:space="preserve"> </w:t>
      </w:r>
      <w:r>
        <w:rPr>
          <w:spacing w:val="-5"/>
        </w:rPr>
        <w:t>Allocation</w:t>
      </w:r>
      <w:r>
        <w:rPr>
          <w:spacing w:val="-25"/>
        </w:rPr>
        <w:t xml:space="preserve"> </w:t>
      </w:r>
      <w:r>
        <w:rPr>
          <w:spacing w:val="-6"/>
        </w:rPr>
        <w:t>Process,</w:t>
      </w:r>
      <w:r>
        <w:rPr>
          <w:spacing w:val="-24"/>
        </w:rPr>
        <w:t xml:space="preserve"> </w:t>
      </w:r>
      <w:r>
        <w:rPr>
          <w:spacing w:val="-3"/>
        </w:rPr>
        <w:t>which</w:t>
      </w:r>
      <w:r>
        <w:rPr>
          <w:spacing w:val="-19"/>
        </w:rPr>
        <w:t xml:space="preserve"> </w:t>
      </w:r>
      <w:r>
        <w:rPr>
          <w:spacing w:val="-1"/>
        </w:rPr>
        <w:t>for</w:t>
      </w:r>
      <w:r>
        <w:rPr>
          <w:spacing w:val="-16"/>
        </w:rPr>
        <w:t xml:space="preserve"> </w:t>
      </w:r>
      <w:r>
        <w:rPr>
          <w:spacing w:val="-2"/>
        </w:rPr>
        <w:t>each</w:t>
      </w:r>
      <w:r>
        <w:rPr>
          <w:spacing w:val="-13"/>
        </w:rPr>
        <w:t xml:space="preserve"> </w:t>
      </w:r>
      <w:r>
        <w:rPr>
          <w:spacing w:val="-6"/>
        </w:rPr>
        <w:t>affected</w:t>
      </w:r>
      <w:r w:rsidRPr="00F03642">
        <w:rPr>
          <w:spacing w:val="40"/>
        </w:rPr>
        <w:t xml:space="preserve"> </w:t>
      </w:r>
      <w:del w:id="75" w:author="Author" w:date="2022-01-13T18:36:00Z">
        <w:r>
          <w:rPr>
            <w:spacing w:val="40"/>
          </w:rPr>
          <w:delText xml:space="preserve"> </w:delText>
        </w:r>
      </w:del>
      <w:r>
        <w:rPr>
          <w:spacing w:val="-1"/>
        </w:rPr>
        <w:t>hour</w:t>
      </w:r>
      <w:r>
        <w:rPr>
          <w:spacing w:val="75"/>
          <w:w w:val="99"/>
        </w:rPr>
        <w:t xml:space="preserve"> </w:t>
      </w:r>
      <w:r>
        <w:rPr>
          <w:spacing w:val="-2"/>
        </w:rPr>
        <w:t>and</w:t>
      </w:r>
      <w:r>
        <w:rPr>
          <w:spacing w:val="-18"/>
        </w:rPr>
        <w:t xml:space="preserve"> </w:t>
      </w:r>
      <w:r>
        <w:rPr>
          <w:spacing w:val="-6"/>
        </w:rPr>
        <w:t>Registered</w:t>
      </w:r>
      <w:r>
        <w:rPr>
          <w:spacing w:val="-24"/>
        </w:rPr>
        <w:t xml:space="preserve"> </w:t>
      </w:r>
      <w:r>
        <w:rPr>
          <w:spacing w:val="-5"/>
        </w:rPr>
        <w:t>Participant</w:t>
      </w:r>
      <w:r>
        <w:rPr>
          <w:spacing w:val="-15"/>
        </w:rPr>
        <w:t xml:space="preserve"> </w:t>
      </w:r>
      <w:r>
        <w:rPr>
          <w:spacing w:val="-5"/>
        </w:rPr>
        <w:t>shall</w:t>
      </w:r>
      <w:r>
        <w:rPr>
          <w:spacing w:val="-13"/>
        </w:rPr>
        <w:t xml:space="preserve"> </w:t>
      </w:r>
      <w:r>
        <w:rPr>
          <w:spacing w:val="-2"/>
        </w:rPr>
        <w:t>be</w:t>
      </w:r>
      <w:r>
        <w:rPr>
          <w:spacing w:val="-12"/>
        </w:rPr>
        <w:t xml:space="preserve"> </w:t>
      </w:r>
      <w:r>
        <w:rPr>
          <w:spacing w:val="-6"/>
        </w:rPr>
        <w:t>calculated</w:t>
      </w:r>
      <w:r>
        <w:rPr>
          <w:spacing w:val="-18"/>
        </w:rPr>
        <w:t xml:space="preserve"> </w:t>
      </w:r>
      <w:r>
        <w:rPr>
          <w:spacing w:val="-1"/>
        </w:rPr>
        <w:t>as</w:t>
      </w:r>
      <w:r>
        <w:rPr>
          <w:spacing w:val="-4"/>
        </w:rPr>
        <w:t xml:space="preserve"> </w:t>
      </w:r>
      <w:r>
        <w:rPr>
          <w:spacing w:val="-1"/>
        </w:rPr>
        <w:t>the</w:t>
      </w:r>
      <w:r>
        <w:rPr>
          <w:spacing w:val="-8"/>
        </w:rPr>
        <w:t xml:space="preserve"> </w:t>
      </w:r>
      <w:r>
        <w:rPr>
          <w:spacing w:val="-6"/>
        </w:rPr>
        <w:t>multiplication</w:t>
      </w:r>
      <w:r>
        <w:rPr>
          <w:spacing w:val="-20"/>
        </w:rPr>
        <w:t xml:space="preserve"> </w:t>
      </w:r>
      <w:r>
        <w:t>of:</w:t>
      </w:r>
    </w:p>
    <w:p w14:paraId="4421F1FB" w14:textId="77777777" w:rsidR="0047145D" w:rsidRDefault="001F05E2">
      <w:pPr>
        <w:pStyle w:val="Szvegtrzs"/>
        <w:numPr>
          <w:ilvl w:val="1"/>
          <w:numId w:val="18"/>
        </w:numPr>
        <w:tabs>
          <w:tab w:val="left" w:pos="970"/>
        </w:tabs>
        <w:spacing w:before="126"/>
      </w:pPr>
      <w:r>
        <w:rPr>
          <w:spacing w:val="-2"/>
        </w:rPr>
        <w:t>the</w:t>
      </w:r>
      <w:r>
        <w:rPr>
          <w:spacing w:val="-11"/>
        </w:rPr>
        <w:t xml:space="preserve"> </w:t>
      </w:r>
      <w:r>
        <w:rPr>
          <w:spacing w:val="-3"/>
        </w:rPr>
        <w:t>Marginal</w:t>
      </w:r>
      <w:r>
        <w:rPr>
          <w:spacing w:val="-23"/>
        </w:rPr>
        <w:t xml:space="preserve"> </w:t>
      </w:r>
      <w:r>
        <w:rPr>
          <w:spacing w:val="-3"/>
        </w:rPr>
        <w:t>Price</w:t>
      </w:r>
      <w:r>
        <w:rPr>
          <w:spacing w:val="-19"/>
        </w:rPr>
        <w:t xml:space="preserve"> </w:t>
      </w:r>
      <w:r>
        <w:t>of</w:t>
      </w:r>
      <w:r>
        <w:rPr>
          <w:spacing w:val="-8"/>
        </w:rPr>
        <w:t xml:space="preserve"> </w:t>
      </w:r>
      <w:r>
        <w:rPr>
          <w:spacing w:val="-2"/>
        </w:rPr>
        <w:t>the</w:t>
      </w:r>
      <w:r>
        <w:rPr>
          <w:spacing w:val="-20"/>
        </w:rPr>
        <w:t xml:space="preserve"> </w:t>
      </w:r>
      <w:r>
        <w:rPr>
          <w:spacing w:val="-3"/>
        </w:rPr>
        <w:t>initial</w:t>
      </w:r>
      <w:r>
        <w:rPr>
          <w:spacing w:val="-21"/>
        </w:rPr>
        <w:t xml:space="preserve"> </w:t>
      </w:r>
      <w:r>
        <w:rPr>
          <w:spacing w:val="-6"/>
        </w:rPr>
        <w:t>Auction;</w:t>
      </w:r>
      <w:r>
        <w:rPr>
          <w:spacing w:val="-21"/>
        </w:rPr>
        <w:t xml:space="preserve"> </w:t>
      </w:r>
      <w:r>
        <w:rPr>
          <w:spacing w:val="-3"/>
        </w:rPr>
        <w:t>and</w:t>
      </w:r>
    </w:p>
    <w:p w14:paraId="654D10C2" w14:textId="77777777" w:rsidR="0047145D" w:rsidRDefault="001F05E2">
      <w:pPr>
        <w:pStyle w:val="Szvegtrzs"/>
        <w:numPr>
          <w:ilvl w:val="1"/>
          <w:numId w:val="18"/>
        </w:numPr>
        <w:tabs>
          <w:tab w:val="left" w:pos="970"/>
        </w:tabs>
        <w:spacing w:line="259" w:lineRule="auto"/>
        <w:ind w:right="413"/>
      </w:pPr>
      <w:r>
        <w:rPr>
          <w:spacing w:val="-2"/>
        </w:rPr>
        <w:t>the</w:t>
      </w:r>
      <w:r>
        <w:rPr>
          <w:spacing w:val="-21"/>
        </w:rPr>
        <w:t xml:space="preserve"> </w:t>
      </w:r>
      <w:r>
        <w:rPr>
          <w:spacing w:val="-5"/>
        </w:rPr>
        <w:t>volume</w:t>
      </w:r>
      <w:r>
        <w:rPr>
          <w:spacing w:val="47"/>
        </w:rPr>
        <w:t xml:space="preserve"> </w:t>
      </w:r>
      <w:r>
        <w:rPr>
          <w:spacing w:val="-1"/>
        </w:rPr>
        <w:t>in</w:t>
      </w:r>
      <w:r>
        <w:rPr>
          <w:spacing w:val="-28"/>
        </w:rPr>
        <w:t xml:space="preserve"> </w:t>
      </w:r>
      <w:r>
        <w:rPr>
          <w:spacing w:val="-2"/>
        </w:rPr>
        <w:t>MW</w:t>
      </w:r>
      <w:r>
        <w:rPr>
          <w:spacing w:val="-20"/>
        </w:rPr>
        <w:t xml:space="preserve"> </w:t>
      </w:r>
      <w:r>
        <w:rPr>
          <w:spacing w:val="-2"/>
        </w:rPr>
        <w:t>per</w:t>
      </w:r>
      <w:r>
        <w:rPr>
          <w:spacing w:val="-16"/>
        </w:rPr>
        <w:t xml:space="preserve"> </w:t>
      </w:r>
      <w:r>
        <w:rPr>
          <w:spacing w:val="-5"/>
        </w:rPr>
        <w:t>hour</w:t>
      </w:r>
      <w:r>
        <w:rPr>
          <w:spacing w:val="33"/>
        </w:rPr>
        <w:t xml:space="preserve"> </w:t>
      </w:r>
      <w:r>
        <w:rPr>
          <w:spacing w:val="-6"/>
        </w:rPr>
        <w:t>corresponding</w:t>
      </w:r>
      <w:r>
        <w:rPr>
          <w:spacing w:val="-20"/>
        </w:rPr>
        <w:t xml:space="preserve"> </w:t>
      </w:r>
      <w:r>
        <w:rPr>
          <w:spacing w:val="-2"/>
        </w:rPr>
        <w:t>to</w:t>
      </w:r>
      <w:r>
        <w:rPr>
          <w:spacing w:val="-12"/>
        </w:rPr>
        <w:t xml:space="preserve"> </w:t>
      </w:r>
      <w:r>
        <w:rPr>
          <w:spacing w:val="-3"/>
        </w:rPr>
        <w:t>the</w:t>
      </w:r>
      <w:r>
        <w:rPr>
          <w:spacing w:val="-21"/>
        </w:rPr>
        <w:t xml:space="preserve"> </w:t>
      </w:r>
      <w:r>
        <w:rPr>
          <w:spacing w:val="-6"/>
        </w:rPr>
        <w:t>difference</w:t>
      </w:r>
      <w:r>
        <w:rPr>
          <w:spacing w:val="-18"/>
        </w:rPr>
        <w:t xml:space="preserve"> </w:t>
      </w:r>
      <w:r>
        <w:rPr>
          <w:spacing w:val="-3"/>
        </w:rPr>
        <w:t>between</w:t>
      </w:r>
      <w:r>
        <w:rPr>
          <w:spacing w:val="-29"/>
        </w:rPr>
        <w:t xml:space="preserve"> </w:t>
      </w:r>
      <w:r>
        <w:rPr>
          <w:spacing w:val="-2"/>
        </w:rPr>
        <w:t>the</w:t>
      </w:r>
      <w:r>
        <w:rPr>
          <w:spacing w:val="-21"/>
        </w:rPr>
        <w:t xml:space="preserve"> </w:t>
      </w:r>
      <w:r>
        <w:rPr>
          <w:spacing w:val="-6"/>
        </w:rPr>
        <w:t>Transmission</w:t>
      </w:r>
      <w:r>
        <w:rPr>
          <w:spacing w:val="-22"/>
        </w:rPr>
        <w:t xml:space="preserve"> </w:t>
      </w:r>
      <w:r>
        <w:rPr>
          <w:spacing w:val="-6"/>
        </w:rPr>
        <w:t>Rights</w:t>
      </w:r>
      <w:r>
        <w:rPr>
          <w:spacing w:val="77"/>
          <w:w w:val="99"/>
        </w:rPr>
        <w:t xml:space="preserve"> </w:t>
      </w:r>
      <w:r>
        <w:rPr>
          <w:spacing w:val="-3"/>
        </w:rPr>
        <w:t>held</w:t>
      </w:r>
      <w:r>
        <w:rPr>
          <w:spacing w:val="28"/>
        </w:rPr>
        <w:t xml:space="preserve"> </w:t>
      </w:r>
      <w:r>
        <w:rPr>
          <w:spacing w:val="-2"/>
        </w:rPr>
        <w:t>by</w:t>
      </w:r>
      <w:r>
        <w:rPr>
          <w:spacing w:val="-10"/>
        </w:rPr>
        <w:t xml:space="preserve"> </w:t>
      </w:r>
      <w:r>
        <w:rPr>
          <w:spacing w:val="-2"/>
        </w:rPr>
        <w:t>the</w:t>
      </w:r>
      <w:r>
        <w:rPr>
          <w:spacing w:val="-10"/>
        </w:rPr>
        <w:t xml:space="preserve"> </w:t>
      </w:r>
      <w:r>
        <w:rPr>
          <w:spacing w:val="-6"/>
        </w:rPr>
        <w:t>Registered</w:t>
      </w:r>
      <w:r>
        <w:rPr>
          <w:spacing w:val="-26"/>
        </w:rPr>
        <w:t xml:space="preserve"> </w:t>
      </w:r>
      <w:r>
        <w:rPr>
          <w:spacing w:val="-6"/>
        </w:rPr>
        <w:t>Participant</w:t>
      </w:r>
      <w:r>
        <w:rPr>
          <w:spacing w:val="-18"/>
        </w:rPr>
        <w:t xml:space="preserve"> </w:t>
      </w:r>
      <w:r>
        <w:rPr>
          <w:spacing w:val="-3"/>
        </w:rPr>
        <w:t>before</w:t>
      </w:r>
      <w:r>
        <w:rPr>
          <w:spacing w:val="-11"/>
        </w:rPr>
        <w:t xml:space="preserve"> </w:t>
      </w:r>
      <w:r>
        <w:rPr>
          <w:spacing w:val="-2"/>
        </w:rPr>
        <w:t>and</w:t>
      </w:r>
      <w:r>
        <w:rPr>
          <w:spacing w:val="-19"/>
        </w:rPr>
        <w:t xml:space="preserve"> </w:t>
      </w:r>
      <w:r>
        <w:rPr>
          <w:spacing w:val="-2"/>
        </w:rPr>
        <w:t>after</w:t>
      </w:r>
      <w:r>
        <w:rPr>
          <w:spacing w:val="-13"/>
        </w:rPr>
        <w:t xml:space="preserve"> </w:t>
      </w:r>
      <w:r>
        <w:rPr>
          <w:spacing w:val="-2"/>
        </w:rPr>
        <w:t>the</w:t>
      </w:r>
      <w:r>
        <w:rPr>
          <w:spacing w:val="-15"/>
        </w:rPr>
        <w:t xml:space="preserve"> </w:t>
      </w:r>
      <w:r>
        <w:rPr>
          <w:spacing w:val="-6"/>
        </w:rPr>
        <w:t>curtailment.</w:t>
      </w:r>
    </w:p>
    <w:p w14:paraId="5888D5DD" w14:textId="77777777" w:rsidR="0047145D" w:rsidRDefault="0047145D">
      <w:pPr>
        <w:rPr>
          <w:rFonts w:ascii="Calibri" w:eastAsia="Calibri" w:hAnsi="Calibri" w:cs="Calibri"/>
        </w:rPr>
      </w:pPr>
    </w:p>
    <w:p w14:paraId="14817500" w14:textId="77777777" w:rsidR="0047145D" w:rsidRDefault="001F05E2">
      <w:pPr>
        <w:spacing w:before="134"/>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39</w:t>
      </w:r>
    </w:p>
    <w:p w14:paraId="45724230" w14:textId="77777777" w:rsidR="0047145D" w:rsidRDefault="001F05E2">
      <w:pPr>
        <w:pStyle w:val="Cmsor2"/>
        <w:spacing w:before="113" w:line="245" w:lineRule="auto"/>
        <w:ind w:left="161" w:right="158"/>
        <w:jc w:val="center"/>
        <w:rPr>
          <w:b w:val="0"/>
          <w:bCs w:val="0"/>
        </w:rPr>
      </w:pPr>
      <w:bookmarkStart w:id="76" w:name="_Toc46392665"/>
      <w:r>
        <w:rPr>
          <w:spacing w:val="-6"/>
        </w:rPr>
        <w:t>Reimbursement</w:t>
      </w:r>
      <w:r>
        <w:rPr>
          <w:spacing w:val="-13"/>
        </w:rPr>
        <w:t xml:space="preserve"> </w:t>
      </w:r>
      <w:r>
        <w:rPr>
          <w:spacing w:val="-2"/>
        </w:rPr>
        <w:t>or</w:t>
      </w:r>
      <w:r>
        <w:rPr>
          <w:spacing w:val="-13"/>
        </w:rPr>
        <w:t xml:space="preserve"> </w:t>
      </w:r>
      <w:r>
        <w:rPr>
          <w:spacing w:val="-6"/>
        </w:rPr>
        <w:t>compensation</w:t>
      </w:r>
      <w:r>
        <w:rPr>
          <w:spacing w:val="-19"/>
        </w:rPr>
        <w:t xml:space="preserve"> </w:t>
      </w:r>
      <w:r>
        <w:rPr>
          <w:spacing w:val="-3"/>
        </w:rPr>
        <w:t>for</w:t>
      </w:r>
      <w:r>
        <w:rPr>
          <w:spacing w:val="-19"/>
        </w:rPr>
        <w:t xml:space="preserve"> </w:t>
      </w:r>
      <w:r>
        <w:rPr>
          <w:spacing w:val="-6"/>
        </w:rPr>
        <w:t>curtailments</w:t>
      </w:r>
      <w:r>
        <w:rPr>
          <w:spacing w:val="-15"/>
        </w:rPr>
        <w:t xml:space="preserve"> </w:t>
      </w:r>
      <w:r>
        <w:rPr>
          <w:spacing w:val="-2"/>
        </w:rPr>
        <w:t>due</w:t>
      </w:r>
      <w:r>
        <w:rPr>
          <w:spacing w:val="-14"/>
        </w:rPr>
        <w:t xml:space="preserve"> </w:t>
      </w:r>
      <w:r>
        <w:rPr>
          <w:spacing w:val="-1"/>
        </w:rPr>
        <w:t>to</w:t>
      </w:r>
      <w:r>
        <w:rPr>
          <w:spacing w:val="-5"/>
        </w:rPr>
        <w:t xml:space="preserve"> </w:t>
      </w:r>
      <w:r>
        <w:rPr>
          <w:spacing w:val="-3"/>
        </w:rPr>
        <w:t>Force</w:t>
      </w:r>
      <w:r>
        <w:rPr>
          <w:spacing w:val="-17"/>
        </w:rPr>
        <w:t xml:space="preserve"> </w:t>
      </w:r>
      <w:r>
        <w:rPr>
          <w:spacing w:val="-5"/>
        </w:rPr>
        <w:t>Majeure</w:t>
      </w:r>
      <w:r>
        <w:rPr>
          <w:spacing w:val="-15"/>
        </w:rPr>
        <w:t xml:space="preserve"> </w:t>
      </w:r>
      <w:r>
        <w:rPr>
          <w:spacing w:val="-6"/>
        </w:rPr>
        <w:t>and</w:t>
      </w:r>
      <w:r>
        <w:rPr>
          <w:spacing w:val="43"/>
        </w:rPr>
        <w:t xml:space="preserve"> </w:t>
      </w:r>
      <w:r>
        <w:rPr>
          <w:spacing w:val="-6"/>
        </w:rPr>
        <w:t>emergency</w:t>
      </w:r>
      <w:r>
        <w:rPr>
          <w:spacing w:val="-10"/>
        </w:rPr>
        <w:t xml:space="preserve"> </w:t>
      </w:r>
      <w:r>
        <w:rPr>
          <w:spacing w:val="-5"/>
        </w:rPr>
        <w:t>situation</w:t>
      </w:r>
      <w:r>
        <w:rPr>
          <w:spacing w:val="-15"/>
        </w:rPr>
        <w:t xml:space="preserve"> </w:t>
      </w:r>
      <w:r>
        <w:rPr>
          <w:spacing w:val="-5"/>
        </w:rPr>
        <w:t>after</w:t>
      </w:r>
      <w:r>
        <w:rPr>
          <w:spacing w:val="67"/>
          <w:w w:val="99"/>
        </w:rPr>
        <w:t xml:space="preserve"> </w:t>
      </w:r>
      <w:r>
        <w:rPr>
          <w:spacing w:val="-2"/>
        </w:rPr>
        <w:t>the</w:t>
      </w:r>
      <w:r>
        <w:rPr>
          <w:spacing w:val="-11"/>
        </w:rPr>
        <w:t xml:space="preserve"> </w:t>
      </w:r>
      <w:r>
        <w:rPr>
          <w:spacing w:val="-2"/>
        </w:rPr>
        <w:t>Day</w:t>
      </w:r>
      <w:r>
        <w:rPr>
          <w:spacing w:val="-14"/>
        </w:rPr>
        <w:t xml:space="preserve"> </w:t>
      </w:r>
      <w:r>
        <w:rPr>
          <w:spacing w:val="-3"/>
        </w:rPr>
        <w:t>Ahead</w:t>
      </w:r>
      <w:r>
        <w:rPr>
          <w:spacing w:val="-17"/>
        </w:rPr>
        <w:t xml:space="preserve"> </w:t>
      </w:r>
      <w:r>
        <w:rPr>
          <w:spacing w:val="-5"/>
        </w:rPr>
        <w:t>Firmness</w:t>
      </w:r>
      <w:r>
        <w:rPr>
          <w:spacing w:val="-17"/>
        </w:rPr>
        <w:t xml:space="preserve"> </w:t>
      </w:r>
      <w:r>
        <w:rPr>
          <w:spacing w:val="-6"/>
        </w:rPr>
        <w:t>Deadline</w:t>
      </w:r>
      <w:bookmarkEnd w:id="76"/>
    </w:p>
    <w:p w14:paraId="4B620653" w14:textId="65399FEA" w:rsidR="0047145D" w:rsidRDefault="001F05E2">
      <w:pPr>
        <w:pStyle w:val="Szvegtrzs"/>
        <w:spacing w:before="129" w:line="238" w:lineRule="auto"/>
        <w:ind w:left="118" w:right="113" w:firstLine="0"/>
        <w:jc w:val="both"/>
      </w:pPr>
      <w:r>
        <w:rPr>
          <w:spacing w:val="-1"/>
        </w:rPr>
        <w:t>In</w:t>
      </w:r>
      <w:r>
        <w:rPr>
          <w:spacing w:val="21"/>
        </w:rPr>
        <w:t xml:space="preserve"> </w:t>
      </w:r>
      <w:r>
        <w:t>the</w:t>
      </w:r>
      <w:r>
        <w:rPr>
          <w:spacing w:val="23"/>
        </w:rPr>
        <w:t xml:space="preserve"> </w:t>
      </w:r>
      <w:r>
        <w:rPr>
          <w:spacing w:val="-1"/>
        </w:rPr>
        <w:t>event</w:t>
      </w:r>
      <w:r>
        <w:rPr>
          <w:spacing w:val="12"/>
        </w:rPr>
        <w:t xml:space="preserve"> </w:t>
      </w:r>
      <w:r>
        <w:t>of</w:t>
      </w:r>
      <w:r>
        <w:rPr>
          <w:spacing w:val="16"/>
        </w:rPr>
        <w:t xml:space="preserve"> </w:t>
      </w:r>
      <w:r>
        <w:rPr>
          <w:spacing w:val="-2"/>
        </w:rPr>
        <w:t>Force</w:t>
      </w:r>
      <w:r>
        <w:rPr>
          <w:spacing w:val="17"/>
        </w:rPr>
        <w:t xml:space="preserve"> </w:t>
      </w:r>
      <w:r>
        <w:rPr>
          <w:spacing w:val="-2"/>
        </w:rPr>
        <w:t>Majeure</w:t>
      </w:r>
      <w:r>
        <w:rPr>
          <w:spacing w:val="22"/>
        </w:rPr>
        <w:t xml:space="preserve"> </w:t>
      </w:r>
      <w:r>
        <w:t>or</w:t>
      </w:r>
      <w:r>
        <w:rPr>
          <w:spacing w:val="16"/>
        </w:rPr>
        <w:t xml:space="preserve"> </w:t>
      </w:r>
      <w:r>
        <w:t>an</w:t>
      </w:r>
      <w:r>
        <w:rPr>
          <w:spacing w:val="14"/>
        </w:rPr>
        <w:t xml:space="preserve"> </w:t>
      </w:r>
      <w:proofErr w:type="gramStart"/>
      <w:r>
        <w:rPr>
          <w:spacing w:val="-2"/>
        </w:rPr>
        <w:t>emergency</w:t>
      </w:r>
      <w:r>
        <w:rPr>
          <w:spacing w:val="21"/>
        </w:rPr>
        <w:t xml:space="preserve"> </w:t>
      </w:r>
      <w:r>
        <w:rPr>
          <w:spacing w:val="-2"/>
        </w:rPr>
        <w:t>situations</w:t>
      </w:r>
      <w:proofErr w:type="gramEnd"/>
      <w:r>
        <w:rPr>
          <w:spacing w:val="22"/>
        </w:rPr>
        <w:t xml:space="preserve"> </w:t>
      </w:r>
      <w:r>
        <w:rPr>
          <w:spacing w:val="-1"/>
        </w:rPr>
        <w:t>after</w:t>
      </w:r>
      <w:r>
        <w:rPr>
          <w:spacing w:val="19"/>
        </w:rPr>
        <w:t xml:space="preserve"> </w:t>
      </w:r>
      <w:r>
        <w:rPr>
          <w:spacing w:val="-1"/>
        </w:rPr>
        <w:t>the</w:t>
      </w:r>
      <w:r>
        <w:rPr>
          <w:spacing w:val="13"/>
        </w:rPr>
        <w:t xml:space="preserve"> </w:t>
      </w:r>
      <w:r>
        <w:rPr>
          <w:spacing w:val="-1"/>
        </w:rPr>
        <w:t>Day</w:t>
      </w:r>
      <w:r>
        <w:rPr>
          <w:spacing w:val="22"/>
        </w:rPr>
        <w:t xml:space="preserve"> </w:t>
      </w:r>
      <w:r>
        <w:rPr>
          <w:spacing w:val="-1"/>
        </w:rPr>
        <w:t>Ahead</w:t>
      </w:r>
      <w:r>
        <w:rPr>
          <w:spacing w:val="12"/>
        </w:rPr>
        <w:t xml:space="preserve"> </w:t>
      </w:r>
      <w:r>
        <w:rPr>
          <w:spacing w:val="-3"/>
        </w:rPr>
        <w:t>Firmness</w:t>
      </w:r>
      <w:r>
        <w:rPr>
          <w:spacing w:val="49"/>
        </w:rPr>
        <w:t xml:space="preserve"> </w:t>
      </w:r>
      <w:r>
        <w:rPr>
          <w:spacing w:val="-2"/>
        </w:rPr>
        <w:t>Deadline,</w:t>
      </w:r>
      <w:r>
        <w:rPr>
          <w:spacing w:val="51"/>
          <w:w w:val="99"/>
        </w:rPr>
        <w:t xml:space="preserve"> </w:t>
      </w:r>
      <w:r>
        <w:rPr>
          <w:spacing w:val="-3"/>
        </w:rPr>
        <w:t>holders</w:t>
      </w:r>
      <w:r>
        <w:rPr>
          <w:spacing w:val="-12"/>
        </w:rPr>
        <w:t xml:space="preserve"> </w:t>
      </w:r>
      <w:r>
        <w:t>of</w:t>
      </w:r>
      <w:r>
        <w:rPr>
          <w:spacing w:val="-2"/>
        </w:rPr>
        <w:t xml:space="preserve"> Transmission</w:t>
      </w:r>
      <w:r>
        <w:rPr>
          <w:spacing w:val="-8"/>
        </w:rPr>
        <w:t xml:space="preserve"> </w:t>
      </w:r>
      <w:r>
        <w:rPr>
          <w:spacing w:val="-1"/>
        </w:rPr>
        <w:t>Rights</w:t>
      </w:r>
      <w:r>
        <w:rPr>
          <w:spacing w:val="-6"/>
        </w:rPr>
        <w:t xml:space="preserve"> </w:t>
      </w:r>
      <w:r>
        <w:rPr>
          <w:spacing w:val="-2"/>
        </w:rPr>
        <w:t>shall</w:t>
      </w:r>
      <w:r>
        <w:rPr>
          <w:spacing w:val="-4"/>
        </w:rPr>
        <w:t xml:space="preserve"> </w:t>
      </w:r>
      <w:r>
        <w:rPr>
          <w:spacing w:val="-1"/>
        </w:rPr>
        <w:t>be</w:t>
      </w:r>
      <w:r>
        <w:rPr>
          <w:spacing w:val="-12"/>
        </w:rPr>
        <w:t xml:space="preserve"> </w:t>
      </w:r>
      <w:r>
        <w:rPr>
          <w:spacing w:val="-2"/>
        </w:rPr>
        <w:t>entitled</w:t>
      </w:r>
      <w:r>
        <w:rPr>
          <w:spacing w:val="-10"/>
        </w:rPr>
        <w:t xml:space="preserve"> </w:t>
      </w:r>
      <w:r>
        <w:rPr>
          <w:spacing w:val="-1"/>
        </w:rPr>
        <w:t>to</w:t>
      </w:r>
      <w:r>
        <w:t xml:space="preserve"> </w:t>
      </w:r>
      <w:r>
        <w:rPr>
          <w:spacing w:val="-1"/>
        </w:rPr>
        <w:t>receive</w:t>
      </w:r>
      <w:r>
        <w:rPr>
          <w:spacing w:val="-5"/>
        </w:rPr>
        <w:t xml:space="preserve"> </w:t>
      </w:r>
      <w:r>
        <w:t>a</w:t>
      </w:r>
      <w:r>
        <w:rPr>
          <w:spacing w:val="-5"/>
        </w:rPr>
        <w:t xml:space="preserve"> </w:t>
      </w:r>
      <w:r>
        <w:rPr>
          <w:spacing w:val="-1"/>
        </w:rPr>
        <w:t>reimbursement</w:t>
      </w:r>
      <w:r>
        <w:rPr>
          <w:spacing w:val="-7"/>
        </w:rPr>
        <w:t xml:space="preserve"> </w:t>
      </w:r>
      <w:r>
        <w:rPr>
          <w:spacing w:val="-1"/>
        </w:rPr>
        <w:t>in</w:t>
      </w:r>
      <w:r>
        <w:rPr>
          <w:spacing w:val="13"/>
        </w:rPr>
        <w:t xml:space="preserve"> </w:t>
      </w:r>
      <w:r>
        <w:rPr>
          <w:spacing w:val="-2"/>
        </w:rPr>
        <w:t>accordance</w:t>
      </w:r>
      <w:r>
        <w:rPr>
          <w:spacing w:val="-5"/>
        </w:rPr>
        <w:t xml:space="preserve"> </w:t>
      </w:r>
      <w:r>
        <w:t>with</w:t>
      </w:r>
      <w:r>
        <w:rPr>
          <w:spacing w:val="-4"/>
        </w:rPr>
        <w:t xml:space="preserve"> </w:t>
      </w:r>
      <w:r>
        <w:rPr>
          <w:spacing w:val="-1"/>
        </w:rPr>
        <w:t>Article</w:t>
      </w:r>
      <w:r>
        <w:rPr>
          <w:spacing w:val="54"/>
          <w:w w:val="99"/>
        </w:rPr>
        <w:t xml:space="preserve"> </w:t>
      </w:r>
      <w:r>
        <w:rPr>
          <w:spacing w:val="-1"/>
        </w:rPr>
        <w:t>72</w:t>
      </w:r>
      <w:r>
        <w:rPr>
          <w:spacing w:val="-18"/>
        </w:rPr>
        <w:t xml:space="preserve"> </w:t>
      </w:r>
      <w:r>
        <w:t>of</w:t>
      </w:r>
      <w:r>
        <w:rPr>
          <w:spacing w:val="-11"/>
        </w:rPr>
        <w:t xml:space="preserve"> </w:t>
      </w:r>
      <w:r>
        <w:rPr>
          <w:spacing w:val="-2"/>
        </w:rPr>
        <w:t>Commission</w:t>
      </w:r>
      <w:r>
        <w:rPr>
          <w:spacing w:val="-10"/>
        </w:rPr>
        <w:t xml:space="preserve"> </w:t>
      </w:r>
      <w:r>
        <w:rPr>
          <w:spacing w:val="-1"/>
        </w:rPr>
        <w:t>Regulation</w:t>
      </w:r>
      <w:r>
        <w:rPr>
          <w:spacing w:val="-19"/>
        </w:rPr>
        <w:t xml:space="preserve"> </w:t>
      </w:r>
      <w:r>
        <w:rPr>
          <w:spacing w:val="-2"/>
        </w:rPr>
        <w:t>(EU)</w:t>
      </w:r>
      <w:r>
        <w:rPr>
          <w:spacing w:val="-13"/>
        </w:rPr>
        <w:t xml:space="preserve"> </w:t>
      </w:r>
      <w:r>
        <w:rPr>
          <w:spacing w:val="-2"/>
        </w:rPr>
        <w:t>2015/1222</w:t>
      </w:r>
      <w:r w:rsidR="00407743">
        <w:rPr>
          <w:spacing w:val="-2"/>
          <w:position w:val="8"/>
          <w:sz w:val="14"/>
        </w:rPr>
        <w:t>2</w:t>
      </w:r>
      <w:r>
        <w:rPr>
          <w:spacing w:val="-2"/>
        </w:rPr>
        <w:t>.</w:t>
      </w:r>
    </w:p>
    <w:p w14:paraId="0A9984A8" w14:textId="77777777" w:rsidR="0047145D" w:rsidRDefault="0047145D">
      <w:pPr>
        <w:rPr>
          <w:rFonts w:ascii="Calibri" w:eastAsia="Calibri" w:hAnsi="Calibri" w:cs="Calibri"/>
          <w:sz w:val="20"/>
          <w:szCs w:val="20"/>
        </w:rPr>
      </w:pPr>
    </w:p>
    <w:p w14:paraId="3E82E717" w14:textId="77777777" w:rsidR="0047145D" w:rsidRDefault="0047145D">
      <w:pPr>
        <w:rPr>
          <w:rFonts w:ascii="Calibri" w:eastAsia="Calibri" w:hAnsi="Calibri" w:cs="Calibri"/>
          <w:sz w:val="20"/>
          <w:szCs w:val="20"/>
        </w:rPr>
      </w:pPr>
    </w:p>
    <w:p w14:paraId="3EE830D3" w14:textId="77777777" w:rsidR="0047145D" w:rsidRDefault="0047145D">
      <w:pPr>
        <w:rPr>
          <w:rFonts w:ascii="Calibri" w:eastAsia="Calibri" w:hAnsi="Calibri" w:cs="Calibri"/>
          <w:sz w:val="20"/>
          <w:szCs w:val="20"/>
        </w:rPr>
      </w:pPr>
    </w:p>
    <w:p w14:paraId="6CA5F5D4" w14:textId="77777777" w:rsidR="0047145D" w:rsidRDefault="0047145D">
      <w:pPr>
        <w:rPr>
          <w:rFonts w:ascii="Calibri" w:eastAsia="Calibri" w:hAnsi="Calibri" w:cs="Calibri"/>
          <w:sz w:val="20"/>
          <w:szCs w:val="20"/>
        </w:rPr>
      </w:pPr>
    </w:p>
    <w:p w14:paraId="35D4A46D" w14:textId="77777777" w:rsidR="0047145D" w:rsidRDefault="0047145D">
      <w:pPr>
        <w:rPr>
          <w:rFonts w:ascii="Calibri" w:eastAsia="Calibri" w:hAnsi="Calibri" w:cs="Calibri"/>
          <w:sz w:val="20"/>
          <w:szCs w:val="20"/>
        </w:rPr>
      </w:pPr>
    </w:p>
    <w:p w14:paraId="39B4BE58" w14:textId="77777777" w:rsidR="0047145D" w:rsidRDefault="0047145D">
      <w:pPr>
        <w:rPr>
          <w:rFonts w:ascii="Calibri" w:eastAsia="Calibri" w:hAnsi="Calibri" w:cs="Calibri"/>
          <w:sz w:val="20"/>
          <w:szCs w:val="20"/>
        </w:rPr>
      </w:pPr>
    </w:p>
    <w:p w14:paraId="65F6FA27" w14:textId="77777777" w:rsidR="0047145D" w:rsidRDefault="0047145D">
      <w:pPr>
        <w:rPr>
          <w:rFonts w:ascii="Calibri" w:eastAsia="Calibri" w:hAnsi="Calibri" w:cs="Calibri"/>
          <w:sz w:val="20"/>
          <w:szCs w:val="20"/>
        </w:rPr>
      </w:pPr>
    </w:p>
    <w:p w14:paraId="4EE78F3F" w14:textId="77777777" w:rsidR="0047145D" w:rsidRDefault="0047145D">
      <w:pPr>
        <w:rPr>
          <w:rFonts w:ascii="Calibri" w:eastAsia="Calibri" w:hAnsi="Calibri" w:cs="Calibri"/>
          <w:sz w:val="20"/>
          <w:szCs w:val="20"/>
        </w:rPr>
      </w:pPr>
    </w:p>
    <w:p w14:paraId="246F3F00" w14:textId="77777777" w:rsidR="0047145D" w:rsidRDefault="0047145D">
      <w:pPr>
        <w:rPr>
          <w:rFonts w:ascii="Calibri" w:eastAsia="Calibri" w:hAnsi="Calibri" w:cs="Calibri"/>
          <w:sz w:val="20"/>
          <w:szCs w:val="20"/>
        </w:rPr>
      </w:pPr>
    </w:p>
    <w:p w14:paraId="5AD0B80B" w14:textId="77777777" w:rsidR="0047145D" w:rsidRDefault="0047145D">
      <w:pPr>
        <w:rPr>
          <w:rFonts w:ascii="Calibri" w:eastAsia="Calibri" w:hAnsi="Calibri" w:cs="Calibri"/>
          <w:sz w:val="20"/>
          <w:szCs w:val="20"/>
        </w:rPr>
      </w:pPr>
    </w:p>
    <w:p w14:paraId="14315E0F" w14:textId="77777777" w:rsidR="0047145D" w:rsidRDefault="0047145D">
      <w:pPr>
        <w:rPr>
          <w:rFonts w:ascii="Calibri" w:eastAsia="Calibri" w:hAnsi="Calibri" w:cs="Calibri"/>
          <w:sz w:val="20"/>
          <w:szCs w:val="20"/>
        </w:rPr>
      </w:pPr>
    </w:p>
    <w:p w14:paraId="44F213AE" w14:textId="77777777" w:rsidR="0047145D" w:rsidRDefault="0047145D">
      <w:pPr>
        <w:rPr>
          <w:rFonts w:ascii="Calibri" w:eastAsia="Calibri" w:hAnsi="Calibri" w:cs="Calibri"/>
          <w:sz w:val="20"/>
          <w:szCs w:val="20"/>
        </w:rPr>
      </w:pPr>
    </w:p>
    <w:p w14:paraId="15E9D6D3" w14:textId="77777777" w:rsidR="0047145D" w:rsidRDefault="0047145D">
      <w:pPr>
        <w:rPr>
          <w:rFonts w:ascii="Calibri" w:eastAsia="Calibri" w:hAnsi="Calibri" w:cs="Calibri"/>
          <w:sz w:val="20"/>
          <w:szCs w:val="20"/>
        </w:rPr>
      </w:pPr>
    </w:p>
    <w:p w14:paraId="4E271F5B" w14:textId="77777777" w:rsidR="0047145D" w:rsidRDefault="0047145D">
      <w:pPr>
        <w:rPr>
          <w:rFonts w:ascii="Calibri" w:eastAsia="Calibri" w:hAnsi="Calibri" w:cs="Calibri"/>
          <w:sz w:val="20"/>
          <w:szCs w:val="20"/>
        </w:rPr>
      </w:pPr>
    </w:p>
    <w:p w14:paraId="4DEAC8F7" w14:textId="77777777" w:rsidR="0047145D" w:rsidRDefault="0047145D">
      <w:pPr>
        <w:rPr>
          <w:rFonts w:ascii="Calibri" w:eastAsia="Calibri" w:hAnsi="Calibri" w:cs="Calibri"/>
          <w:sz w:val="20"/>
          <w:szCs w:val="20"/>
        </w:rPr>
      </w:pPr>
    </w:p>
    <w:p w14:paraId="432C7C94" w14:textId="77777777" w:rsidR="0047145D" w:rsidRDefault="0047145D">
      <w:pPr>
        <w:rPr>
          <w:rFonts w:ascii="Calibri" w:eastAsia="Calibri" w:hAnsi="Calibri" w:cs="Calibri"/>
          <w:sz w:val="20"/>
          <w:szCs w:val="20"/>
        </w:rPr>
      </w:pPr>
    </w:p>
    <w:p w14:paraId="1CB4133C" w14:textId="77777777" w:rsidR="0047145D" w:rsidRDefault="0047145D">
      <w:pPr>
        <w:rPr>
          <w:rFonts w:ascii="Calibri" w:eastAsia="Calibri" w:hAnsi="Calibri" w:cs="Calibri"/>
          <w:sz w:val="20"/>
          <w:szCs w:val="20"/>
        </w:rPr>
      </w:pPr>
    </w:p>
    <w:p w14:paraId="435293A1" w14:textId="77777777" w:rsidR="0047145D" w:rsidRDefault="0047145D">
      <w:pPr>
        <w:rPr>
          <w:rFonts w:ascii="Calibri" w:eastAsia="Calibri" w:hAnsi="Calibri" w:cs="Calibri"/>
          <w:sz w:val="20"/>
          <w:szCs w:val="20"/>
        </w:rPr>
      </w:pPr>
    </w:p>
    <w:p w14:paraId="51F64F1E" w14:textId="77777777" w:rsidR="0047145D" w:rsidRDefault="0047145D">
      <w:pPr>
        <w:rPr>
          <w:rFonts w:ascii="Calibri" w:eastAsia="Calibri" w:hAnsi="Calibri" w:cs="Calibri"/>
          <w:sz w:val="20"/>
          <w:szCs w:val="20"/>
        </w:rPr>
      </w:pPr>
    </w:p>
    <w:p w14:paraId="7146249C" w14:textId="77777777" w:rsidR="0047145D" w:rsidRDefault="0047145D">
      <w:pPr>
        <w:rPr>
          <w:rFonts w:ascii="Calibri" w:eastAsia="Calibri" w:hAnsi="Calibri" w:cs="Calibri"/>
          <w:sz w:val="20"/>
          <w:szCs w:val="20"/>
        </w:rPr>
      </w:pPr>
    </w:p>
    <w:p w14:paraId="2AF77866" w14:textId="77777777" w:rsidR="0047145D" w:rsidRDefault="0047145D">
      <w:pPr>
        <w:rPr>
          <w:rFonts w:ascii="Calibri" w:eastAsia="Calibri" w:hAnsi="Calibri" w:cs="Calibri"/>
          <w:sz w:val="20"/>
          <w:szCs w:val="20"/>
        </w:rPr>
      </w:pPr>
    </w:p>
    <w:p w14:paraId="72D2A11E" w14:textId="77777777" w:rsidR="0047145D" w:rsidRDefault="0047145D">
      <w:pPr>
        <w:rPr>
          <w:rFonts w:ascii="Calibri" w:eastAsia="Calibri" w:hAnsi="Calibri" w:cs="Calibri"/>
          <w:sz w:val="20"/>
          <w:szCs w:val="20"/>
        </w:rPr>
      </w:pPr>
    </w:p>
    <w:p w14:paraId="157BE15B" w14:textId="77777777" w:rsidR="0047145D" w:rsidRDefault="0047145D">
      <w:pPr>
        <w:rPr>
          <w:rFonts w:ascii="Calibri" w:eastAsia="Calibri" w:hAnsi="Calibri" w:cs="Calibri"/>
          <w:sz w:val="20"/>
          <w:szCs w:val="20"/>
        </w:rPr>
      </w:pPr>
    </w:p>
    <w:p w14:paraId="4C811170" w14:textId="77777777" w:rsidR="0047145D" w:rsidRDefault="0047145D">
      <w:pPr>
        <w:rPr>
          <w:rFonts w:ascii="Calibri" w:eastAsia="Calibri" w:hAnsi="Calibri" w:cs="Calibri"/>
          <w:sz w:val="20"/>
          <w:szCs w:val="20"/>
        </w:rPr>
      </w:pPr>
    </w:p>
    <w:p w14:paraId="0E86C411" w14:textId="77777777" w:rsidR="0047145D" w:rsidRDefault="0047145D">
      <w:pPr>
        <w:rPr>
          <w:rFonts w:ascii="Calibri" w:eastAsia="Calibri" w:hAnsi="Calibri" w:cs="Calibri"/>
          <w:sz w:val="20"/>
          <w:szCs w:val="20"/>
        </w:rPr>
      </w:pPr>
    </w:p>
    <w:p w14:paraId="5587DF99" w14:textId="77777777" w:rsidR="0047145D" w:rsidRDefault="0047145D">
      <w:pPr>
        <w:rPr>
          <w:rFonts w:ascii="Calibri" w:eastAsia="Calibri" w:hAnsi="Calibri" w:cs="Calibri"/>
          <w:sz w:val="20"/>
          <w:szCs w:val="20"/>
        </w:rPr>
      </w:pPr>
    </w:p>
    <w:p w14:paraId="5899D236" w14:textId="77777777" w:rsidR="0047145D" w:rsidRDefault="0047145D">
      <w:pPr>
        <w:rPr>
          <w:rFonts w:ascii="Calibri" w:eastAsia="Calibri" w:hAnsi="Calibri" w:cs="Calibri"/>
          <w:sz w:val="20"/>
          <w:szCs w:val="20"/>
        </w:rPr>
      </w:pPr>
    </w:p>
    <w:p w14:paraId="20225575" w14:textId="77777777" w:rsidR="0047145D" w:rsidRDefault="0047145D">
      <w:pPr>
        <w:rPr>
          <w:rFonts w:ascii="Calibri" w:eastAsia="Calibri" w:hAnsi="Calibri" w:cs="Calibri"/>
          <w:sz w:val="20"/>
          <w:szCs w:val="20"/>
        </w:rPr>
      </w:pPr>
    </w:p>
    <w:p w14:paraId="60353C4C" w14:textId="77777777" w:rsidR="0047145D" w:rsidRDefault="0047145D">
      <w:pPr>
        <w:rPr>
          <w:rFonts w:ascii="Calibri" w:eastAsia="Calibri" w:hAnsi="Calibri" w:cs="Calibri"/>
          <w:sz w:val="20"/>
          <w:szCs w:val="20"/>
        </w:rPr>
      </w:pPr>
    </w:p>
    <w:p w14:paraId="755724CB" w14:textId="77777777" w:rsidR="0047145D" w:rsidRDefault="0047145D">
      <w:pPr>
        <w:rPr>
          <w:rFonts w:ascii="Calibri" w:eastAsia="Calibri" w:hAnsi="Calibri" w:cs="Calibri"/>
          <w:sz w:val="20"/>
          <w:szCs w:val="20"/>
        </w:rPr>
      </w:pPr>
    </w:p>
    <w:p w14:paraId="2B2B833F" w14:textId="77777777" w:rsidR="0047145D" w:rsidRDefault="0047145D">
      <w:pPr>
        <w:rPr>
          <w:rFonts w:ascii="Calibri" w:eastAsia="Calibri" w:hAnsi="Calibri" w:cs="Calibri"/>
          <w:sz w:val="20"/>
          <w:szCs w:val="20"/>
        </w:rPr>
      </w:pPr>
    </w:p>
    <w:p w14:paraId="3F56D956" w14:textId="77777777" w:rsidR="0047145D" w:rsidRDefault="0047145D">
      <w:pPr>
        <w:spacing w:before="11"/>
        <w:rPr>
          <w:rFonts w:ascii="Calibri" w:eastAsia="Calibri" w:hAnsi="Calibri" w:cs="Calibri"/>
          <w:sz w:val="26"/>
          <w:szCs w:val="26"/>
        </w:rPr>
      </w:pPr>
    </w:p>
    <w:p w14:paraId="01DC7CBB" w14:textId="46530317" w:rsidR="0047145D" w:rsidRDefault="00503691">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C71F2C" wp14:editId="60876C4F">
                <wp:extent cx="1839595" cy="10795"/>
                <wp:effectExtent l="9525" t="8255" r="8255"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0" name="Group 5"/>
                        <wpg:cNvGrpSpPr>
                          <a:grpSpLocks/>
                        </wpg:cNvGrpSpPr>
                        <wpg:grpSpPr bwMode="auto">
                          <a:xfrm>
                            <a:off x="8" y="8"/>
                            <a:ext cx="2880" cy="2"/>
                            <a:chOff x="8" y="8"/>
                            <a:chExt cx="2880" cy="2"/>
                          </a:xfrm>
                        </wpg:grpSpPr>
                        <wps:wsp>
                          <wps:cNvPr id="11"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55B5E"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">
                <v:group id="Group 5"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02A9C62A" w14:textId="6EB8CE37" w:rsidR="0047145D" w:rsidRDefault="00407743">
      <w:pPr>
        <w:spacing w:before="81"/>
        <w:ind w:left="118"/>
        <w:rPr>
          <w:rFonts w:ascii="Calibri" w:eastAsia="Calibri" w:hAnsi="Calibri" w:cs="Calibri"/>
          <w:sz w:val="20"/>
          <w:szCs w:val="20"/>
        </w:rPr>
      </w:pPr>
      <w:r>
        <w:rPr>
          <w:rFonts w:ascii="Calibri" w:eastAsia="Calibri" w:hAnsi="Calibri" w:cs="Calibri"/>
          <w:position w:val="7"/>
          <w:sz w:val="13"/>
          <w:szCs w:val="13"/>
        </w:rPr>
        <w:t>2</w:t>
      </w:r>
      <w:r w:rsidR="001F05E2">
        <w:rPr>
          <w:rFonts w:ascii="Calibri" w:eastAsia="Calibri" w:hAnsi="Calibri" w:cs="Calibri"/>
          <w:spacing w:val="16"/>
          <w:position w:val="7"/>
          <w:sz w:val="13"/>
          <w:szCs w:val="13"/>
        </w:rPr>
        <w:t xml:space="preserve"> </w:t>
      </w:r>
      <w:r w:rsidR="001F05E2">
        <w:rPr>
          <w:rFonts w:ascii="Calibri" w:eastAsia="Calibri" w:hAnsi="Calibri" w:cs="Calibri"/>
          <w:sz w:val="20"/>
          <w:szCs w:val="20"/>
        </w:rPr>
        <w:t>With</w:t>
      </w:r>
      <w:r w:rsidR="001F05E2">
        <w:rPr>
          <w:rFonts w:ascii="Calibri" w:eastAsia="Calibri" w:hAnsi="Calibri" w:cs="Calibri"/>
          <w:spacing w:val="-1"/>
          <w:sz w:val="20"/>
          <w:szCs w:val="20"/>
        </w:rPr>
        <w:t xml:space="preserve"> reference </w:t>
      </w:r>
      <w:r w:rsidR="001F05E2">
        <w:rPr>
          <w:rFonts w:ascii="Calibri" w:eastAsia="Calibri" w:hAnsi="Calibri" w:cs="Calibri"/>
          <w:sz w:val="20"/>
          <w:szCs w:val="20"/>
        </w:rPr>
        <w:t xml:space="preserve">to </w:t>
      </w:r>
      <w:r w:rsidR="001F05E2">
        <w:rPr>
          <w:rFonts w:ascii="Calibri" w:eastAsia="Calibri" w:hAnsi="Calibri" w:cs="Calibri"/>
          <w:spacing w:val="-1"/>
          <w:sz w:val="20"/>
          <w:szCs w:val="20"/>
        </w:rPr>
        <w:t>reimbursement</w:t>
      </w:r>
      <w:r w:rsidR="001F05E2">
        <w:rPr>
          <w:rFonts w:ascii="Calibri" w:eastAsia="Calibri" w:hAnsi="Calibri" w:cs="Calibri"/>
          <w:sz w:val="20"/>
          <w:szCs w:val="20"/>
        </w:rPr>
        <w:t xml:space="preserve"> at</w:t>
      </w:r>
      <w:r w:rsidR="001F05E2">
        <w:rPr>
          <w:rFonts w:ascii="Calibri" w:eastAsia="Calibri" w:hAnsi="Calibri" w:cs="Calibri"/>
          <w:spacing w:val="-1"/>
          <w:sz w:val="20"/>
          <w:szCs w:val="20"/>
        </w:rPr>
        <w:t xml:space="preserve"> market</w:t>
      </w:r>
      <w:r w:rsidR="001F05E2">
        <w:rPr>
          <w:rFonts w:ascii="Calibri" w:eastAsia="Calibri" w:hAnsi="Calibri" w:cs="Calibri"/>
          <w:spacing w:val="1"/>
          <w:sz w:val="20"/>
          <w:szCs w:val="20"/>
        </w:rPr>
        <w:t xml:space="preserve"> </w:t>
      </w:r>
      <w:r w:rsidR="001F05E2">
        <w:rPr>
          <w:rFonts w:ascii="Calibri" w:eastAsia="Calibri" w:hAnsi="Calibri" w:cs="Calibri"/>
          <w:spacing w:val="-1"/>
          <w:sz w:val="20"/>
          <w:szCs w:val="20"/>
        </w:rPr>
        <w:t>spread</w:t>
      </w:r>
      <w:r w:rsidR="001F05E2">
        <w:rPr>
          <w:rFonts w:ascii="Calibri" w:eastAsia="Calibri" w:hAnsi="Calibri" w:cs="Calibri"/>
          <w:sz w:val="20"/>
          <w:szCs w:val="20"/>
        </w:rPr>
        <w:t>,</w:t>
      </w:r>
      <w:r w:rsidR="00693460">
        <w:rPr>
          <w:rFonts w:ascii="Calibri" w:eastAsia="Calibri" w:hAnsi="Calibri" w:cs="Calibri"/>
          <w:sz w:val="20"/>
          <w:szCs w:val="20"/>
        </w:rPr>
        <w:t xml:space="preserve"> </w:t>
      </w:r>
      <w:r w:rsidR="001F05E2">
        <w:rPr>
          <w:rFonts w:ascii="Calibri" w:eastAsia="Calibri" w:hAnsi="Calibri" w:cs="Calibri"/>
          <w:sz w:val="20"/>
          <w:szCs w:val="20"/>
        </w:rPr>
        <w:t>for</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Italy</w:t>
      </w:r>
      <w:r w:rsidR="001F05E2">
        <w:rPr>
          <w:rFonts w:ascii="Calibri" w:eastAsia="Calibri" w:hAnsi="Calibri" w:cs="Calibri"/>
          <w:sz w:val="20"/>
          <w:szCs w:val="20"/>
        </w:rPr>
        <w:t xml:space="preserve"> the</w:t>
      </w:r>
      <w:r w:rsidR="001F05E2">
        <w:rPr>
          <w:rFonts w:ascii="Calibri" w:eastAsia="Calibri" w:hAnsi="Calibri" w:cs="Calibri"/>
          <w:spacing w:val="-2"/>
          <w:sz w:val="20"/>
          <w:szCs w:val="20"/>
        </w:rPr>
        <w:t xml:space="preserve"> </w:t>
      </w:r>
      <w:r w:rsidR="001F05E2">
        <w:rPr>
          <w:rFonts w:ascii="Calibri" w:eastAsia="Calibri" w:hAnsi="Calibri" w:cs="Calibri"/>
          <w:spacing w:val="-1"/>
          <w:sz w:val="20"/>
          <w:szCs w:val="20"/>
        </w:rPr>
        <w:t>relevant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day‐ahead</w:t>
      </w:r>
      <w:r w:rsidR="001F05E2">
        <w:rPr>
          <w:rFonts w:ascii="Calibri" w:eastAsia="Calibri" w:hAnsi="Calibri" w:cs="Calibri"/>
          <w:sz w:val="20"/>
          <w:szCs w:val="20"/>
        </w:rPr>
        <w:t xml:space="preserve"> </w:t>
      </w:r>
      <w:r w:rsidR="001F05E2">
        <w:rPr>
          <w:rFonts w:ascii="Calibri" w:eastAsia="Calibri" w:hAnsi="Calibri" w:cs="Calibri"/>
          <w:spacing w:val="-2"/>
          <w:sz w:val="20"/>
          <w:szCs w:val="20"/>
        </w:rPr>
        <w:t>spot</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market price</w:t>
      </w:r>
      <w:r w:rsidR="001F05E2">
        <w:rPr>
          <w:rFonts w:ascii="Calibri" w:eastAsia="Calibri" w:hAnsi="Calibri" w:cs="Calibri"/>
          <w:sz w:val="20"/>
          <w:szCs w:val="20"/>
        </w:rPr>
        <w:t xml:space="preserve"> </w:t>
      </w:r>
      <w:r w:rsidR="001F05E2">
        <w:rPr>
          <w:rFonts w:ascii="Calibri" w:eastAsia="Calibri" w:hAnsi="Calibri" w:cs="Calibri"/>
          <w:spacing w:val="-1"/>
          <w:sz w:val="20"/>
          <w:szCs w:val="20"/>
        </w:rPr>
        <w:t>is</w:t>
      </w:r>
      <w:r w:rsidR="001F05E2">
        <w:rPr>
          <w:rFonts w:ascii="Calibri" w:eastAsia="Calibri" w:hAnsi="Calibri" w:cs="Calibri"/>
          <w:sz w:val="20"/>
          <w:szCs w:val="20"/>
        </w:rPr>
        <w:t xml:space="preserve"> the</w:t>
      </w:r>
    </w:p>
    <w:p w14:paraId="4623DD87" w14:textId="77777777" w:rsidR="0047145D" w:rsidRDefault="001F05E2">
      <w:pPr>
        <w:ind w:left="118"/>
        <w:rPr>
          <w:rFonts w:ascii="Calibri" w:eastAsia="Calibri" w:hAnsi="Calibri" w:cs="Calibri"/>
          <w:sz w:val="20"/>
          <w:szCs w:val="20"/>
        </w:rPr>
      </w:pPr>
      <w:r>
        <w:rPr>
          <w:rFonts w:ascii="Calibri"/>
          <w:spacing w:val="-1"/>
          <w:sz w:val="20"/>
        </w:rPr>
        <w:t>daily</w:t>
      </w:r>
      <w:r>
        <w:rPr>
          <w:rFonts w:ascii="Calibri"/>
          <w:spacing w:val="1"/>
          <w:sz w:val="20"/>
        </w:rPr>
        <w:t xml:space="preserve"> </w:t>
      </w:r>
      <w:r>
        <w:rPr>
          <w:rFonts w:ascii="Calibri"/>
          <w:spacing w:val="-1"/>
          <w:sz w:val="20"/>
        </w:rPr>
        <w:t>price</w:t>
      </w:r>
      <w:r>
        <w:rPr>
          <w:rFonts w:ascii="Calibri"/>
          <w:sz w:val="20"/>
        </w:rPr>
        <w:t xml:space="preserve"> </w:t>
      </w:r>
      <w:r>
        <w:rPr>
          <w:rFonts w:ascii="Calibri"/>
          <w:spacing w:val="-1"/>
          <w:sz w:val="20"/>
        </w:rPr>
        <w:t>related</w:t>
      </w:r>
      <w:r>
        <w:rPr>
          <w:rFonts w:ascii="Calibri"/>
          <w:sz w:val="20"/>
        </w:rPr>
        <w:t xml:space="preserve"> to</w:t>
      </w:r>
      <w:r>
        <w:rPr>
          <w:rFonts w:ascii="Calibri"/>
          <w:spacing w:val="-1"/>
          <w:sz w:val="20"/>
        </w:rPr>
        <w:t xml:space="preserve"> </w:t>
      </w:r>
      <w:r>
        <w:rPr>
          <w:rFonts w:ascii="Calibri"/>
          <w:sz w:val="20"/>
        </w:rPr>
        <w:t>the</w:t>
      </w:r>
      <w:r>
        <w:rPr>
          <w:rFonts w:ascii="Calibri"/>
          <w:spacing w:val="-1"/>
          <w:sz w:val="20"/>
        </w:rPr>
        <w:t xml:space="preserve"> Italian</w:t>
      </w:r>
      <w:r>
        <w:rPr>
          <w:rFonts w:ascii="Calibri"/>
          <w:sz w:val="20"/>
        </w:rPr>
        <w:t xml:space="preserve"> </w:t>
      </w:r>
      <w:r>
        <w:rPr>
          <w:rFonts w:ascii="Calibri"/>
          <w:spacing w:val="-1"/>
          <w:sz w:val="20"/>
        </w:rPr>
        <w:t>internal</w:t>
      </w:r>
      <w:r>
        <w:rPr>
          <w:rFonts w:ascii="Calibri"/>
          <w:sz w:val="20"/>
        </w:rPr>
        <w:t xml:space="preserve"> </w:t>
      </w:r>
      <w:r>
        <w:rPr>
          <w:rFonts w:ascii="Calibri"/>
          <w:spacing w:val="-1"/>
          <w:sz w:val="20"/>
        </w:rPr>
        <w:t>bidding</w:t>
      </w:r>
      <w:r>
        <w:rPr>
          <w:rFonts w:ascii="Calibri"/>
          <w:sz w:val="20"/>
        </w:rPr>
        <w:t xml:space="preserve"> zone</w:t>
      </w:r>
      <w:r>
        <w:rPr>
          <w:rFonts w:ascii="Calibri"/>
          <w:spacing w:val="-2"/>
          <w:sz w:val="20"/>
        </w:rPr>
        <w:t xml:space="preserve"> </w:t>
      </w:r>
      <w:r>
        <w:rPr>
          <w:rFonts w:ascii="Calibri"/>
          <w:spacing w:val="-1"/>
          <w:sz w:val="20"/>
        </w:rPr>
        <w:t xml:space="preserve">adjacent </w:t>
      </w:r>
      <w:r>
        <w:rPr>
          <w:rFonts w:ascii="Calibri"/>
          <w:sz w:val="20"/>
        </w:rPr>
        <w:t xml:space="preserve">to </w:t>
      </w:r>
      <w:r>
        <w:rPr>
          <w:rFonts w:ascii="Calibri"/>
          <w:spacing w:val="-1"/>
          <w:sz w:val="20"/>
        </w:rPr>
        <w:t>the neighboring market</w:t>
      </w:r>
      <w:r>
        <w:rPr>
          <w:rFonts w:ascii="Calibri"/>
          <w:sz w:val="20"/>
        </w:rPr>
        <w:t xml:space="preserve"> </w:t>
      </w:r>
      <w:r>
        <w:rPr>
          <w:rFonts w:ascii="Calibri"/>
          <w:spacing w:val="-1"/>
          <w:sz w:val="20"/>
        </w:rPr>
        <w:t>involved</w:t>
      </w:r>
    </w:p>
    <w:p w14:paraId="68F64B38" w14:textId="77777777" w:rsidR="0047145D" w:rsidRDefault="0047145D">
      <w:pPr>
        <w:rPr>
          <w:rFonts w:ascii="Calibri" w:eastAsia="Calibri" w:hAnsi="Calibri" w:cs="Calibri"/>
          <w:sz w:val="20"/>
          <w:szCs w:val="20"/>
        </w:rPr>
        <w:sectPr w:rsidR="0047145D">
          <w:pgSz w:w="11910" w:h="16840"/>
          <w:pgMar w:top="1300" w:right="1300" w:bottom="1080" w:left="1300" w:header="259" w:footer="892" w:gutter="0"/>
          <w:cols w:space="720"/>
        </w:sectPr>
      </w:pPr>
    </w:p>
    <w:p w14:paraId="4BB08AF8" w14:textId="77777777" w:rsidR="0047145D" w:rsidRDefault="001F05E2">
      <w:pPr>
        <w:pStyle w:val="Cmsor1"/>
        <w:spacing w:line="339" w:lineRule="exact"/>
        <w:ind w:right="506"/>
        <w:jc w:val="center"/>
        <w:rPr>
          <w:b w:val="0"/>
          <w:bCs w:val="0"/>
        </w:rPr>
      </w:pPr>
      <w:bookmarkStart w:id="77" w:name="_Toc46392666"/>
      <w:r>
        <w:rPr>
          <w:spacing w:val="-6"/>
        </w:rPr>
        <w:lastRenderedPageBreak/>
        <w:t>CHAPTER</w:t>
      </w:r>
      <w:r>
        <w:rPr>
          <w:spacing w:val="-20"/>
        </w:rPr>
        <w:t xml:space="preserve"> </w:t>
      </w:r>
      <w:r>
        <w:t>7</w:t>
      </w:r>
      <w:bookmarkEnd w:id="77"/>
    </w:p>
    <w:p w14:paraId="4ED02DF3" w14:textId="77777777" w:rsidR="0047145D" w:rsidRDefault="001F05E2">
      <w:pPr>
        <w:spacing w:before="120"/>
        <w:ind w:left="508" w:right="507"/>
        <w:jc w:val="center"/>
        <w:rPr>
          <w:rFonts w:ascii="Calibri" w:eastAsia="Calibri" w:hAnsi="Calibri" w:cs="Calibri"/>
          <w:sz w:val="28"/>
          <w:szCs w:val="28"/>
        </w:rPr>
      </w:pPr>
      <w:r>
        <w:rPr>
          <w:rFonts w:ascii="Calibri"/>
          <w:b/>
          <w:spacing w:val="-6"/>
          <w:sz w:val="28"/>
        </w:rPr>
        <w:t>Invoicing</w:t>
      </w:r>
      <w:r>
        <w:rPr>
          <w:rFonts w:ascii="Calibri"/>
          <w:b/>
          <w:spacing w:val="-32"/>
          <w:sz w:val="28"/>
        </w:rPr>
        <w:t xml:space="preserve"> </w:t>
      </w:r>
      <w:r>
        <w:rPr>
          <w:rFonts w:ascii="Calibri"/>
          <w:b/>
          <w:spacing w:val="-2"/>
          <w:sz w:val="28"/>
        </w:rPr>
        <w:t>and</w:t>
      </w:r>
      <w:r>
        <w:rPr>
          <w:rFonts w:ascii="Calibri"/>
          <w:b/>
          <w:spacing w:val="-12"/>
          <w:sz w:val="28"/>
        </w:rPr>
        <w:t xml:space="preserve"> </w:t>
      </w:r>
      <w:r>
        <w:rPr>
          <w:rFonts w:ascii="Calibri"/>
          <w:b/>
          <w:spacing w:val="-6"/>
          <w:sz w:val="28"/>
        </w:rPr>
        <w:t>Payment</w:t>
      </w:r>
    </w:p>
    <w:p w14:paraId="237FA5A9" w14:textId="77777777" w:rsidR="0047145D" w:rsidRDefault="0047145D">
      <w:pPr>
        <w:spacing w:before="2"/>
        <w:rPr>
          <w:rFonts w:ascii="Calibri" w:eastAsia="Calibri" w:hAnsi="Calibri" w:cs="Calibri"/>
          <w:b/>
          <w:bCs/>
          <w:sz w:val="33"/>
          <w:szCs w:val="33"/>
        </w:rPr>
      </w:pPr>
    </w:p>
    <w:p w14:paraId="73030AD3"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40</w:t>
      </w:r>
    </w:p>
    <w:p w14:paraId="56C336F7" w14:textId="77777777" w:rsidR="0047145D" w:rsidRDefault="001F05E2">
      <w:pPr>
        <w:pStyle w:val="Cmsor2"/>
        <w:ind w:right="507"/>
        <w:jc w:val="center"/>
        <w:rPr>
          <w:b w:val="0"/>
          <w:bCs w:val="0"/>
        </w:rPr>
      </w:pPr>
      <w:bookmarkStart w:id="78" w:name="_Toc46392667"/>
      <w:r>
        <w:rPr>
          <w:spacing w:val="-6"/>
        </w:rPr>
        <w:t>General</w:t>
      </w:r>
      <w:r>
        <w:rPr>
          <w:spacing w:val="-9"/>
        </w:rPr>
        <w:t xml:space="preserve"> </w:t>
      </w:r>
      <w:r>
        <w:rPr>
          <w:spacing w:val="-6"/>
        </w:rPr>
        <w:t>principles</w:t>
      </w:r>
      <w:bookmarkEnd w:id="78"/>
    </w:p>
    <w:p w14:paraId="1A207461" w14:textId="77777777" w:rsidR="0047145D" w:rsidRDefault="001F05E2">
      <w:pPr>
        <w:numPr>
          <w:ilvl w:val="0"/>
          <w:numId w:val="17"/>
        </w:numPr>
        <w:tabs>
          <w:tab w:val="left" w:pos="545"/>
        </w:tabs>
        <w:spacing w:before="113"/>
        <w:ind w:right="112"/>
        <w:jc w:val="both"/>
        <w:rPr>
          <w:rFonts w:ascii="Calibri" w:eastAsia="Calibri" w:hAnsi="Calibri" w:cs="Calibri"/>
        </w:rPr>
      </w:pPr>
      <w:r>
        <w:rPr>
          <w:rFonts w:ascii="Calibri"/>
        </w:rPr>
        <w:t>A</w:t>
      </w:r>
      <w:r>
        <w:rPr>
          <w:rFonts w:ascii="Calibri"/>
          <w:spacing w:val="31"/>
        </w:rPr>
        <w:t xml:space="preserve"> </w:t>
      </w:r>
      <w:r>
        <w:rPr>
          <w:rFonts w:ascii="Calibri"/>
          <w:spacing w:val="-6"/>
        </w:rPr>
        <w:t>Registered</w:t>
      </w:r>
      <w:r>
        <w:rPr>
          <w:rFonts w:ascii="Calibri"/>
          <w:spacing w:val="-5"/>
        </w:rPr>
        <w:t xml:space="preserve"> </w:t>
      </w:r>
      <w:r>
        <w:rPr>
          <w:rFonts w:ascii="Calibri"/>
          <w:spacing w:val="-6"/>
        </w:rPr>
        <w:t>Participant</w:t>
      </w:r>
      <w:r>
        <w:rPr>
          <w:rFonts w:ascii="Calibri"/>
          <w:spacing w:val="25"/>
        </w:rPr>
        <w:t xml:space="preserve"> </w:t>
      </w:r>
      <w:r>
        <w:rPr>
          <w:rFonts w:ascii="Calibri"/>
          <w:spacing w:val="-5"/>
        </w:rPr>
        <w:t>shall</w:t>
      </w:r>
      <w:r>
        <w:rPr>
          <w:rFonts w:ascii="Calibri"/>
          <w:spacing w:val="21"/>
        </w:rPr>
        <w:t xml:space="preserve"> </w:t>
      </w:r>
      <w:r>
        <w:rPr>
          <w:rFonts w:ascii="Calibri"/>
          <w:spacing w:val="-2"/>
        </w:rPr>
        <w:t>pay</w:t>
      </w:r>
      <w:r>
        <w:rPr>
          <w:rFonts w:ascii="Calibri"/>
          <w:spacing w:val="23"/>
        </w:rPr>
        <w:t xml:space="preserve"> </w:t>
      </w:r>
      <w:r>
        <w:rPr>
          <w:rFonts w:ascii="Calibri"/>
          <w:spacing w:val="-1"/>
        </w:rPr>
        <w:t>the</w:t>
      </w:r>
      <w:r>
        <w:rPr>
          <w:rFonts w:ascii="Calibri"/>
          <w:spacing w:val="35"/>
        </w:rPr>
        <w:t xml:space="preserve"> </w:t>
      </w:r>
      <w:r>
        <w:rPr>
          <w:rFonts w:ascii="Calibri"/>
          <w:spacing w:val="-6"/>
        </w:rPr>
        <w:t>amounts</w:t>
      </w:r>
      <w:r>
        <w:rPr>
          <w:rFonts w:ascii="Calibri"/>
          <w:spacing w:val="7"/>
        </w:rPr>
        <w:t xml:space="preserve"> </w:t>
      </w:r>
      <w:r>
        <w:rPr>
          <w:rFonts w:ascii="Calibri"/>
          <w:spacing w:val="-3"/>
        </w:rPr>
        <w:t>due</w:t>
      </w:r>
      <w:r>
        <w:rPr>
          <w:rFonts w:ascii="Calibri"/>
          <w:spacing w:val="10"/>
        </w:rPr>
        <w:t xml:space="preserve"> </w:t>
      </w:r>
      <w:r>
        <w:rPr>
          <w:rFonts w:ascii="Calibri"/>
          <w:spacing w:val="-1"/>
        </w:rPr>
        <w:t>as</w:t>
      </w:r>
      <w:r>
        <w:rPr>
          <w:rFonts w:ascii="Calibri"/>
          <w:spacing w:val="17"/>
        </w:rPr>
        <w:t xml:space="preserve"> </w:t>
      </w:r>
      <w:r>
        <w:rPr>
          <w:rFonts w:ascii="Calibri"/>
          <w:spacing w:val="-6"/>
        </w:rPr>
        <w:t>calculated</w:t>
      </w:r>
      <w:r>
        <w:rPr>
          <w:rFonts w:ascii="Calibri"/>
          <w:spacing w:val="7"/>
        </w:rPr>
        <w:t xml:space="preserve"> </w:t>
      </w:r>
      <w:r>
        <w:rPr>
          <w:rFonts w:ascii="Calibri"/>
          <w:spacing w:val="-1"/>
        </w:rPr>
        <w:t>in</w:t>
      </w:r>
      <w:r>
        <w:rPr>
          <w:rFonts w:ascii="Calibri"/>
          <w:spacing w:val="12"/>
        </w:rPr>
        <w:t xml:space="preserve"> </w:t>
      </w:r>
      <w:r>
        <w:rPr>
          <w:rFonts w:ascii="Calibri"/>
          <w:spacing w:val="-6"/>
        </w:rPr>
        <w:t>accordance</w:t>
      </w:r>
      <w:r>
        <w:rPr>
          <w:rFonts w:ascii="Calibri"/>
          <w:spacing w:val="12"/>
        </w:rPr>
        <w:t xml:space="preserve"> </w:t>
      </w:r>
      <w:r>
        <w:rPr>
          <w:rFonts w:ascii="Calibri"/>
          <w:spacing w:val="-3"/>
        </w:rPr>
        <w:t>with</w:t>
      </w:r>
      <w:r>
        <w:rPr>
          <w:rFonts w:ascii="Calibri"/>
          <w:spacing w:val="14"/>
        </w:rPr>
        <w:t xml:space="preserve"> </w:t>
      </w:r>
      <w:r>
        <w:rPr>
          <w:rFonts w:ascii="Calibri"/>
          <w:spacing w:val="-5"/>
        </w:rPr>
        <w:t>Article</w:t>
      </w:r>
      <w:r>
        <w:rPr>
          <w:rFonts w:ascii="Calibri"/>
          <w:spacing w:val="27"/>
        </w:rPr>
        <w:t xml:space="preserve"> </w:t>
      </w:r>
      <w:r>
        <w:rPr>
          <w:rFonts w:ascii="Calibri"/>
          <w:spacing w:val="-1"/>
        </w:rPr>
        <w:t>41for</w:t>
      </w:r>
      <w:r>
        <w:rPr>
          <w:rFonts w:ascii="Calibri"/>
          <w:spacing w:val="85"/>
          <w:w w:val="99"/>
        </w:rPr>
        <w:t xml:space="preserve"> </w:t>
      </w:r>
      <w:r>
        <w:rPr>
          <w:rFonts w:ascii="Calibri"/>
          <w:spacing w:val="-2"/>
        </w:rPr>
        <w:t>all</w:t>
      </w:r>
      <w:r>
        <w:rPr>
          <w:rFonts w:ascii="Calibri"/>
          <w:spacing w:val="23"/>
        </w:rPr>
        <w:t xml:space="preserve"> </w:t>
      </w:r>
      <w:r>
        <w:rPr>
          <w:rFonts w:ascii="Calibri"/>
          <w:spacing w:val="-6"/>
        </w:rPr>
        <w:t>Transmission</w:t>
      </w:r>
      <w:r>
        <w:rPr>
          <w:rFonts w:ascii="Calibri"/>
          <w:spacing w:val="4"/>
        </w:rPr>
        <w:t xml:space="preserve"> </w:t>
      </w:r>
      <w:r>
        <w:rPr>
          <w:rFonts w:ascii="Calibri"/>
          <w:spacing w:val="-3"/>
        </w:rPr>
        <w:t>Rights</w:t>
      </w:r>
      <w:r>
        <w:rPr>
          <w:rFonts w:ascii="Calibri"/>
          <w:spacing w:val="7"/>
        </w:rPr>
        <w:t xml:space="preserve"> </w:t>
      </w:r>
      <w:r>
        <w:rPr>
          <w:rFonts w:ascii="Calibri"/>
          <w:spacing w:val="-6"/>
        </w:rPr>
        <w:t>allocated</w:t>
      </w:r>
      <w:r>
        <w:rPr>
          <w:rFonts w:ascii="Calibri"/>
          <w:spacing w:val="3"/>
        </w:rPr>
        <w:t xml:space="preserve"> </w:t>
      </w:r>
      <w:r>
        <w:rPr>
          <w:rFonts w:ascii="Calibri"/>
          <w:spacing w:val="-1"/>
        </w:rPr>
        <w:t>to</w:t>
      </w:r>
      <w:r>
        <w:rPr>
          <w:rFonts w:ascii="Calibri"/>
          <w:spacing w:val="44"/>
        </w:rPr>
        <w:t xml:space="preserve"> </w:t>
      </w:r>
      <w:r>
        <w:rPr>
          <w:rFonts w:ascii="Calibri"/>
          <w:spacing w:val="-3"/>
        </w:rPr>
        <w:t>him.</w:t>
      </w:r>
      <w:r>
        <w:rPr>
          <w:rFonts w:ascii="Calibri"/>
          <w:spacing w:val="1"/>
        </w:rPr>
        <w:t xml:space="preserve"> </w:t>
      </w:r>
      <w:r>
        <w:rPr>
          <w:rFonts w:ascii="Calibri"/>
          <w:spacing w:val="-3"/>
        </w:rPr>
        <w:t>This</w:t>
      </w:r>
      <w:r>
        <w:rPr>
          <w:rFonts w:ascii="Calibri"/>
          <w:spacing w:val="5"/>
        </w:rPr>
        <w:t xml:space="preserve"> </w:t>
      </w:r>
      <w:r>
        <w:rPr>
          <w:rFonts w:ascii="Calibri"/>
          <w:spacing w:val="-6"/>
        </w:rPr>
        <w:t>obligation</w:t>
      </w:r>
      <w:r>
        <w:rPr>
          <w:rFonts w:ascii="Calibri"/>
          <w:spacing w:val="1"/>
        </w:rPr>
        <w:t xml:space="preserve"> </w:t>
      </w:r>
      <w:r>
        <w:rPr>
          <w:rFonts w:ascii="Calibri"/>
          <w:spacing w:val="-5"/>
        </w:rPr>
        <w:t>shall</w:t>
      </w:r>
      <w:r>
        <w:rPr>
          <w:rFonts w:ascii="Calibri"/>
          <w:spacing w:val="8"/>
        </w:rPr>
        <w:t xml:space="preserve"> </w:t>
      </w:r>
      <w:r>
        <w:rPr>
          <w:rFonts w:ascii="Calibri"/>
          <w:spacing w:val="-1"/>
        </w:rPr>
        <w:t>be</w:t>
      </w:r>
      <w:r>
        <w:rPr>
          <w:rFonts w:ascii="Calibri"/>
          <w:spacing w:val="29"/>
        </w:rPr>
        <w:t xml:space="preserve"> </w:t>
      </w:r>
      <w:r>
        <w:rPr>
          <w:rFonts w:ascii="Calibri"/>
          <w:spacing w:val="-6"/>
        </w:rPr>
        <w:t>fulfilled</w:t>
      </w:r>
      <w:r>
        <w:rPr>
          <w:rFonts w:ascii="Calibri"/>
          <w:spacing w:val="11"/>
        </w:rPr>
        <w:t xml:space="preserve"> </w:t>
      </w:r>
      <w:r>
        <w:rPr>
          <w:rFonts w:ascii="Arial"/>
          <w:spacing w:val="-4"/>
          <w:sz w:val="20"/>
        </w:rPr>
        <w:t>irrespective</w:t>
      </w:r>
      <w:r>
        <w:rPr>
          <w:rFonts w:ascii="Arial"/>
          <w:spacing w:val="7"/>
          <w:sz w:val="20"/>
        </w:rPr>
        <w:t xml:space="preserve"> </w:t>
      </w:r>
      <w:r>
        <w:rPr>
          <w:rFonts w:ascii="Arial"/>
          <w:spacing w:val="-1"/>
          <w:sz w:val="20"/>
        </w:rPr>
        <w:t>of</w:t>
      </w:r>
      <w:r>
        <w:rPr>
          <w:rFonts w:ascii="Arial"/>
          <w:spacing w:val="22"/>
          <w:sz w:val="20"/>
        </w:rPr>
        <w:t xml:space="preserve"> </w:t>
      </w:r>
      <w:r>
        <w:rPr>
          <w:rFonts w:ascii="Arial"/>
          <w:sz w:val="20"/>
        </w:rPr>
        <w:t>any</w:t>
      </w:r>
      <w:r>
        <w:rPr>
          <w:rFonts w:ascii="Arial"/>
          <w:spacing w:val="65"/>
          <w:sz w:val="20"/>
        </w:rPr>
        <w:t xml:space="preserve"> </w:t>
      </w:r>
      <w:r>
        <w:rPr>
          <w:rFonts w:ascii="Arial"/>
          <w:spacing w:val="-1"/>
          <w:sz w:val="20"/>
        </w:rPr>
        <w:t>curtailment</w:t>
      </w:r>
      <w:r>
        <w:rPr>
          <w:rFonts w:ascii="Arial"/>
          <w:spacing w:val="11"/>
          <w:sz w:val="20"/>
        </w:rPr>
        <w:t xml:space="preserve"> </w:t>
      </w:r>
      <w:r>
        <w:rPr>
          <w:rFonts w:ascii="Arial"/>
          <w:spacing w:val="-1"/>
          <w:sz w:val="20"/>
        </w:rPr>
        <w:t>of</w:t>
      </w:r>
      <w:r>
        <w:rPr>
          <w:rFonts w:ascii="Arial"/>
          <w:sz w:val="20"/>
        </w:rPr>
        <w:t xml:space="preserve"> </w:t>
      </w:r>
      <w:r>
        <w:rPr>
          <w:rFonts w:ascii="Arial"/>
          <w:spacing w:val="-1"/>
          <w:sz w:val="20"/>
        </w:rPr>
        <w:t>all</w:t>
      </w:r>
      <w:r>
        <w:rPr>
          <w:rFonts w:ascii="Arial"/>
          <w:spacing w:val="-8"/>
          <w:sz w:val="20"/>
        </w:rPr>
        <w:t xml:space="preserve"> </w:t>
      </w:r>
      <w:r>
        <w:rPr>
          <w:rFonts w:ascii="Arial"/>
          <w:spacing w:val="-1"/>
          <w:sz w:val="20"/>
        </w:rPr>
        <w:t>or</w:t>
      </w:r>
      <w:r>
        <w:rPr>
          <w:rFonts w:ascii="Arial"/>
          <w:spacing w:val="1"/>
          <w:sz w:val="20"/>
        </w:rPr>
        <w:t xml:space="preserve"> </w:t>
      </w:r>
      <w:r>
        <w:rPr>
          <w:rFonts w:ascii="Arial"/>
          <w:sz w:val="20"/>
        </w:rPr>
        <w:t>some</w:t>
      </w:r>
      <w:r>
        <w:rPr>
          <w:rFonts w:ascii="Arial"/>
          <w:spacing w:val="-3"/>
          <w:sz w:val="20"/>
        </w:rPr>
        <w:t xml:space="preserve"> </w:t>
      </w:r>
      <w:r>
        <w:rPr>
          <w:rFonts w:ascii="Arial"/>
          <w:spacing w:val="-2"/>
          <w:sz w:val="20"/>
        </w:rPr>
        <w:t>of</w:t>
      </w:r>
      <w:r>
        <w:rPr>
          <w:rFonts w:ascii="Arial"/>
          <w:spacing w:val="-1"/>
          <w:sz w:val="20"/>
        </w:rPr>
        <w:t xml:space="preserve"> </w:t>
      </w:r>
      <w:r>
        <w:rPr>
          <w:rFonts w:ascii="Arial"/>
          <w:sz w:val="20"/>
        </w:rPr>
        <w:t>these</w:t>
      </w:r>
      <w:r>
        <w:rPr>
          <w:rFonts w:ascii="Arial"/>
          <w:spacing w:val="-9"/>
          <w:sz w:val="20"/>
        </w:rPr>
        <w:t xml:space="preserve"> </w:t>
      </w:r>
      <w:r>
        <w:rPr>
          <w:rFonts w:ascii="Arial"/>
          <w:spacing w:val="-1"/>
          <w:sz w:val="20"/>
        </w:rPr>
        <w:t>Transmission</w:t>
      </w:r>
      <w:r>
        <w:rPr>
          <w:rFonts w:ascii="Arial"/>
          <w:spacing w:val="-4"/>
          <w:sz w:val="20"/>
        </w:rPr>
        <w:t xml:space="preserve"> </w:t>
      </w:r>
      <w:r>
        <w:rPr>
          <w:rFonts w:ascii="Arial"/>
          <w:spacing w:val="-2"/>
          <w:sz w:val="20"/>
        </w:rPr>
        <w:t>Rights</w:t>
      </w:r>
      <w:r>
        <w:rPr>
          <w:rFonts w:ascii="Arial"/>
          <w:spacing w:val="-5"/>
          <w:sz w:val="20"/>
        </w:rPr>
        <w:t xml:space="preserve"> </w:t>
      </w:r>
      <w:r>
        <w:rPr>
          <w:rFonts w:ascii="Calibri"/>
          <w:spacing w:val="-2"/>
        </w:rPr>
        <w:t>in</w:t>
      </w:r>
      <w:r>
        <w:rPr>
          <w:rFonts w:ascii="Calibri"/>
          <w:spacing w:val="-9"/>
        </w:rPr>
        <w:t xml:space="preserve"> </w:t>
      </w:r>
      <w:r>
        <w:rPr>
          <w:rFonts w:ascii="Calibri"/>
          <w:spacing w:val="-6"/>
        </w:rPr>
        <w:t>accordance</w:t>
      </w:r>
      <w:r>
        <w:rPr>
          <w:rFonts w:ascii="Calibri"/>
          <w:spacing w:val="-14"/>
        </w:rPr>
        <w:t xml:space="preserve"> </w:t>
      </w:r>
      <w:r>
        <w:rPr>
          <w:rFonts w:ascii="Calibri"/>
          <w:spacing w:val="-3"/>
        </w:rPr>
        <w:t>with</w:t>
      </w:r>
      <w:r>
        <w:rPr>
          <w:rFonts w:ascii="Calibri"/>
          <w:spacing w:val="-8"/>
        </w:rPr>
        <w:t xml:space="preserve"> </w:t>
      </w:r>
      <w:r>
        <w:rPr>
          <w:rFonts w:ascii="Calibri"/>
          <w:spacing w:val="-5"/>
        </w:rPr>
        <w:t>these</w:t>
      </w:r>
      <w:r>
        <w:rPr>
          <w:rFonts w:ascii="Calibri"/>
          <w:spacing w:val="-13"/>
        </w:rPr>
        <w:t xml:space="preserve"> </w:t>
      </w:r>
      <w:r>
        <w:rPr>
          <w:rFonts w:ascii="Calibri"/>
          <w:spacing w:val="-6"/>
        </w:rPr>
        <w:t>Shadow</w:t>
      </w:r>
      <w:r>
        <w:rPr>
          <w:rFonts w:ascii="Calibri"/>
          <w:spacing w:val="-12"/>
        </w:rPr>
        <w:t xml:space="preserve"> </w:t>
      </w:r>
      <w:r>
        <w:rPr>
          <w:rFonts w:ascii="Calibri"/>
          <w:spacing w:val="-7"/>
        </w:rPr>
        <w:t>Allocation</w:t>
      </w:r>
      <w:r>
        <w:rPr>
          <w:rFonts w:ascii="Calibri"/>
          <w:spacing w:val="80"/>
          <w:w w:val="99"/>
        </w:rPr>
        <w:t xml:space="preserve"> </w:t>
      </w:r>
      <w:r>
        <w:rPr>
          <w:rFonts w:ascii="Calibri"/>
          <w:spacing w:val="-3"/>
        </w:rPr>
        <w:t>Rules.</w:t>
      </w:r>
    </w:p>
    <w:p w14:paraId="6A1D6E20" w14:textId="79FB9269" w:rsidR="0047145D" w:rsidRDefault="001F05E2">
      <w:pPr>
        <w:pStyle w:val="Szvegtrzs"/>
        <w:numPr>
          <w:ilvl w:val="0"/>
          <w:numId w:val="17"/>
        </w:numPr>
        <w:tabs>
          <w:tab w:val="left" w:pos="545"/>
        </w:tabs>
        <w:spacing w:line="238" w:lineRule="auto"/>
        <w:ind w:right="112"/>
        <w:jc w:val="both"/>
      </w:pPr>
      <w:r>
        <w:rPr>
          <w:spacing w:val="-3"/>
        </w:rPr>
        <w:t>The</w:t>
      </w:r>
      <w:r>
        <w:rPr>
          <w:spacing w:val="46"/>
        </w:rPr>
        <w:t xml:space="preserve"> </w:t>
      </w:r>
      <w:r>
        <w:rPr>
          <w:spacing w:val="-6"/>
        </w:rPr>
        <w:t>Registered</w:t>
      </w:r>
      <w:r>
        <w:rPr>
          <w:spacing w:val="37"/>
        </w:rPr>
        <w:t xml:space="preserve"> </w:t>
      </w:r>
      <w:r>
        <w:rPr>
          <w:spacing w:val="-6"/>
        </w:rPr>
        <w:t>Participant</w:t>
      </w:r>
      <w:r>
        <w:t xml:space="preserve"> </w:t>
      </w:r>
      <w:r>
        <w:rPr>
          <w:spacing w:val="-2"/>
        </w:rPr>
        <w:t>may</w:t>
      </w:r>
      <w:r>
        <w:rPr>
          <w:spacing w:val="1"/>
        </w:rPr>
        <w:t xml:space="preserve"> </w:t>
      </w:r>
      <w:r>
        <w:rPr>
          <w:spacing w:val="-3"/>
        </w:rPr>
        <w:t>upon</w:t>
      </w:r>
      <w:r>
        <w:rPr>
          <w:spacing w:val="-2"/>
        </w:rPr>
        <w:t xml:space="preserve"> </w:t>
      </w:r>
      <w:r>
        <w:rPr>
          <w:spacing w:val="-6"/>
        </w:rPr>
        <w:t>payment</w:t>
      </w:r>
      <w:r>
        <w:rPr>
          <w:spacing w:val="48"/>
        </w:rPr>
        <w:t xml:space="preserve"> </w:t>
      </w:r>
      <w:r>
        <w:rPr>
          <w:spacing w:val="-2"/>
        </w:rPr>
        <w:t>use</w:t>
      </w:r>
      <w:r>
        <w:rPr>
          <w:spacing w:val="42"/>
        </w:rPr>
        <w:t xml:space="preserve"> </w:t>
      </w:r>
      <w:r>
        <w:rPr>
          <w:spacing w:val="-1"/>
        </w:rPr>
        <w:t>the</w:t>
      </w:r>
      <w:r>
        <w:rPr>
          <w:spacing w:val="6"/>
        </w:rPr>
        <w:t xml:space="preserve"> </w:t>
      </w:r>
      <w:r>
        <w:rPr>
          <w:spacing w:val="-3"/>
        </w:rPr>
        <w:t>Cross</w:t>
      </w:r>
      <w:r>
        <w:rPr>
          <w:spacing w:val="46"/>
        </w:rPr>
        <w:t xml:space="preserve"> </w:t>
      </w:r>
      <w:r>
        <w:rPr>
          <w:spacing w:val="-5"/>
        </w:rPr>
        <w:t>Zonal</w:t>
      </w:r>
      <w:r>
        <w:rPr>
          <w:spacing w:val="42"/>
        </w:rPr>
        <w:t xml:space="preserve"> </w:t>
      </w:r>
      <w:r>
        <w:rPr>
          <w:spacing w:val="-6"/>
        </w:rPr>
        <w:t>Capacity</w:t>
      </w:r>
      <w:r>
        <w:rPr>
          <w:spacing w:val="2"/>
        </w:rPr>
        <w:t xml:space="preserve"> </w:t>
      </w:r>
      <w:r>
        <w:rPr>
          <w:spacing w:val="-6"/>
        </w:rPr>
        <w:t>connected</w:t>
      </w:r>
      <w:r>
        <w:rPr>
          <w:spacing w:val="39"/>
        </w:rPr>
        <w:t xml:space="preserve"> </w:t>
      </w:r>
      <w:r>
        <w:rPr>
          <w:spacing w:val="-2"/>
        </w:rPr>
        <w:t>with</w:t>
      </w:r>
      <w:r>
        <w:rPr>
          <w:spacing w:val="46"/>
        </w:rPr>
        <w:t xml:space="preserve"> </w:t>
      </w:r>
      <w:r>
        <w:rPr>
          <w:spacing w:val="-2"/>
        </w:rPr>
        <w:t>the</w:t>
      </w:r>
      <w:r>
        <w:rPr>
          <w:spacing w:val="77"/>
          <w:w w:val="99"/>
        </w:rPr>
        <w:t xml:space="preserve"> </w:t>
      </w:r>
      <w:r>
        <w:rPr>
          <w:spacing w:val="-6"/>
        </w:rPr>
        <w:t>allocated</w:t>
      </w:r>
      <w:r>
        <w:rPr>
          <w:spacing w:val="43"/>
        </w:rPr>
        <w:t xml:space="preserve"> </w:t>
      </w:r>
      <w:r>
        <w:rPr>
          <w:spacing w:val="-6"/>
        </w:rPr>
        <w:t>Transmission</w:t>
      </w:r>
      <w:r>
        <w:rPr>
          <w:spacing w:val="46"/>
        </w:rPr>
        <w:t xml:space="preserve"> </w:t>
      </w:r>
      <w:r>
        <w:rPr>
          <w:spacing w:val="-3"/>
        </w:rPr>
        <w:t>Rights</w:t>
      </w:r>
      <w:r>
        <w:rPr>
          <w:spacing w:val="5"/>
        </w:rPr>
        <w:t xml:space="preserve"> </w:t>
      </w:r>
      <w:r>
        <w:rPr>
          <w:spacing w:val="-1"/>
        </w:rPr>
        <w:t>as</w:t>
      </w:r>
      <w:r>
        <w:rPr>
          <w:spacing w:val="7"/>
        </w:rPr>
        <w:t xml:space="preserve"> </w:t>
      </w:r>
      <w:r>
        <w:rPr>
          <w:spacing w:val="-6"/>
        </w:rPr>
        <w:t>described</w:t>
      </w:r>
      <w:r w:rsidR="00250183">
        <w:t xml:space="preserve"> </w:t>
      </w:r>
      <w:r>
        <w:rPr>
          <w:spacing w:val="-1"/>
        </w:rPr>
        <w:t>in</w:t>
      </w:r>
      <w:r>
        <w:rPr>
          <w:spacing w:val="5"/>
        </w:rPr>
        <w:t xml:space="preserve"> </w:t>
      </w:r>
      <w:r>
        <w:rPr>
          <w:spacing w:val="-5"/>
        </w:rPr>
        <w:t>these</w:t>
      </w:r>
      <w:r>
        <w:rPr>
          <w:spacing w:val="45"/>
        </w:rPr>
        <w:t xml:space="preserve"> </w:t>
      </w:r>
      <w:r>
        <w:rPr>
          <w:spacing w:val="-5"/>
        </w:rPr>
        <w:t>Shadow</w:t>
      </w:r>
      <w:r>
        <w:rPr>
          <w:spacing w:val="3"/>
        </w:rPr>
        <w:t xml:space="preserve"> </w:t>
      </w:r>
      <w:r>
        <w:rPr>
          <w:spacing w:val="-6"/>
        </w:rPr>
        <w:t>Allocation</w:t>
      </w:r>
      <w:r>
        <w:rPr>
          <w:spacing w:val="42"/>
        </w:rPr>
        <w:t xml:space="preserve"> </w:t>
      </w:r>
      <w:r>
        <w:rPr>
          <w:spacing w:val="-5"/>
        </w:rPr>
        <w:t>Rules</w:t>
      </w:r>
      <w:r>
        <w:rPr>
          <w:spacing w:val="2"/>
        </w:rPr>
        <w:t xml:space="preserve"> </w:t>
      </w:r>
      <w:r>
        <w:rPr>
          <w:spacing w:val="-3"/>
        </w:rPr>
        <w:t>only.</w:t>
      </w:r>
      <w:r>
        <w:rPr>
          <w:spacing w:val="48"/>
        </w:rPr>
        <w:t xml:space="preserve"> </w:t>
      </w:r>
      <w:r>
        <w:rPr>
          <w:spacing w:val="-2"/>
        </w:rPr>
        <w:t>Any</w:t>
      </w:r>
      <w:r>
        <w:rPr>
          <w:spacing w:val="8"/>
        </w:rPr>
        <w:t xml:space="preserve"> </w:t>
      </w:r>
      <w:r>
        <w:rPr>
          <w:spacing w:val="-5"/>
        </w:rPr>
        <w:t>right</w:t>
      </w:r>
      <w:r>
        <w:rPr>
          <w:spacing w:val="3"/>
        </w:rPr>
        <w:t xml:space="preserve"> </w:t>
      </w:r>
      <w:r>
        <w:rPr>
          <w:spacing w:val="-2"/>
        </w:rPr>
        <w:t>for</w:t>
      </w:r>
      <w:r>
        <w:rPr>
          <w:spacing w:val="69"/>
          <w:w w:val="99"/>
        </w:rPr>
        <w:t xml:space="preserve"> </w:t>
      </w:r>
      <w:r>
        <w:rPr>
          <w:spacing w:val="-6"/>
        </w:rPr>
        <w:t>physical</w:t>
      </w:r>
      <w:r>
        <w:rPr>
          <w:spacing w:val="11"/>
        </w:rPr>
        <w:t xml:space="preserve"> </w:t>
      </w:r>
      <w:r>
        <w:rPr>
          <w:spacing w:val="-2"/>
        </w:rPr>
        <w:t>use</w:t>
      </w:r>
      <w:r>
        <w:rPr>
          <w:spacing w:val="21"/>
        </w:rPr>
        <w:t xml:space="preserve"> </w:t>
      </w:r>
      <w:r>
        <w:t>of</w:t>
      </w:r>
      <w:r>
        <w:rPr>
          <w:spacing w:val="22"/>
        </w:rPr>
        <w:t xml:space="preserve"> </w:t>
      </w:r>
      <w:r>
        <w:rPr>
          <w:spacing w:val="-1"/>
        </w:rPr>
        <w:t>the</w:t>
      </w:r>
      <w:r>
        <w:rPr>
          <w:spacing w:val="30"/>
        </w:rPr>
        <w:t xml:space="preserve"> </w:t>
      </w:r>
      <w:r>
        <w:rPr>
          <w:spacing w:val="-6"/>
        </w:rPr>
        <w:t>transmission</w:t>
      </w:r>
      <w:r>
        <w:rPr>
          <w:spacing w:val="11"/>
        </w:rPr>
        <w:t xml:space="preserve"> </w:t>
      </w:r>
      <w:r>
        <w:rPr>
          <w:spacing w:val="-3"/>
        </w:rPr>
        <w:t>system</w:t>
      </w:r>
      <w:r>
        <w:rPr>
          <w:spacing w:val="24"/>
        </w:rPr>
        <w:t xml:space="preserve"> </w:t>
      </w:r>
      <w:r>
        <w:rPr>
          <w:spacing w:val="-1"/>
        </w:rPr>
        <w:t>in</w:t>
      </w:r>
      <w:r>
        <w:rPr>
          <w:spacing w:val="18"/>
        </w:rPr>
        <w:t xml:space="preserve"> </w:t>
      </w:r>
      <w:r>
        <w:rPr>
          <w:spacing w:val="-3"/>
        </w:rPr>
        <w:t>case</w:t>
      </w:r>
      <w:r>
        <w:rPr>
          <w:spacing w:val="16"/>
        </w:rPr>
        <w:t xml:space="preserve"> </w:t>
      </w:r>
      <w:r>
        <w:t>of</w:t>
      </w:r>
      <w:r>
        <w:rPr>
          <w:spacing w:val="33"/>
        </w:rPr>
        <w:t xml:space="preserve"> </w:t>
      </w:r>
      <w:r>
        <w:t>a</w:t>
      </w:r>
      <w:r>
        <w:rPr>
          <w:spacing w:val="18"/>
        </w:rPr>
        <w:t xml:space="preserve"> </w:t>
      </w:r>
      <w:r>
        <w:rPr>
          <w:spacing w:val="-3"/>
        </w:rPr>
        <w:t>Physical</w:t>
      </w:r>
      <w:r>
        <w:rPr>
          <w:spacing w:val="16"/>
        </w:rPr>
        <w:t xml:space="preserve"> </w:t>
      </w:r>
      <w:r>
        <w:rPr>
          <w:spacing w:val="-6"/>
        </w:rPr>
        <w:t>Transmission</w:t>
      </w:r>
      <w:r>
        <w:rPr>
          <w:spacing w:val="11"/>
        </w:rPr>
        <w:t xml:space="preserve"> </w:t>
      </w:r>
      <w:r>
        <w:rPr>
          <w:spacing w:val="-3"/>
        </w:rPr>
        <w:t>Rights</w:t>
      </w:r>
      <w:r>
        <w:rPr>
          <w:spacing w:val="13"/>
        </w:rPr>
        <w:t xml:space="preserve"> </w:t>
      </w:r>
      <w:r>
        <w:rPr>
          <w:spacing w:val="-2"/>
        </w:rPr>
        <w:t>may</w:t>
      </w:r>
      <w:r>
        <w:rPr>
          <w:spacing w:val="32"/>
        </w:rPr>
        <w:t xml:space="preserve"> </w:t>
      </w:r>
      <w:r>
        <w:rPr>
          <w:spacing w:val="-2"/>
        </w:rPr>
        <w:t>be</w:t>
      </w:r>
      <w:r>
        <w:rPr>
          <w:spacing w:val="21"/>
        </w:rPr>
        <w:t xml:space="preserve"> </w:t>
      </w:r>
      <w:r>
        <w:rPr>
          <w:spacing w:val="-6"/>
        </w:rPr>
        <w:t>subject</w:t>
      </w:r>
      <w:r>
        <w:rPr>
          <w:spacing w:val="46"/>
          <w:w w:val="99"/>
        </w:rPr>
        <w:t xml:space="preserve"> </w:t>
      </w:r>
      <w:r>
        <w:rPr>
          <w:spacing w:val="-6"/>
        </w:rPr>
        <w:t>to</w:t>
      </w:r>
      <w:r>
        <w:rPr>
          <w:spacing w:val="46"/>
        </w:rPr>
        <w:t xml:space="preserve"> </w:t>
      </w:r>
      <w:r>
        <w:rPr>
          <w:spacing w:val="-5"/>
        </w:rPr>
        <w:t>separate</w:t>
      </w:r>
      <w:r>
        <w:rPr>
          <w:spacing w:val="-14"/>
        </w:rPr>
        <w:t xml:space="preserve"> </w:t>
      </w:r>
      <w:r>
        <w:rPr>
          <w:spacing w:val="-6"/>
        </w:rPr>
        <w:t>agreements</w:t>
      </w:r>
      <w:r>
        <w:rPr>
          <w:spacing w:val="-15"/>
        </w:rPr>
        <w:t xml:space="preserve"> </w:t>
      </w:r>
      <w:r>
        <w:rPr>
          <w:spacing w:val="-6"/>
        </w:rPr>
        <w:t>between</w:t>
      </w:r>
      <w:r>
        <w:rPr>
          <w:spacing w:val="-19"/>
        </w:rPr>
        <w:t xml:space="preserve"> </w:t>
      </w:r>
      <w:r>
        <w:rPr>
          <w:spacing w:val="-1"/>
        </w:rPr>
        <w:t>the</w:t>
      </w:r>
      <w:r>
        <w:rPr>
          <w:spacing w:val="-7"/>
        </w:rPr>
        <w:t xml:space="preserve"> </w:t>
      </w:r>
      <w:r>
        <w:rPr>
          <w:spacing w:val="-6"/>
        </w:rPr>
        <w:t>Registered</w:t>
      </w:r>
      <w:r>
        <w:rPr>
          <w:spacing w:val="-28"/>
        </w:rPr>
        <w:t xml:space="preserve"> </w:t>
      </w:r>
      <w:r>
        <w:rPr>
          <w:spacing w:val="-6"/>
        </w:rPr>
        <w:t>Participant</w:t>
      </w:r>
      <w:r>
        <w:rPr>
          <w:spacing w:val="-18"/>
        </w:rPr>
        <w:t xml:space="preserve"> </w:t>
      </w:r>
      <w:r>
        <w:rPr>
          <w:spacing w:val="-1"/>
        </w:rPr>
        <w:t>and</w:t>
      </w:r>
      <w:r>
        <w:rPr>
          <w:spacing w:val="-11"/>
        </w:rPr>
        <w:t xml:space="preserve"> </w:t>
      </w:r>
      <w:r>
        <w:rPr>
          <w:spacing w:val="-2"/>
        </w:rPr>
        <w:t>the</w:t>
      </w:r>
      <w:r>
        <w:rPr>
          <w:spacing w:val="-12"/>
        </w:rPr>
        <w:t xml:space="preserve"> </w:t>
      </w:r>
      <w:r>
        <w:rPr>
          <w:spacing w:val="-6"/>
        </w:rPr>
        <w:t>concerned</w:t>
      </w:r>
      <w:r>
        <w:rPr>
          <w:spacing w:val="-19"/>
        </w:rPr>
        <w:t xml:space="preserve"> </w:t>
      </w:r>
      <w:r>
        <w:rPr>
          <w:spacing w:val="-6"/>
        </w:rPr>
        <w:t>TSOs.</w:t>
      </w:r>
    </w:p>
    <w:p w14:paraId="0616A702" w14:textId="432CAE55" w:rsidR="0047145D" w:rsidRDefault="001F05E2">
      <w:pPr>
        <w:pStyle w:val="Szvegtrzs"/>
        <w:numPr>
          <w:ilvl w:val="0"/>
          <w:numId w:val="17"/>
        </w:numPr>
        <w:tabs>
          <w:tab w:val="left" w:pos="545"/>
        </w:tabs>
        <w:spacing w:before="121" w:line="251" w:lineRule="auto"/>
        <w:ind w:right="114"/>
        <w:jc w:val="both"/>
      </w:pPr>
      <w:r>
        <w:rPr>
          <w:spacing w:val="-1"/>
        </w:rPr>
        <w:t>All</w:t>
      </w:r>
      <w:r>
        <w:rPr>
          <w:spacing w:val="27"/>
        </w:rPr>
        <w:t xml:space="preserve"> </w:t>
      </w:r>
      <w:r>
        <w:rPr>
          <w:spacing w:val="-6"/>
        </w:rPr>
        <w:t>financial</w:t>
      </w:r>
      <w:r>
        <w:rPr>
          <w:spacing w:val="20"/>
        </w:rPr>
        <w:t xml:space="preserve"> </w:t>
      </w:r>
      <w:r>
        <w:rPr>
          <w:spacing w:val="-6"/>
        </w:rPr>
        <w:t>information,</w:t>
      </w:r>
      <w:r>
        <w:rPr>
          <w:spacing w:val="25"/>
        </w:rPr>
        <w:t xml:space="preserve"> </w:t>
      </w:r>
      <w:r>
        <w:rPr>
          <w:spacing w:val="-5"/>
        </w:rPr>
        <w:t>prices</w:t>
      </w:r>
      <w:r>
        <w:rPr>
          <w:spacing w:val="20"/>
        </w:rPr>
        <w:t xml:space="preserve"> </w:t>
      </w:r>
      <w:r>
        <w:rPr>
          <w:spacing w:val="-3"/>
        </w:rPr>
        <w:t>and</w:t>
      </w:r>
      <w:r>
        <w:rPr>
          <w:spacing w:val="20"/>
        </w:rPr>
        <w:t xml:space="preserve"> </w:t>
      </w:r>
      <w:r>
        <w:rPr>
          <w:spacing w:val="-5"/>
        </w:rPr>
        <w:t>amounts</w:t>
      </w:r>
      <w:r>
        <w:rPr>
          <w:spacing w:val="22"/>
        </w:rPr>
        <w:t xml:space="preserve"> </w:t>
      </w:r>
      <w:r>
        <w:rPr>
          <w:spacing w:val="-3"/>
        </w:rPr>
        <w:t>due</w:t>
      </w:r>
      <w:r>
        <w:rPr>
          <w:spacing w:val="18"/>
        </w:rPr>
        <w:t xml:space="preserve"> </w:t>
      </w:r>
      <w:r>
        <w:rPr>
          <w:spacing w:val="-5"/>
        </w:rPr>
        <w:t>shall</w:t>
      </w:r>
      <w:r>
        <w:rPr>
          <w:spacing w:val="17"/>
        </w:rPr>
        <w:t xml:space="preserve"> </w:t>
      </w:r>
      <w:r>
        <w:rPr>
          <w:spacing w:val="-1"/>
        </w:rPr>
        <w:t>be</w:t>
      </w:r>
      <w:r>
        <w:rPr>
          <w:spacing w:val="32"/>
        </w:rPr>
        <w:t xml:space="preserve"> </w:t>
      </w:r>
      <w:r>
        <w:rPr>
          <w:spacing w:val="-6"/>
        </w:rPr>
        <w:t>expressed</w:t>
      </w:r>
      <w:r>
        <w:rPr>
          <w:spacing w:val="16"/>
        </w:rPr>
        <w:t xml:space="preserve"> </w:t>
      </w:r>
      <w:r>
        <w:rPr>
          <w:spacing w:val="-2"/>
        </w:rPr>
        <w:t>and</w:t>
      </w:r>
      <w:r>
        <w:rPr>
          <w:spacing w:val="17"/>
        </w:rPr>
        <w:t xml:space="preserve"> </w:t>
      </w:r>
      <w:r>
        <w:rPr>
          <w:spacing w:val="-1"/>
        </w:rPr>
        <w:t>paid</w:t>
      </w:r>
      <w:r>
        <w:rPr>
          <w:spacing w:val="25"/>
        </w:rPr>
        <w:t xml:space="preserve"> </w:t>
      </w:r>
      <w:r>
        <w:rPr>
          <w:spacing w:val="-1"/>
        </w:rPr>
        <w:t>in</w:t>
      </w:r>
      <w:r>
        <w:rPr>
          <w:spacing w:val="12"/>
        </w:rPr>
        <w:t xml:space="preserve"> </w:t>
      </w:r>
      <w:r>
        <w:rPr>
          <w:spacing w:val="-5"/>
        </w:rPr>
        <w:t>Euros</w:t>
      </w:r>
      <w:r>
        <w:rPr>
          <w:spacing w:val="21"/>
        </w:rPr>
        <w:t xml:space="preserve"> </w:t>
      </w:r>
      <w:r>
        <w:rPr>
          <w:spacing w:val="-3"/>
        </w:rPr>
        <w:t>(€)</w:t>
      </w:r>
      <w:r>
        <w:rPr>
          <w:spacing w:val="13"/>
        </w:rPr>
        <w:t xml:space="preserve"> </w:t>
      </w:r>
      <w:r>
        <w:rPr>
          <w:spacing w:val="-6"/>
        </w:rPr>
        <w:t>except</w:t>
      </w:r>
      <w:r>
        <w:rPr>
          <w:spacing w:val="59"/>
          <w:w w:val="99"/>
        </w:rPr>
        <w:t xml:space="preserve"> </w:t>
      </w:r>
      <w:r>
        <w:rPr>
          <w:spacing w:val="-6"/>
        </w:rPr>
        <w:t>if</w:t>
      </w:r>
      <w:r>
        <w:rPr>
          <w:spacing w:val="9"/>
        </w:rPr>
        <w:t xml:space="preserve"> </w:t>
      </w:r>
      <w:r>
        <w:rPr>
          <w:spacing w:val="-6"/>
        </w:rPr>
        <w:t>deviations</w:t>
      </w:r>
      <w:r>
        <w:rPr>
          <w:spacing w:val="-16"/>
        </w:rPr>
        <w:t xml:space="preserve"> </w:t>
      </w:r>
      <w:r>
        <w:rPr>
          <w:spacing w:val="-2"/>
        </w:rPr>
        <w:t>are</w:t>
      </w:r>
      <w:r>
        <w:rPr>
          <w:spacing w:val="-14"/>
        </w:rPr>
        <w:t xml:space="preserve"> </w:t>
      </w:r>
      <w:r>
        <w:rPr>
          <w:spacing w:val="-5"/>
        </w:rPr>
        <w:t>required</w:t>
      </w:r>
      <w:r>
        <w:rPr>
          <w:spacing w:val="-18"/>
        </w:rPr>
        <w:t xml:space="preserve"> </w:t>
      </w:r>
      <w:r>
        <w:rPr>
          <w:spacing w:val="-1"/>
        </w:rPr>
        <w:t>by</w:t>
      </w:r>
      <w:r>
        <w:rPr>
          <w:spacing w:val="-16"/>
        </w:rPr>
        <w:t xml:space="preserve"> </w:t>
      </w:r>
      <w:r>
        <w:rPr>
          <w:spacing w:val="-6"/>
        </w:rPr>
        <w:t>applicable</w:t>
      </w:r>
      <w:r>
        <w:rPr>
          <w:spacing w:val="-18"/>
        </w:rPr>
        <w:t xml:space="preserve"> </w:t>
      </w:r>
      <w:r>
        <w:t>law</w:t>
      </w:r>
      <w:r>
        <w:rPr>
          <w:spacing w:val="-11"/>
        </w:rPr>
        <w:t xml:space="preserve"> </w:t>
      </w:r>
      <w:r>
        <w:t>or</w:t>
      </w:r>
      <w:r>
        <w:rPr>
          <w:spacing w:val="-3"/>
        </w:rPr>
        <w:t xml:space="preserve"> </w:t>
      </w:r>
      <w:r>
        <w:rPr>
          <w:spacing w:val="-6"/>
        </w:rPr>
        <w:t>regulations.</w:t>
      </w:r>
    </w:p>
    <w:p w14:paraId="2E11A1FD" w14:textId="2428CF91" w:rsidR="0047145D" w:rsidRDefault="001F05E2">
      <w:pPr>
        <w:pStyle w:val="Szvegtrzs"/>
        <w:numPr>
          <w:ilvl w:val="0"/>
          <w:numId w:val="17"/>
        </w:numPr>
        <w:tabs>
          <w:tab w:val="left" w:pos="545"/>
        </w:tabs>
        <w:spacing w:before="117"/>
        <w:ind w:right="112"/>
        <w:jc w:val="both"/>
      </w:pPr>
      <w:r>
        <w:rPr>
          <w:spacing w:val="-3"/>
        </w:rPr>
        <w:t>The</w:t>
      </w:r>
      <w:r>
        <w:rPr>
          <w:spacing w:val="9"/>
        </w:rPr>
        <w:t xml:space="preserve"> </w:t>
      </w:r>
      <w:r>
        <w:rPr>
          <w:spacing w:val="-6"/>
        </w:rPr>
        <w:t>payment</w:t>
      </w:r>
      <w:r>
        <w:rPr>
          <w:spacing w:val="-3"/>
        </w:rPr>
        <w:t xml:space="preserve"> </w:t>
      </w:r>
      <w:r>
        <w:rPr>
          <w:spacing w:val="-5"/>
        </w:rPr>
        <w:t>shall</w:t>
      </w:r>
      <w:r>
        <w:rPr>
          <w:spacing w:val="4"/>
        </w:rPr>
        <w:t xml:space="preserve"> </w:t>
      </w:r>
      <w:r>
        <w:rPr>
          <w:spacing w:val="-1"/>
        </w:rPr>
        <w:t>be</w:t>
      </w:r>
      <w:r>
        <w:rPr>
          <w:spacing w:val="10"/>
        </w:rPr>
        <w:t xml:space="preserve"> </w:t>
      </w:r>
      <w:r>
        <w:rPr>
          <w:spacing w:val="-5"/>
        </w:rPr>
        <w:t>settled</w:t>
      </w:r>
      <w:r>
        <w:rPr>
          <w:spacing w:val="8"/>
        </w:rPr>
        <w:t xml:space="preserve"> </w:t>
      </w:r>
      <w:r>
        <w:t>on</w:t>
      </w:r>
      <w:r>
        <w:rPr>
          <w:spacing w:val="7"/>
        </w:rPr>
        <w:t xml:space="preserve"> </w:t>
      </w:r>
      <w:r>
        <w:rPr>
          <w:spacing w:val="-1"/>
        </w:rPr>
        <w:t>the</w:t>
      </w:r>
      <w:r>
        <w:rPr>
          <w:spacing w:val="14"/>
        </w:rPr>
        <w:t xml:space="preserve"> </w:t>
      </w:r>
      <w:r>
        <w:rPr>
          <w:spacing w:val="-3"/>
        </w:rPr>
        <w:t>date</w:t>
      </w:r>
      <w:r>
        <w:rPr>
          <w:spacing w:val="5"/>
        </w:rPr>
        <w:t xml:space="preserve"> </w:t>
      </w:r>
      <w:r>
        <w:rPr>
          <w:spacing w:val="-3"/>
        </w:rPr>
        <w:t>upon which</w:t>
      </w:r>
      <w:r>
        <w:rPr>
          <w:spacing w:val="-4"/>
        </w:rPr>
        <w:t xml:space="preserve"> </w:t>
      </w:r>
      <w:r>
        <w:rPr>
          <w:spacing w:val="-1"/>
        </w:rPr>
        <w:t>the</w:t>
      </w:r>
      <w:r>
        <w:rPr>
          <w:spacing w:val="17"/>
        </w:rPr>
        <w:t xml:space="preserve"> </w:t>
      </w:r>
      <w:r>
        <w:rPr>
          <w:spacing w:val="-3"/>
        </w:rPr>
        <w:t>given</w:t>
      </w:r>
      <w:r>
        <w:rPr>
          <w:spacing w:val="-1"/>
        </w:rPr>
        <w:t xml:space="preserve"> </w:t>
      </w:r>
      <w:r>
        <w:rPr>
          <w:spacing w:val="-5"/>
        </w:rPr>
        <w:t>amount</w:t>
      </w:r>
      <w:r>
        <w:rPr>
          <w:spacing w:val="5"/>
        </w:rPr>
        <w:t xml:space="preserve"> </w:t>
      </w:r>
      <w:r>
        <w:rPr>
          <w:spacing w:val="-2"/>
        </w:rPr>
        <w:t>is</w:t>
      </w:r>
      <w:r>
        <w:rPr>
          <w:spacing w:val="2"/>
        </w:rPr>
        <w:t xml:space="preserve"> </w:t>
      </w:r>
      <w:r>
        <w:rPr>
          <w:spacing w:val="-5"/>
        </w:rPr>
        <w:t>credited</w:t>
      </w:r>
      <w:r>
        <w:rPr>
          <w:spacing w:val="5"/>
        </w:rPr>
        <w:t xml:space="preserve"> </w:t>
      </w:r>
      <w:r>
        <w:rPr>
          <w:spacing w:val="-1"/>
        </w:rPr>
        <w:t>to</w:t>
      </w:r>
      <w:r>
        <w:rPr>
          <w:spacing w:val="19"/>
        </w:rPr>
        <w:t xml:space="preserve"> </w:t>
      </w:r>
      <w:r>
        <w:rPr>
          <w:spacing w:val="-2"/>
        </w:rPr>
        <w:t>the</w:t>
      </w:r>
      <w:r>
        <w:rPr>
          <w:spacing w:val="8"/>
        </w:rPr>
        <w:t xml:space="preserve"> </w:t>
      </w:r>
      <w:r>
        <w:rPr>
          <w:spacing w:val="-7"/>
        </w:rPr>
        <w:t>account</w:t>
      </w:r>
      <w:r>
        <w:rPr>
          <w:spacing w:val="72"/>
          <w:w w:val="99"/>
        </w:rPr>
        <w:t xml:space="preserve"> </w:t>
      </w:r>
      <w:r>
        <w:rPr>
          <w:spacing w:val="-1"/>
        </w:rPr>
        <w:t>of</w:t>
      </w:r>
      <w:r>
        <w:rPr>
          <w:spacing w:val="42"/>
        </w:rPr>
        <w:t xml:space="preserve"> </w:t>
      </w:r>
      <w:r>
        <w:rPr>
          <w:spacing w:val="-1"/>
        </w:rPr>
        <w:t>the</w:t>
      </w:r>
      <w:r>
        <w:rPr>
          <w:spacing w:val="18"/>
        </w:rPr>
        <w:t xml:space="preserve"> </w:t>
      </w:r>
      <w:r>
        <w:rPr>
          <w:spacing w:val="-6"/>
        </w:rPr>
        <w:t>beneficiary.</w:t>
      </w:r>
      <w:r>
        <w:rPr>
          <w:spacing w:val="7"/>
        </w:rPr>
        <w:t xml:space="preserve"> </w:t>
      </w:r>
      <w:r>
        <w:rPr>
          <w:spacing w:val="-2"/>
        </w:rPr>
        <w:t>Any</w:t>
      </w:r>
      <w:r>
        <w:rPr>
          <w:spacing w:val="14"/>
        </w:rPr>
        <w:t xml:space="preserve"> </w:t>
      </w:r>
      <w:r>
        <w:rPr>
          <w:spacing w:val="-6"/>
        </w:rPr>
        <w:t>interest</w:t>
      </w:r>
      <w:r>
        <w:rPr>
          <w:spacing w:val="10"/>
        </w:rPr>
        <w:t xml:space="preserve"> </w:t>
      </w:r>
      <w:r>
        <w:rPr>
          <w:spacing w:val="-2"/>
        </w:rPr>
        <w:t>for</w:t>
      </w:r>
      <w:r>
        <w:rPr>
          <w:spacing w:val="7"/>
        </w:rPr>
        <w:t xml:space="preserve"> </w:t>
      </w:r>
      <w:r>
        <w:rPr>
          <w:spacing w:val="-2"/>
        </w:rPr>
        <w:t>late</w:t>
      </w:r>
      <w:r>
        <w:rPr>
          <w:spacing w:val="16"/>
        </w:rPr>
        <w:t xml:space="preserve"> </w:t>
      </w:r>
      <w:r>
        <w:rPr>
          <w:spacing w:val="-6"/>
        </w:rPr>
        <w:t>payment</w:t>
      </w:r>
      <w:r>
        <w:rPr>
          <w:spacing w:val="7"/>
        </w:rPr>
        <w:t xml:space="preserve"> </w:t>
      </w:r>
      <w:r>
        <w:rPr>
          <w:spacing w:val="-3"/>
        </w:rPr>
        <w:t>shall</w:t>
      </w:r>
      <w:r>
        <w:rPr>
          <w:spacing w:val="13"/>
        </w:rPr>
        <w:t xml:space="preserve"> </w:t>
      </w:r>
      <w:r>
        <w:rPr>
          <w:spacing w:val="-2"/>
        </w:rPr>
        <w:t>be</w:t>
      </w:r>
      <w:r>
        <w:rPr>
          <w:spacing w:val="14"/>
        </w:rPr>
        <w:t xml:space="preserve"> </w:t>
      </w:r>
      <w:r>
        <w:rPr>
          <w:spacing w:val="-6"/>
        </w:rPr>
        <w:t>considered</w:t>
      </w:r>
      <w:r>
        <w:rPr>
          <w:spacing w:val="6"/>
        </w:rPr>
        <w:t xml:space="preserve"> </w:t>
      </w:r>
      <w:r>
        <w:rPr>
          <w:spacing w:val="-1"/>
        </w:rPr>
        <w:t>as</w:t>
      </w:r>
      <w:r>
        <w:rPr>
          <w:spacing w:val="10"/>
        </w:rPr>
        <w:t xml:space="preserve"> </w:t>
      </w:r>
      <w:r>
        <w:rPr>
          <w:spacing w:val="-2"/>
        </w:rPr>
        <w:t>settled</w:t>
      </w:r>
      <w:r>
        <w:rPr>
          <w:spacing w:val="8"/>
        </w:rPr>
        <w:t xml:space="preserve"> </w:t>
      </w:r>
      <w:r>
        <w:t>on</w:t>
      </w:r>
      <w:r>
        <w:rPr>
          <w:spacing w:val="10"/>
        </w:rPr>
        <w:t xml:space="preserve"> </w:t>
      </w:r>
      <w:r>
        <w:rPr>
          <w:spacing w:val="-2"/>
        </w:rPr>
        <w:t>the</w:t>
      </w:r>
      <w:r>
        <w:rPr>
          <w:spacing w:val="22"/>
        </w:rPr>
        <w:t xml:space="preserve"> </w:t>
      </w:r>
      <w:r>
        <w:rPr>
          <w:spacing w:val="-3"/>
        </w:rPr>
        <w:t>date</w:t>
      </w:r>
      <w:r>
        <w:rPr>
          <w:spacing w:val="7"/>
        </w:rPr>
        <w:t xml:space="preserve"> </w:t>
      </w:r>
      <w:r>
        <w:rPr>
          <w:spacing w:val="-2"/>
        </w:rPr>
        <w:t>when</w:t>
      </w:r>
      <w:r>
        <w:rPr>
          <w:spacing w:val="72"/>
          <w:w w:val="99"/>
        </w:rPr>
        <w:t xml:space="preserve"> </w:t>
      </w:r>
      <w:r>
        <w:rPr>
          <w:spacing w:val="-3"/>
        </w:rPr>
        <w:t>the</w:t>
      </w:r>
      <w:r>
        <w:t xml:space="preserve"> </w:t>
      </w:r>
      <w:r>
        <w:rPr>
          <w:spacing w:val="-3"/>
        </w:rPr>
        <w:t>payment</w:t>
      </w:r>
      <w:r>
        <w:rPr>
          <w:spacing w:val="-18"/>
        </w:rPr>
        <w:t xml:space="preserve"> </w:t>
      </w:r>
      <w:r>
        <w:rPr>
          <w:spacing w:val="-2"/>
        </w:rPr>
        <w:t>was</w:t>
      </w:r>
      <w:r>
        <w:rPr>
          <w:spacing w:val="-11"/>
        </w:rPr>
        <w:t xml:space="preserve"> </w:t>
      </w:r>
      <w:r>
        <w:rPr>
          <w:spacing w:val="-6"/>
        </w:rPr>
        <w:t>credited</w:t>
      </w:r>
      <w:r>
        <w:rPr>
          <w:spacing w:val="-20"/>
        </w:rPr>
        <w:t xml:space="preserve"> </w:t>
      </w:r>
      <w:r>
        <w:rPr>
          <w:spacing w:val="-3"/>
        </w:rPr>
        <w:t>from</w:t>
      </w:r>
      <w:r>
        <w:rPr>
          <w:spacing w:val="-17"/>
        </w:rPr>
        <w:t xml:space="preserve"> </w:t>
      </w:r>
      <w:r>
        <w:rPr>
          <w:spacing w:val="-2"/>
        </w:rPr>
        <w:t>the</w:t>
      </w:r>
      <w:r>
        <w:rPr>
          <w:spacing w:val="-15"/>
        </w:rPr>
        <w:t xml:space="preserve"> </w:t>
      </w:r>
      <w:r>
        <w:rPr>
          <w:spacing w:val="-6"/>
        </w:rPr>
        <w:t>account</w:t>
      </w:r>
      <w:r>
        <w:rPr>
          <w:spacing w:val="-22"/>
        </w:rPr>
        <w:t xml:space="preserve"> </w:t>
      </w:r>
      <w:r>
        <w:t>of</w:t>
      </w:r>
      <w:r>
        <w:rPr>
          <w:spacing w:val="-9"/>
        </w:rPr>
        <w:t xml:space="preserve"> </w:t>
      </w:r>
      <w:r>
        <w:rPr>
          <w:spacing w:val="-1"/>
        </w:rPr>
        <w:t>the</w:t>
      </w:r>
      <w:r>
        <w:rPr>
          <w:spacing w:val="-3"/>
        </w:rPr>
        <w:t xml:space="preserve"> </w:t>
      </w:r>
      <w:r>
        <w:rPr>
          <w:spacing w:val="-5"/>
        </w:rPr>
        <w:t>payer.</w:t>
      </w:r>
    </w:p>
    <w:p w14:paraId="75802B77" w14:textId="4CAFBB9A" w:rsidR="0047145D" w:rsidRDefault="001F05E2">
      <w:pPr>
        <w:pStyle w:val="Szvegtrzs"/>
        <w:numPr>
          <w:ilvl w:val="0"/>
          <w:numId w:val="17"/>
        </w:numPr>
        <w:tabs>
          <w:tab w:val="left" w:pos="545"/>
        </w:tabs>
        <w:spacing w:line="238" w:lineRule="auto"/>
        <w:ind w:right="115"/>
        <w:jc w:val="both"/>
      </w:pPr>
      <w:r>
        <w:rPr>
          <w:spacing w:val="-3"/>
        </w:rPr>
        <w:t>The</w:t>
      </w:r>
      <w:r>
        <w:rPr>
          <w:spacing w:val="-6"/>
        </w:rPr>
        <w:t xml:space="preserve"> Allocation</w:t>
      </w:r>
      <w:r>
        <w:rPr>
          <w:spacing w:val="-19"/>
        </w:rPr>
        <w:t xml:space="preserve"> </w:t>
      </w:r>
      <w:r>
        <w:rPr>
          <w:spacing w:val="-5"/>
        </w:rPr>
        <w:t>Platform</w:t>
      </w:r>
      <w:r>
        <w:rPr>
          <w:spacing w:val="-4"/>
        </w:rPr>
        <w:t xml:space="preserve"> </w:t>
      </w:r>
      <w:r>
        <w:rPr>
          <w:spacing w:val="-5"/>
        </w:rPr>
        <w:t>shall</w:t>
      </w:r>
      <w:r>
        <w:rPr>
          <w:spacing w:val="-7"/>
        </w:rPr>
        <w:t xml:space="preserve"> </w:t>
      </w:r>
      <w:r>
        <w:rPr>
          <w:spacing w:val="-6"/>
        </w:rPr>
        <w:t>consider</w:t>
      </w:r>
      <w:r>
        <w:rPr>
          <w:spacing w:val="-12"/>
        </w:rPr>
        <w:t xml:space="preserve"> </w:t>
      </w:r>
      <w:r>
        <w:rPr>
          <w:spacing w:val="-2"/>
        </w:rPr>
        <w:t>taxes</w:t>
      </w:r>
      <w:r>
        <w:rPr>
          <w:spacing w:val="-7"/>
        </w:rPr>
        <w:t xml:space="preserve"> </w:t>
      </w:r>
      <w:r>
        <w:rPr>
          <w:spacing w:val="-2"/>
        </w:rPr>
        <w:t>and</w:t>
      </w:r>
      <w:r>
        <w:rPr>
          <w:spacing w:val="-3"/>
        </w:rPr>
        <w:t xml:space="preserve"> </w:t>
      </w:r>
      <w:r>
        <w:rPr>
          <w:spacing w:val="-2"/>
        </w:rPr>
        <w:t>levies</w:t>
      </w:r>
      <w:r>
        <w:rPr>
          <w:spacing w:val="-14"/>
        </w:rPr>
        <w:t xml:space="preserve"> </w:t>
      </w:r>
      <w:r>
        <w:rPr>
          <w:spacing w:val="-1"/>
        </w:rPr>
        <w:t xml:space="preserve">at </w:t>
      </w:r>
      <w:r>
        <w:rPr>
          <w:spacing w:val="-2"/>
        </w:rPr>
        <w:t>the</w:t>
      </w:r>
      <w:r>
        <w:rPr>
          <w:spacing w:val="-3"/>
        </w:rPr>
        <w:t xml:space="preserve"> </w:t>
      </w:r>
      <w:r>
        <w:rPr>
          <w:spacing w:val="-2"/>
        </w:rPr>
        <w:t>rate</w:t>
      </w:r>
      <w:r>
        <w:rPr>
          <w:spacing w:val="-5"/>
        </w:rPr>
        <w:t xml:space="preserve"> </w:t>
      </w:r>
      <w:r>
        <w:rPr>
          <w:spacing w:val="-2"/>
        </w:rPr>
        <w:t>and</w:t>
      </w:r>
      <w:r>
        <w:rPr>
          <w:spacing w:val="-10"/>
        </w:rPr>
        <w:t xml:space="preserve"> </w:t>
      </w:r>
      <w:r>
        <w:rPr>
          <w:spacing w:val="-1"/>
        </w:rPr>
        <w:t>to</w:t>
      </w:r>
      <w:r>
        <w:rPr>
          <w:spacing w:val="1"/>
        </w:rPr>
        <w:t xml:space="preserve"> </w:t>
      </w:r>
      <w:r>
        <w:rPr>
          <w:spacing w:val="-2"/>
        </w:rPr>
        <w:t>the</w:t>
      </w:r>
      <w:r>
        <w:rPr>
          <w:spacing w:val="-5"/>
        </w:rPr>
        <w:t xml:space="preserve"> </w:t>
      </w:r>
      <w:r>
        <w:rPr>
          <w:spacing w:val="-3"/>
        </w:rPr>
        <w:t xml:space="preserve">extent </w:t>
      </w:r>
      <w:r>
        <w:rPr>
          <w:spacing w:val="-6"/>
        </w:rPr>
        <w:t>applicable</w:t>
      </w:r>
      <w:r>
        <w:rPr>
          <w:spacing w:val="-8"/>
        </w:rPr>
        <w:t xml:space="preserve"> </w:t>
      </w:r>
      <w:r>
        <w:rPr>
          <w:spacing w:val="-3"/>
        </w:rPr>
        <w:t>when</w:t>
      </w:r>
      <w:r>
        <w:rPr>
          <w:spacing w:val="68"/>
          <w:w w:val="99"/>
        </w:rPr>
        <w:t xml:space="preserve"> </w:t>
      </w:r>
      <w:r>
        <w:rPr>
          <w:spacing w:val="-6"/>
        </w:rPr>
        <w:t>assessing</w:t>
      </w:r>
      <w:r>
        <w:rPr>
          <w:spacing w:val="32"/>
        </w:rPr>
        <w:t xml:space="preserve"> </w:t>
      </w:r>
      <w:r>
        <w:rPr>
          <w:spacing w:val="-7"/>
        </w:rPr>
        <w:t>payment</w:t>
      </w:r>
      <w:r>
        <w:rPr>
          <w:spacing w:val="30"/>
        </w:rPr>
        <w:t xml:space="preserve"> </w:t>
      </w:r>
      <w:r>
        <w:rPr>
          <w:spacing w:val="-6"/>
        </w:rPr>
        <w:t>obligations</w:t>
      </w:r>
      <w:r>
        <w:rPr>
          <w:spacing w:val="33"/>
        </w:rPr>
        <w:t xml:space="preserve"> </w:t>
      </w:r>
      <w:r>
        <w:rPr>
          <w:spacing w:val="-2"/>
        </w:rPr>
        <w:t>and</w:t>
      </w:r>
      <w:r>
        <w:rPr>
          <w:spacing w:val="41"/>
        </w:rPr>
        <w:t xml:space="preserve"> </w:t>
      </w:r>
      <w:r>
        <w:rPr>
          <w:spacing w:val="-6"/>
        </w:rPr>
        <w:t>issuing</w:t>
      </w:r>
      <w:r>
        <w:rPr>
          <w:spacing w:val="34"/>
        </w:rPr>
        <w:t xml:space="preserve"> </w:t>
      </w:r>
      <w:r>
        <w:rPr>
          <w:spacing w:val="-5"/>
        </w:rPr>
        <w:t>invoices</w:t>
      </w:r>
      <w:r>
        <w:rPr>
          <w:spacing w:val="39"/>
        </w:rPr>
        <w:t xml:space="preserve"> </w:t>
      </w:r>
      <w:r>
        <w:rPr>
          <w:spacing w:val="-5"/>
        </w:rPr>
        <w:t>under</w:t>
      </w:r>
      <w:r>
        <w:rPr>
          <w:spacing w:val="32"/>
        </w:rPr>
        <w:t xml:space="preserve"> </w:t>
      </w:r>
      <w:r>
        <w:rPr>
          <w:spacing w:val="-3"/>
        </w:rPr>
        <w:t>these</w:t>
      </w:r>
      <w:r>
        <w:rPr>
          <w:spacing w:val="38"/>
        </w:rPr>
        <w:t xml:space="preserve"> </w:t>
      </w:r>
      <w:r>
        <w:rPr>
          <w:spacing w:val="-6"/>
        </w:rPr>
        <w:t>Shadow</w:t>
      </w:r>
      <w:r>
        <w:rPr>
          <w:spacing w:val="36"/>
        </w:rPr>
        <w:t xml:space="preserve"> </w:t>
      </w:r>
      <w:r>
        <w:rPr>
          <w:spacing w:val="-6"/>
        </w:rPr>
        <w:t>Allocation</w:t>
      </w:r>
      <w:r>
        <w:rPr>
          <w:spacing w:val="30"/>
        </w:rPr>
        <w:t xml:space="preserve"> </w:t>
      </w:r>
      <w:r>
        <w:rPr>
          <w:spacing w:val="-5"/>
        </w:rPr>
        <w:t>Rules</w:t>
      </w:r>
      <w:r>
        <w:rPr>
          <w:spacing w:val="36"/>
        </w:rPr>
        <w:t xml:space="preserve"> </w:t>
      </w:r>
      <w:r>
        <w:rPr>
          <w:spacing w:val="-6"/>
        </w:rPr>
        <w:t>subject</w:t>
      </w:r>
      <w:r>
        <w:rPr>
          <w:spacing w:val="76"/>
          <w:w w:val="99"/>
        </w:rPr>
        <w:t xml:space="preserve"> </w:t>
      </w:r>
      <w:r>
        <w:rPr>
          <w:spacing w:val="-5"/>
        </w:rPr>
        <w:t>to</w:t>
      </w:r>
      <w:r>
        <w:t xml:space="preserve"> </w:t>
      </w:r>
      <w:r>
        <w:rPr>
          <w:spacing w:val="-3"/>
        </w:rPr>
        <w:t>article42.</w:t>
      </w:r>
    </w:p>
    <w:p w14:paraId="51107C26" w14:textId="77777777" w:rsidR="0047145D" w:rsidRDefault="001F05E2" w:rsidP="00F03642">
      <w:pPr>
        <w:pStyle w:val="Szvegtrzs"/>
        <w:numPr>
          <w:ilvl w:val="0"/>
          <w:numId w:val="17"/>
        </w:numPr>
        <w:tabs>
          <w:tab w:val="left" w:pos="545"/>
        </w:tabs>
        <w:spacing w:after="240"/>
        <w:ind w:right="113" w:hanging="425"/>
        <w:jc w:val="both"/>
      </w:pPr>
      <w:r>
        <w:rPr>
          <w:spacing w:val="-3"/>
        </w:rPr>
        <w:t>The</w:t>
      </w:r>
      <w:r>
        <w:rPr>
          <w:spacing w:val="1"/>
        </w:rPr>
        <w:t xml:space="preserve"> </w:t>
      </w:r>
      <w:r>
        <w:rPr>
          <w:spacing w:val="-6"/>
        </w:rPr>
        <w:t>Registered</w:t>
      </w:r>
      <w:r>
        <w:rPr>
          <w:spacing w:val="34"/>
        </w:rPr>
        <w:t xml:space="preserve"> </w:t>
      </w:r>
      <w:r>
        <w:rPr>
          <w:spacing w:val="-5"/>
        </w:rPr>
        <w:t>Participant</w:t>
      </w:r>
      <w:r>
        <w:rPr>
          <w:spacing w:val="1"/>
        </w:rPr>
        <w:t xml:space="preserve"> </w:t>
      </w:r>
      <w:r>
        <w:rPr>
          <w:spacing w:val="-3"/>
        </w:rPr>
        <w:t>shall</w:t>
      </w:r>
      <w:r>
        <w:rPr>
          <w:spacing w:val="13"/>
        </w:rPr>
        <w:t xml:space="preserve"> </w:t>
      </w:r>
      <w:r>
        <w:rPr>
          <w:spacing w:val="-6"/>
        </w:rPr>
        <w:t>provide</w:t>
      </w:r>
      <w:r>
        <w:rPr>
          <w:spacing w:val="6"/>
        </w:rPr>
        <w:t xml:space="preserve"> </w:t>
      </w:r>
      <w:r>
        <w:rPr>
          <w:spacing w:val="-2"/>
        </w:rPr>
        <w:t>the</w:t>
      </w:r>
      <w:r>
        <w:rPr>
          <w:spacing w:val="23"/>
        </w:rPr>
        <w:t xml:space="preserve"> </w:t>
      </w:r>
      <w:r>
        <w:rPr>
          <w:spacing w:val="-6"/>
        </w:rPr>
        <w:t>Allocation</w:t>
      </w:r>
      <w:r>
        <w:rPr>
          <w:spacing w:val="49"/>
        </w:rPr>
        <w:t xml:space="preserve"> </w:t>
      </w:r>
      <w:r>
        <w:rPr>
          <w:spacing w:val="-6"/>
        </w:rPr>
        <w:t>Platform</w:t>
      </w:r>
      <w:r>
        <w:rPr>
          <w:spacing w:val="6"/>
        </w:rPr>
        <w:t xml:space="preserve"> </w:t>
      </w:r>
      <w:r>
        <w:rPr>
          <w:spacing w:val="-3"/>
        </w:rPr>
        <w:t>with</w:t>
      </w:r>
      <w:r>
        <w:rPr>
          <w:spacing w:val="47"/>
        </w:rPr>
        <w:t xml:space="preserve"> </w:t>
      </w:r>
      <w:r>
        <w:rPr>
          <w:spacing w:val="-6"/>
        </w:rPr>
        <w:t>relevant</w:t>
      </w:r>
      <w:r>
        <w:rPr>
          <w:spacing w:val="4"/>
        </w:rPr>
        <w:t xml:space="preserve"> </w:t>
      </w:r>
      <w:r>
        <w:rPr>
          <w:spacing w:val="-6"/>
        </w:rPr>
        <w:t>information</w:t>
      </w:r>
      <w:r>
        <w:rPr>
          <w:spacing w:val="21"/>
        </w:rPr>
        <w:t xml:space="preserve"> </w:t>
      </w:r>
      <w:r>
        <w:rPr>
          <w:spacing w:val="-2"/>
        </w:rPr>
        <w:t>for</w:t>
      </w:r>
      <w:r>
        <w:rPr>
          <w:spacing w:val="79"/>
          <w:w w:val="99"/>
        </w:rPr>
        <w:t xml:space="preserve"> </w:t>
      </w:r>
      <w:r>
        <w:rPr>
          <w:spacing w:val="-6"/>
        </w:rPr>
        <w:t>justifying</w:t>
      </w:r>
      <w:r>
        <w:rPr>
          <w:spacing w:val="2"/>
        </w:rPr>
        <w:t xml:space="preserve"> </w:t>
      </w:r>
      <w:r>
        <w:rPr>
          <w:spacing w:val="-3"/>
        </w:rPr>
        <w:t>whether</w:t>
      </w:r>
      <w:r>
        <w:rPr>
          <w:spacing w:val="5"/>
        </w:rPr>
        <w:t xml:space="preserve"> </w:t>
      </w:r>
      <w:r>
        <w:t>or</w:t>
      </w:r>
      <w:r>
        <w:rPr>
          <w:spacing w:val="30"/>
        </w:rPr>
        <w:t xml:space="preserve"> </w:t>
      </w:r>
      <w:r>
        <w:rPr>
          <w:spacing w:val="-2"/>
        </w:rPr>
        <w:t>not</w:t>
      </w:r>
      <w:r>
        <w:rPr>
          <w:spacing w:val="10"/>
        </w:rPr>
        <w:t xml:space="preserve"> </w:t>
      </w:r>
      <w:r>
        <w:rPr>
          <w:spacing w:val="-6"/>
        </w:rPr>
        <w:t>respective</w:t>
      </w:r>
      <w:r>
        <w:rPr>
          <w:spacing w:val="5"/>
        </w:rPr>
        <w:t xml:space="preserve"> </w:t>
      </w:r>
      <w:r>
        <w:rPr>
          <w:spacing w:val="-3"/>
        </w:rPr>
        <w:t>taxes</w:t>
      </w:r>
      <w:r>
        <w:rPr>
          <w:spacing w:val="12"/>
        </w:rPr>
        <w:t xml:space="preserve"> </w:t>
      </w:r>
      <w:r>
        <w:rPr>
          <w:spacing w:val="-1"/>
        </w:rPr>
        <w:t>and</w:t>
      </w:r>
      <w:r>
        <w:rPr>
          <w:spacing w:val="16"/>
        </w:rPr>
        <w:t xml:space="preserve"> </w:t>
      </w:r>
      <w:r>
        <w:rPr>
          <w:spacing w:val="-5"/>
        </w:rPr>
        <w:t>levies</w:t>
      </w:r>
      <w:r>
        <w:rPr>
          <w:spacing w:val="2"/>
        </w:rPr>
        <w:t xml:space="preserve"> </w:t>
      </w:r>
      <w:r>
        <w:rPr>
          <w:spacing w:val="-1"/>
        </w:rPr>
        <w:t>are</w:t>
      </w:r>
      <w:r>
        <w:rPr>
          <w:spacing w:val="22"/>
        </w:rPr>
        <w:t xml:space="preserve"> </w:t>
      </w:r>
      <w:r>
        <w:rPr>
          <w:spacing w:val="-6"/>
        </w:rPr>
        <w:t>applicable</w:t>
      </w:r>
      <w:r>
        <w:rPr>
          <w:spacing w:val="14"/>
        </w:rPr>
        <w:t xml:space="preserve"> </w:t>
      </w:r>
      <w:r>
        <w:rPr>
          <w:rFonts w:ascii="Arial"/>
          <w:spacing w:val="-3"/>
          <w:sz w:val="20"/>
        </w:rPr>
        <w:t>when</w:t>
      </w:r>
      <w:r>
        <w:rPr>
          <w:rFonts w:ascii="Arial"/>
          <w:spacing w:val="14"/>
          <w:sz w:val="20"/>
        </w:rPr>
        <w:t xml:space="preserve"> </w:t>
      </w:r>
      <w:r>
        <w:rPr>
          <w:rFonts w:ascii="Arial"/>
          <w:spacing w:val="-1"/>
          <w:sz w:val="20"/>
        </w:rPr>
        <w:t>signing</w:t>
      </w:r>
      <w:r>
        <w:rPr>
          <w:rFonts w:ascii="Arial"/>
          <w:spacing w:val="23"/>
          <w:sz w:val="20"/>
        </w:rPr>
        <w:t xml:space="preserve"> </w:t>
      </w:r>
      <w:r>
        <w:rPr>
          <w:rFonts w:ascii="Arial"/>
          <w:spacing w:val="-1"/>
          <w:sz w:val="20"/>
        </w:rPr>
        <w:t>the</w:t>
      </w:r>
      <w:r>
        <w:rPr>
          <w:rFonts w:ascii="Arial"/>
          <w:spacing w:val="20"/>
          <w:sz w:val="20"/>
        </w:rPr>
        <w:t xml:space="preserve"> </w:t>
      </w:r>
      <w:r>
        <w:rPr>
          <w:rFonts w:ascii="Arial"/>
          <w:spacing w:val="-2"/>
          <w:sz w:val="20"/>
        </w:rPr>
        <w:t>Participation</w:t>
      </w:r>
      <w:r>
        <w:rPr>
          <w:rFonts w:ascii="Arial"/>
          <w:spacing w:val="79"/>
          <w:sz w:val="20"/>
        </w:rPr>
        <w:t xml:space="preserve"> </w:t>
      </w:r>
      <w:r>
        <w:rPr>
          <w:rFonts w:ascii="Arial"/>
          <w:spacing w:val="-2"/>
          <w:sz w:val="20"/>
        </w:rPr>
        <w:t>Agreement</w:t>
      </w:r>
      <w:r>
        <w:rPr>
          <w:rFonts w:ascii="Arial"/>
          <w:spacing w:val="-21"/>
          <w:sz w:val="20"/>
        </w:rPr>
        <w:t xml:space="preserve"> </w:t>
      </w:r>
      <w:r>
        <w:rPr>
          <w:spacing w:val="-1"/>
        </w:rPr>
        <w:t>as</w:t>
      </w:r>
      <w:r>
        <w:rPr>
          <w:spacing w:val="-22"/>
        </w:rPr>
        <w:t xml:space="preserve"> </w:t>
      </w:r>
      <w:r>
        <w:rPr>
          <w:spacing w:val="-2"/>
        </w:rPr>
        <w:t>well</w:t>
      </w:r>
      <w:r>
        <w:rPr>
          <w:spacing w:val="-14"/>
        </w:rPr>
        <w:t xml:space="preserve"> </w:t>
      </w:r>
      <w:r>
        <w:rPr>
          <w:spacing w:val="-1"/>
        </w:rPr>
        <w:t>as</w:t>
      </w:r>
      <w:r>
        <w:rPr>
          <w:spacing w:val="-19"/>
        </w:rPr>
        <w:t xml:space="preserve"> </w:t>
      </w:r>
      <w:r>
        <w:rPr>
          <w:spacing w:val="-2"/>
        </w:rPr>
        <w:t>any</w:t>
      </w:r>
      <w:r>
        <w:rPr>
          <w:spacing w:val="-21"/>
        </w:rPr>
        <w:t xml:space="preserve"> </w:t>
      </w:r>
      <w:r>
        <w:rPr>
          <w:spacing w:val="-6"/>
        </w:rPr>
        <w:t>changes</w:t>
      </w:r>
      <w:r>
        <w:rPr>
          <w:spacing w:val="-25"/>
        </w:rPr>
        <w:t xml:space="preserve"> </w:t>
      </w:r>
      <w:r>
        <w:rPr>
          <w:spacing w:val="-1"/>
        </w:rPr>
        <w:t>in</w:t>
      </w:r>
      <w:r>
        <w:rPr>
          <w:spacing w:val="-17"/>
        </w:rPr>
        <w:t xml:space="preserve"> </w:t>
      </w:r>
      <w:r>
        <w:rPr>
          <w:spacing w:val="-3"/>
        </w:rPr>
        <w:t>this</w:t>
      </w:r>
      <w:r>
        <w:rPr>
          <w:spacing w:val="-13"/>
        </w:rPr>
        <w:t xml:space="preserve"> </w:t>
      </w:r>
      <w:r>
        <w:rPr>
          <w:spacing w:val="-6"/>
        </w:rPr>
        <w:t>respect</w:t>
      </w:r>
      <w:r>
        <w:rPr>
          <w:spacing w:val="-19"/>
        </w:rPr>
        <w:t xml:space="preserve"> </w:t>
      </w:r>
      <w:r>
        <w:rPr>
          <w:spacing w:val="-6"/>
        </w:rPr>
        <w:t>without</w:t>
      </w:r>
      <w:r>
        <w:rPr>
          <w:spacing w:val="-20"/>
        </w:rPr>
        <w:t xml:space="preserve"> </w:t>
      </w:r>
      <w:r>
        <w:rPr>
          <w:spacing w:val="-6"/>
        </w:rPr>
        <w:t>undue</w:t>
      </w:r>
      <w:r>
        <w:rPr>
          <w:spacing w:val="-21"/>
        </w:rPr>
        <w:t xml:space="preserve"> </w:t>
      </w:r>
      <w:r>
        <w:rPr>
          <w:spacing w:val="-3"/>
        </w:rPr>
        <w:t>delay.</w:t>
      </w:r>
    </w:p>
    <w:p w14:paraId="09E1458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41</w:t>
      </w:r>
    </w:p>
    <w:p w14:paraId="22345270" w14:textId="77777777" w:rsidR="0047145D" w:rsidRDefault="001F05E2">
      <w:pPr>
        <w:pStyle w:val="Cmsor2"/>
        <w:ind w:right="504"/>
        <w:jc w:val="center"/>
        <w:rPr>
          <w:b w:val="0"/>
          <w:bCs w:val="0"/>
        </w:rPr>
      </w:pPr>
      <w:bookmarkStart w:id="79" w:name="_Toc46392668"/>
      <w:r>
        <w:rPr>
          <w:spacing w:val="-6"/>
        </w:rPr>
        <w:t>Calculation</w:t>
      </w:r>
      <w:r>
        <w:rPr>
          <w:spacing w:val="-23"/>
        </w:rPr>
        <w:t xml:space="preserve"> </w:t>
      </w:r>
      <w:r>
        <w:rPr>
          <w:spacing w:val="-1"/>
        </w:rPr>
        <w:t>of</w:t>
      </w:r>
      <w:r>
        <w:rPr>
          <w:spacing w:val="-8"/>
        </w:rPr>
        <w:t xml:space="preserve"> </w:t>
      </w:r>
      <w:r>
        <w:rPr>
          <w:spacing w:val="-1"/>
        </w:rPr>
        <w:t>due</w:t>
      </w:r>
      <w:r>
        <w:rPr>
          <w:spacing w:val="-12"/>
        </w:rPr>
        <w:t xml:space="preserve"> </w:t>
      </w:r>
      <w:r>
        <w:rPr>
          <w:spacing w:val="-6"/>
        </w:rPr>
        <w:t>amounts</w:t>
      </w:r>
      <w:bookmarkEnd w:id="79"/>
    </w:p>
    <w:p w14:paraId="4C4B593B" w14:textId="77777777" w:rsidR="0047145D" w:rsidRDefault="001F05E2">
      <w:pPr>
        <w:pStyle w:val="Szvegtrzs"/>
        <w:numPr>
          <w:ilvl w:val="0"/>
          <w:numId w:val="16"/>
        </w:numPr>
        <w:tabs>
          <w:tab w:val="left" w:pos="545"/>
        </w:tabs>
        <w:ind w:right="115"/>
        <w:jc w:val="both"/>
      </w:pPr>
      <w:r>
        <w:rPr>
          <w:spacing w:val="-6"/>
        </w:rPr>
        <w:t>Registered</w:t>
      </w:r>
      <w:r>
        <w:rPr>
          <w:spacing w:val="20"/>
        </w:rPr>
        <w:t xml:space="preserve"> </w:t>
      </w:r>
      <w:r>
        <w:rPr>
          <w:spacing w:val="-5"/>
        </w:rPr>
        <w:t>Participants</w:t>
      </w:r>
      <w:r>
        <w:rPr>
          <w:spacing w:val="36"/>
        </w:rPr>
        <w:t xml:space="preserve"> </w:t>
      </w:r>
      <w:r>
        <w:rPr>
          <w:spacing w:val="-5"/>
        </w:rPr>
        <w:t>shall</w:t>
      </w:r>
      <w:r>
        <w:rPr>
          <w:spacing w:val="36"/>
        </w:rPr>
        <w:t xml:space="preserve"> </w:t>
      </w:r>
      <w:r>
        <w:rPr>
          <w:spacing w:val="-3"/>
        </w:rPr>
        <w:t>pay</w:t>
      </w:r>
      <w:r>
        <w:rPr>
          <w:spacing w:val="41"/>
        </w:rPr>
        <w:t xml:space="preserve"> </w:t>
      </w:r>
      <w:r>
        <w:rPr>
          <w:spacing w:val="-2"/>
        </w:rPr>
        <w:t>for</w:t>
      </w:r>
      <w:r>
        <w:rPr>
          <w:spacing w:val="28"/>
        </w:rPr>
        <w:t xml:space="preserve"> </w:t>
      </w:r>
      <w:r>
        <w:rPr>
          <w:spacing w:val="-1"/>
        </w:rPr>
        <w:t>each</w:t>
      </w:r>
      <w:r>
        <w:rPr>
          <w:spacing w:val="23"/>
        </w:rPr>
        <w:t xml:space="preserve"> </w:t>
      </w:r>
      <w:r>
        <w:t xml:space="preserve">of </w:t>
      </w:r>
      <w:del w:id="80" w:author="Author" w:date="2022-01-13T18:36:00Z">
        <w:r>
          <w:delText xml:space="preserve"> </w:delText>
        </w:r>
      </w:del>
      <w:r>
        <w:rPr>
          <w:spacing w:val="-2"/>
        </w:rPr>
        <w:t>the</w:t>
      </w:r>
      <w:r>
        <w:rPr>
          <w:spacing w:val="32"/>
        </w:rPr>
        <w:t xml:space="preserve"> </w:t>
      </w:r>
      <w:r>
        <w:rPr>
          <w:spacing w:val="-6"/>
        </w:rPr>
        <w:t>Transmission</w:t>
      </w:r>
      <w:r>
        <w:rPr>
          <w:spacing w:val="18"/>
        </w:rPr>
        <w:t xml:space="preserve"> </w:t>
      </w:r>
      <w:r>
        <w:rPr>
          <w:spacing w:val="-3"/>
        </w:rPr>
        <w:t>Rights</w:t>
      </w:r>
      <w:r>
        <w:rPr>
          <w:spacing w:val="35"/>
        </w:rPr>
        <w:t xml:space="preserve"> </w:t>
      </w:r>
      <w:r>
        <w:rPr>
          <w:spacing w:val="-5"/>
        </w:rPr>
        <w:t>allocated</w:t>
      </w:r>
      <w:r>
        <w:rPr>
          <w:spacing w:val="24"/>
        </w:rPr>
        <w:t xml:space="preserve"> </w:t>
      </w:r>
      <w:r>
        <w:rPr>
          <w:spacing w:val="-1"/>
        </w:rPr>
        <w:t>to</w:t>
      </w:r>
      <w:r>
        <w:rPr>
          <w:spacing w:val="36"/>
        </w:rPr>
        <w:t xml:space="preserve"> </w:t>
      </w:r>
      <w:r>
        <w:rPr>
          <w:spacing w:val="-2"/>
        </w:rPr>
        <w:t>them</w:t>
      </w:r>
      <w:r>
        <w:rPr>
          <w:spacing w:val="44"/>
        </w:rPr>
        <w:t xml:space="preserve"> </w:t>
      </w:r>
      <w:r>
        <w:rPr>
          <w:spacing w:val="-2"/>
        </w:rPr>
        <w:t>and</w:t>
      </w:r>
      <w:r>
        <w:rPr>
          <w:spacing w:val="28"/>
        </w:rPr>
        <w:t xml:space="preserve"> </w:t>
      </w:r>
      <w:r>
        <w:rPr>
          <w:spacing w:val="-2"/>
        </w:rPr>
        <w:t>for</w:t>
      </w:r>
      <w:r>
        <w:rPr>
          <w:spacing w:val="40"/>
          <w:w w:val="99"/>
        </w:rPr>
        <w:t xml:space="preserve"> </w:t>
      </w:r>
      <w:r>
        <w:rPr>
          <w:spacing w:val="-2"/>
        </w:rPr>
        <w:t>each</w:t>
      </w:r>
      <w:r w:rsidRPr="00F03642">
        <w:rPr>
          <w:spacing w:val="1"/>
        </w:rPr>
        <w:t xml:space="preserve"> </w:t>
      </w:r>
      <w:del w:id="81" w:author="Author" w:date="2022-01-13T18:36:00Z">
        <w:r>
          <w:rPr>
            <w:spacing w:val="1"/>
          </w:rPr>
          <w:delText xml:space="preserve"> </w:delText>
        </w:r>
      </w:del>
      <w:r>
        <w:rPr>
          <w:spacing w:val="-6"/>
        </w:rPr>
        <w:t>individual</w:t>
      </w:r>
      <w:r>
        <w:rPr>
          <w:spacing w:val="-23"/>
        </w:rPr>
        <w:t xml:space="preserve"> </w:t>
      </w:r>
      <w:r>
        <w:rPr>
          <w:spacing w:val="-3"/>
        </w:rPr>
        <w:t>hour</w:t>
      </w:r>
      <w:r>
        <w:rPr>
          <w:spacing w:val="-11"/>
        </w:rPr>
        <w:t xml:space="preserve"> </w:t>
      </w:r>
      <w:r>
        <w:t>an</w:t>
      </w:r>
      <w:r>
        <w:rPr>
          <w:spacing w:val="-10"/>
        </w:rPr>
        <w:t xml:space="preserve"> </w:t>
      </w:r>
      <w:r>
        <w:rPr>
          <w:spacing w:val="-5"/>
        </w:rPr>
        <w:t>amount</w:t>
      </w:r>
      <w:r>
        <w:rPr>
          <w:spacing w:val="-22"/>
        </w:rPr>
        <w:t xml:space="preserve"> </w:t>
      </w:r>
      <w:r>
        <w:rPr>
          <w:spacing w:val="-1"/>
        </w:rPr>
        <w:t>equal</w:t>
      </w:r>
      <w:r>
        <w:rPr>
          <w:spacing w:val="-13"/>
        </w:rPr>
        <w:t xml:space="preserve"> </w:t>
      </w:r>
      <w:r>
        <w:rPr>
          <w:spacing w:val="-5"/>
        </w:rPr>
        <w:t>to:</w:t>
      </w:r>
    </w:p>
    <w:p w14:paraId="01AB1A05" w14:textId="77777777" w:rsidR="0047145D" w:rsidRDefault="001F05E2">
      <w:pPr>
        <w:pStyle w:val="Szvegtrzs"/>
        <w:numPr>
          <w:ilvl w:val="1"/>
          <w:numId w:val="16"/>
        </w:numPr>
        <w:tabs>
          <w:tab w:val="left" w:pos="970"/>
        </w:tabs>
        <w:spacing w:before="122"/>
      </w:pPr>
      <w:r>
        <w:rPr>
          <w:spacing w:val="-2"/>
        </w:rPr>
        <w:t>the</w:t>
      </w:r>
      <w:r>
        <w:rPr>
          <w:spacing w:val="-10"/>
        </w:rPr>
        <w:t xml:space="preserve"> </w:t>
      </w:r>
      <w:r>
        <w:rPr>
          <w:spacing w:val="-3"/>
        </w:rPr>
        <w:t>Marginal</w:t>
      </w:r>
      <w:r>
        <w:rPr>
          <w:spacing w:val="-22"/>
        </w:rPr>
        <w:t xml:space="preserve"> </w:t>
      </w:r>
      <w:r>
        <w:rPr>
          <w:spacing w:val="-3"/>
        </w:rPr>
        <w:t>Price</w:t>
      </w:r>
      <w:r>
        <w:rPr>
          <w:spacing w:val="-18"/>
        </w:rPr>
        <w:t xml:space="preserve"> </w:t>
      </w:r>
      <w:r>
        <w:rPr>
          <w:spacing w:val="-2"/>
        </w:rPr>
        <w:t>(per</w:t>
      </w:r>
      <w:r>
        <w:rPr>
          <w:spacing w:val="-15"/>
        </w:rPr>
        <w:t xml:space="preserve"> </w:t>
      </w:r>
      <w:r>
        <w:rPr>
          <w:spacing w:val="-1"/>
        </w:rPr>
        <w:t>MW</w:t>
      </w:r>
      <w:r>
        <w:rPr>
          <w:spacing w:val="-12"/>
        </w:rPr>
        <w:t xml:space="preserve"> </w:t>
      </w:r>
      <w:r>
        <w:rPr>
          <w:spacing w:val="-2"/>
        </w:rPr>
        <w:t>per</w:t>
      </w:r>
      <w:r>
        <w:rPr>
          <w:spacing w:val="-14"/>
        </w:rPr>
        <w:t xml:space="preserve"> </w:t>
      </w:r>
      <w:r>
        <w:rPr>
          <w:spacing w:val="-6"/>
        </w:rPr>
        <w:t>hour);</w:t>
      </w:r>
      <w:r>
        <w:rPr>
          <w:spacing w:val="-22"/>
        </w:rPr>
        <w:t xml:space="preserve"> </w:t>
      </w:r>
      <w:r>
        <w:rPr>
          <w:spacing w:val="-5"/>
        </w:rPr>
        <w:t>multiplied</w:t>
      </w:r>
      <w:r>
        <w:rPr>
          <w:spacing w:val="-21"/>
        </w:rPr>
        <w:t xml:space="preserve"> </w:t>
      </w:r>
      <w:r>
        <w:rPr>
          <w:spacing w:val="-10"/>
        </w:rPr>
        <w:t>by</w:t>
      </w:r>
    </w:p>
    <w:p w14:paraId="1C11EB10" w14:textId="77777777" w:rsidR="0047145D" w:rsidRDefault="001F05E2">
      <w:pPr>
        <w:pStyle w:val="Szvegtrzs"/>
        <w:numPr>
          <w:ilvl w:val="1"/>
          <w:numId w:val="16"/>
        </w:numPr>
        <w:tabs>
          <w:tab w:val="left" w:pos="970"/>
        </w:tabs>
        <w:ind w:right="554"/>
      </w:pPr>
      <w:r>
        <w:rPr>
          <w:spacing w:val="-2"/>
        </w:rPr>
        <w:t>the</w:t>
      </w:r>
      <w:r>
        <w:t xml:space="preserve"> </w:t>
      </w:r>
      <w:r>
        <w:rPr>
          <w:spacing w:val="-2"/>
        </w:rPr>
        <w:t>sum</w:t>
      </w:r>
      <w:r>
        <w:rPr>
          <w:spacing w:val="-19"/>
        </w:rPr>
        <w:t xml:space="preserve"> </w:t>
      </w:r>
      <w:r>
        <w:t>of</w:t>
      </w:r>
      <w:r>
        <w:rPr>
          <w:spacing w:val="-12"/>
        </w:rPr>
        <w:t xml:space="preserve"> </w:t>
      </w:r>
      <w:r>
        <w:rPr>
          <w:spacing w:val="-6"/>
        </w:rPr>
        <w:t>Transmission</w:t>
      </w:r>
      <w:r>
        <w:rPr>
          <w:spacing w:val="-21"/>
        </w:rPr>
        <w:t xml:space="preserve"> </w:t>
      </w:r>
      <w:r>
        <w:rPr>
          <w:spacing w:val="-3"/>
        </w:rPr>
        <w:t>Rights</w:t>
      </w:r>
      <w:r>
        <w:rPr>
          <w:spacing w:val="-14"/>
        </w:rPr>
        <w:t xml:space="preserve"> </w:t>
      </w:r>
      <w:r>
        <w:rPr>
          <w:spacing w:val="-1"/>
        </w:rPr>
        <w:t>in</w:t>
      </w:r>
      <w:r>
        <w:rPr>
          <w:spacing w:val="-15"/>
        </w:rPr>
        <w:t xml:space="preserve"> </w:t>
      </w:r>
      <w:r>
        <w:rPr>
          <w:spacing w:val="-1"/>
        </w:rPr>
        <w:t>MW</w:t>
      </w:r>
      <w:r>
        <w:rPr>
          <w:spacing w:val="-4"/>
        </w:rPr>
        <w:t xml:space="preserve"> </w:t>
      </w:r>
      <w:r>
        <w:rPr>
          <w:spacing w:val="-6"/>
        </w:rPr>
        <w:t>allocated</w:t>
      </w:r>
      <w:r>
        <w:rPr>
          <w:spacing w:val="-17"/>
        </w:rPr>
        <w:t xml:space="preserve"> </w:t>
      </w:r>
      <w:r>
        <w:rPr>
          <w:spacing w:val="-1"/>
        </w:rPr>
        <w:t>in</w:t>
      </w:r>
      <w:r>
        <w:rPr>
          <w:spacing w:val="-10"/>
        </w:rPr>
        <w:t xml:space="preserve"> </w:t>
      </w:r>
      <w:r>
        <w:rPr>
          <w:spacing w:val="-6"/>
        </w:rPr>
        <w:t>individual</w:t>
      </w:r>
      <w:r>
        <w:rPr>
          <w:spacing w:val="-17"/>
        </w:rPr>
        <w:t xml:space="preserve"> </w:t>
      </w:r>
      <w:r>
        <w:rPr>
          <w:spacing w:val="-5"/>
        </w:rPr>
        <w:t>hours</w:t>
      </w:r>
      <w:r>
        <w:rPr>
          <w:spacing w:val="-20"/>
        </w:rPr>
        <w:t xml:space="preserve"> </w:t>
      </w:r>
      <w:r>
        <w:rPr>
          <w:spacing w:val="-1"/>
        </w:rPr>
        <w:t>of</w:t>
      </w:r>
      <w:r>
        <w:rPr>
          <w:spacing w:val="-7"/>
        </w:rPr>
        <w:t xml:space="preserve"> </w:t>
      </w:r>
      <w:r>
        <w:rPr>
          <w:spacing w:val="-1"/>
        </w:rPr>
        <w:t>the</w:t>
      </w:r>
      <w:r>
        <w:rPr>
          <w:spacing w:val="-7"/>
        </w:rPr>
        <w:t xml:space="preserve"> </w:t>
      </w:r>
      <w:r>
        <w:rPr>
          <w:spacing w:val="-6"/>
        </w:rPr>
        <w:t>Product</w:t>
      </w:r>
      <w:r>
        <w:rPr>
          <w:spacing w:val="-21"/>
        </w:rPr>
        <w:t xml:space="preserve"> </w:t>
      </w:r>
      <w:r>
        <w:rPr>
          <w:spacing w:val="-3"/>
        </w:rPr>
        <w:t>Period</w:t>
      </w:r>
      <w:r>
        <w:rPr>
          <w:spacing w:val="-14"/>
        </w:rPr>
        <w:t xml:space="preserve"> </w:t>
      </w:r>
      <w:r>
        <w:rPr>
          <w:spacing w:val="-2"/>
        </w:rPr>
        <w:t>in</w:t>
      </w:r>
      <w:r>
        <w:rPr>
          <w:spacing w:val="57"/>
          <w:w w:val="99"/>
        </w:rPr>
        <w:t xml:space="preserve"> </w:t>
      </w:r>
      <w:r>
        <w:rPr>
          <w:spacing w:val="-6"/>
        </w:rPr>
        <w:t>accordance</w:t>
      </w:r>
      <w:r>
        <w:rPr>
          <w:spacing w:val="-24"/>
        </w:rPr>
        <w:t xml:space="preserve"> </w:t>
      </w:r>
      <w:r>
        <w:rPr>
          <w:spacing w:val="-1"/>
        </w:rPr>
        <w:t>with</w:t>
      </w:r>
      <w:r>
        <w:rPr>
          <w:spacing w:val="-9"/>
        </w:rPr>
        <w:t xml:space="preserve"> </w:t>
      </w:r>
      <w:r>
        <w:rPr>
          <w:spacing w:val="-3"/>
        </w:rPr>
        <w:t>Article</w:t>
      </w:r>
      <w:r>
        <w:rPr>
          <w:spacing w:val="-21"/>
        </w:rPr>
        <w:t xml:space="preserve"> </w:t>
      </w:r>
      <w:r>
        <w:rPr>
          <w:spacing w:val="-1"/>
        </w:rPr>
        <w:t>24.</w:t>
      </w:r>
    </w:p>
    <w:p w14:paraId="767395F6" w14:textId="77777777" w:rsidR="0047145D" w:rsidRDefault="001F05E2">
      <w:pPr>
        <w:pStyle w:val="Szvegtrzs"/>
        <w:numPr>
          <w:ilvl w:val="0"/>
          <w:numId w:val="16"/>
        </w:numPr>
        <w:tabs>
          <w:tab w:val="left" w:pos="545"/>
        </w:tabs>
        <w:spacing w:before="121"/>
        <w:ind w:right="113"/>
        <w:jc w:val="both"/>
      </w:pPr>
      <w:r>
        <w:rPr>
          <w:spacing w:val="-3"/>
        </w:rPr>
        <w:t>The</w:t>
      </w:r>
      <w:r>
        <w:rPr>
          <w:spacing w:val="9"/>
        </w:rPr>
        <w:t xml:space="preserve"> </w:t>
      </w:r>
      <w:r>
        <w:rPr>
          <w:spacing w:val="-6"/>
        </w:rPr>
        <w:t>Transmission</w:t>
      </w:r>
      <w:r>
        <w:rPr>
          <w:spacing w:val="1"/>
        </w:rPr>
        <w:t xml:space="preserve"> </w:t>
      </w:r>
      <w:r>
        <w:rPr>
          <w:spacing w:val="-6"/>
        </w:rPr>
        <w:t>Rights</w:t>
      </w:r>
      <w:r>
        <w:rPr>
          <w:spacing w:val="5"/>
        </w:rPr>
        <w:t xml:space="preserve"> </w:t>
      </w:r>
      <w:r>
        <w:rPr>
          <w:spacing w:val="-1"/>
        </w:rPr>
        <w:t>will</w:t>
      </w:r>
      <w:r>
        <w:rPr>
          <w:spacing w:val="17"/>
        </w:rPr>
        <w:t xml:space="preserve"> </w:t>
      </w:r>
      <w:r>
        <w:rPr>
          <w:spacing w:val="-1"/>
        </w:rPr>
        <w:t>be</w:t>
      </w:r>
      <w:r>
        <w:rPr>
          <w:spacing w:val="15"/>
        </w:rPr>
        <w:t xml:space="preserve"> </w:t>
      </w:r>
      <w:r>
        <w:rPr>
          <w:spacing w:val="-6"/>
        </w:rPr>
        <w:t>invoiced</w:t>
      </w:r>
      <w:r>
        <w:rPr>
          <w:spacing w:val="-1"/>
        </w:rPr>
        <w:t xml:space="preserve"> </w:t>
      </w:r>
      <w:r>
        <w:t>on</w:t>
      </w:r>
      <w:r>
        <w:rPr>
          <w:spacing w:val="17"/>
        </w:rPr>
        <w:t xml:space="preserve"> </w:t>
      </w:r>
      <w:r>
        <w:t>a</w:t>
      </w:r>
      <w:r>
        <w:rPr>
          <w:spacing w:val="6"/>
        </w:rPr>
        <w:t xml:space="preserve"> </w:t>
      </w:r>
      <w:r>
        <w:rPr>
          <w:spacing w:val="-6"/>
        </w:rPr>
        <w:t>monthly</w:t>
      </w:r>
      <w:r>
        <w:rPr>
          <w:spacing w:val="11"/>
        </w:rPr>
        <w:t xml:space="preserve"> </w:t>
      </w:r>
      <w:r>
        <w:rPr>
          <w:spacing w:val="-5"/>
        </w:rPr>
        <w:t>basis.</w:t>
      </w:r>
      <w:r>
        <w:rPr>
          <w:spacing w:val="7"/>
        </w:rPr>
        <w:t xml:space="preserve"> </w:t>
      </w:r>
      <w:r>
        <w:rPr>
          <w:spacing w:val="-3"/>
        </w:rPr>
        <w:t>The</w:t>
      </w:r>
      <w:r>
        <w:rPr>
          <w:spacing w:val="10"/>
        </w:rPr>
        <w:t xml:space="preserve"> </w:t>
      </w:r>
      <w:r>
        <w:rPr>
          <w:spacing w:val="-6"/>
        </w:rPr>
        <w:t>Allocation</w:t>
      </w:r>
      <w:r>
        <w:rPr>
          <w:spacing w:val="-1"/>
        </w:rPr>
        <w:t xml:space="preserve"> </w:t>
      </w:r>
      <w:r>
        <w:rPr>
          <w:spacing w:val="-5"/>
        </w:rPr>
        <w:t>Platform</w:t>
      </w:r>
      <w:r>
        <w:rPr>
          <w:spacing w:val="8"/>
        </w:rPr>
        <w:t xml:space="preserve"> </w:t>
      </w:r>
      <w:r>
        <w:rPr>
          <w:spacing w:val="-5"/>
        </w:rPr>
        <w:t>shall</w:t>
      </w:r>
      <w:r>
        <w:rPr>
          <w:spacing w:val="6"/>
        </w:rPr>
        <w:t xml:space="preserve"> </w:t>
      </w:r>
      <w:r>
        <w:rPr>
          <w:spacing w:val="-6"/>
        </w:rPr>
        <w:t>calculate</w:t>
      </w:r>
      <w:r>
        <w:rPr>
          <w:spacing w:val="74"/>
          <w:w w:val="99"/>
        </w:rPr>
        <w:t xml:space="preserve"> </w:t>
      </w:r>
      <w:r>
        <w:rPr>
          <w:spacing w:val="-2"/>
        </w:rPr>
        <w:t>the</w:t>
      </w:r>
      <w:r>
        <w:rPr>
          <w:spacing w:val="24"/>
        </w:rPr>
        <w:t xml:space="preserve"> </w:t>
      </w:r>
      <w:r>
        <w:rPr>
          <w:spacing w:val="-3"/>
        </w:rPr>
        <w:t>due</w:t>
      </w:r>
      <w:r>
        <w:rPr>
          <w:spacing w:val="21"/>
        </w:rPr>
        <w:t xml:space="preserve"> </w:t>
      </w:r>
      <w:r>
        <w:rPr>
          <w:spacing w:val="-6"/>
        </w:rPr>
        <w:t>amount</w:t>
      </w:r>
      <w:r>
        <w:rPr>
          <w:spacing w:val="34"/>
        </w:rPr>
        <w:t xml:space="preserve"> </w:t>
      </w:r>
      <w:r>
        <w:rPr>
          <w:spacing w:val="-1"/>
        </w:rPr>
        <w:t>to</w:t>
      </w:r>
      <w:r>
        <w:rPr>
          <w:spacing w:val="35"/>
        </w:rPr>
        <w:t xml:space="preserve"> </w:t>
      </w:r>
      <w:r>
        <w:rPr>
          <w:spacing w:val="-2"/>
        </w:rPr>
        <w:t>be</w:t>
      </w:r>
      <w:r>
        <w:rPr>
          <w:spacing w:val="27"/>
        </w:rPr>
        <w:t xml:space="preserve"> </w:t>
      </w:r>
      <w:r>
        <w:rPr>
          <w:spacing w:val="-3"/>
        </w:rPr>
        <w:t>paid</w:t>
      </w:r>
      <w:r>
        <w:rPr>
          <w:spacing w:val="37"/>
        </w:rPr>
        <w:t xml:space="preserve"> </w:t>
      </w:r>
      <w:r>
        <w:rPr>
          <w:spacing w:val="-6"/>
        </w:rPr>
        <w:t>retroactively</w:t>
      </w:r>
      <w:r>
        <w:rPr>
          <w:spacing w:val="35"/>
        </w:rPr>
        <w:t xml:space="preserve"> </w:t>
      </w:r>
      <w:r>
        <w:rPr>
          <w:spacing w:val="-2"/>
        </w:rPr>
        <w:t>for</w:t>
      </w:r>
      <w:r>
        <w:rPr>
          <w:spacing w:val="45"/>
        </w:rPr>
        <w:t xml:space="preserve"> </w:t>
      </w:r>
      <w:r>
        <w:t>the</w:t>
      </w:r>
      <w:r>
        <w:rPr>
          <w:spacing w:val="3"/>
        </w:rPr>
        <w:t xml:space="preserve"> </w:t>
      </w:r>
      <w:r>
        <w:rPr>
          <w:spacing w:val="-6"/>
        </w:rPr>
        <w:t>preceding</w:t>
      </w:r>
      <w:r>
        <w:rPr>
          <w:spacing w:val="32"/>
        </w:rPr>
        <w:t xml:space="preserve"> </w:t>
      </w:r>
      <w:r>
        <w:rPr>
          <w:spacing w:val="-3"/>
        </w:rPr>
        <w:t>month.</w:t>
      </w:r>
      <w:r>
        <w:rPr>
          <w:spacing w:val="35"/>
        </w:rPr>
        <w:t xml:space="preserve"> </w:t>
      </w:r>
      <w:r>
        <w:rPr>
          <w:spacing w:val="-2"/>
        </w:rPr>
        <w:t>The</w:t>
      </w:r>
      <w:r>
        <w:rPr>
          <w:spacing w:val="21"/>
        </w:rPr>
        <w:t xml:space="preserve"> </w:t>
      </w:r>
      <w:r>
        <w:rPr>
          <w:spacing w:val="-6"/>
        </w:rPr>
        <w:t>amount</w:t>
      </w:r>
      <w:r>
        <w:rPr>
          <w:spacing w:val="36"/>
        </w:rPr>
        <w:t xml:space="preserve"> </w:t>
      </w:r>
      <w:r>
        <w:rPr>
          <w:spacing w:val="-3"/>
        </w:rPr>
        <w:t>due</w:t>
      </w:r>
      <w:r>
        <w:rPr>
          <w:spacing w:val="21"/>
        </w:rPr>
        <w:t xml:space="preserve"> </w:t>
      </w:r>
      <w:r>
        <w:rPr>
          <w:spacing w:val="-3"/>
        </w:rPr>
        <w:t>plus</w:t>
      </w:r>
      <w:r>
        <w:rPr>
          <w:spacing w:val="40"/>
        </w:rPr>
        <w:t xml:space="preserve"> </w:t>
      </w:r>
      <w:r>
        <w:rPr>
          <w:spacing w:val="-3"/>
        </w:rPr>
        <w:t>any</w:t>
      </w:r>
      <w:r>
        <w:rPr>
          <w:spacing w:val="60"/>
          <w:w w:val="99"/>
        </w:rPr>
        <w:t xml:space="preserve"> </w:t>
      </w:r>
      <w:r>
        <w:rPr>
          <w:spacing w:val="-6"/>
        </w:rPr>
        <w:t>applicable</w:t>
      </w:r>
      <w:r>
        <w:rPr>
          <w:spacing w:val="-20"/>
        </w:rPr>
        <w:t xml:space="preserve"> </w:t>
      </w:r>
      <w:r>
        <w:rPr>
          <w:spacing w:val="-2"/>
        </w:rPr>
        <w:t>taxes,</w:t>
      </w:r>
      <w:r>
        <w:rPr>
          <w:spacing w:val="-12"/>
        </w:rPr>
        <w:t xml:space="preserve"> </w:t>
      </w:r>
      <w:r>
        <w:rPr>
          <w:spacing w:val="-6"/>
        </w:rPr>
        <w:t>duties</w:t>
      </w:r>
      <w:r>
        <w:rPr>
          <w:spacing w:val="-20"/>
        </w:rPr>
        <w:t xml:space="preserve"> </w:t>
      </w:r>
      <w:r>
        <w:t>or</w:t>
      </w:r>
      <w:r>
        <w:rPr>
          <w:spacing w:val="-9"/>
        </w:rPr>
        <w:t xml:space="preserve"> </w:t>
      </w:r>
      <w:r>
        <w:rPr>
          <w:spacing w:val="-1"/>
        </w:rPr>
        <w:t>other</w:t>
      </w:r>
      <w:r>
        <w:rPr>
          <w:spacing w:val="-11"/>
        </w:rPr>
        <w:t xml:space="preserve"> </w:t>
      </w:r>
      <w:r>
        <w:rPr>
          <w:spacing w:val="-6"/>
        </w:rPr>
        <w:t>charges,</w:t>
      </w:r>
      <w:r>
        <w:rPr>
          <w:spacing w:val="-24"/>
        </w:rPr>
        <w:t xml:space="preserve"> </w:t>
      </w:r>
      <w:r>
        <w:rPr>
          <w:spacing w:val="-5"/>
        </w:rPr>
        <w:t>shall</w:t>
      </w:r>
      <w:r>
        <w:rPr>
          <w:spacing w:val="-10"/>
        </w:rPr>
        <w:t xml:space="preserve"> </w:t>
      </w:r>
      <w:r>
        <w:rPr>
          <w:spacing w:val="-2"/>
        </w:rPr>
        <w:t>be</w:t>
      </w:r>
      <w:r>
        <w:rPr>
          <w:spacing w:val="-10"/>
        </w:rPr>
        <w:t xml:space="preserve"> </w:t>
      </w:r>
      <w:r>
        <w:rPr>
          <w:spacing w:val="-6"/>
        </w:rPr>
        <w:t>rounded</w:t>
      </w:r>
      <w:r>
        <w:rPr>
          <w:spacing w:val="-24"/>
        </w:rPr>
        <w:t xml:space="preserve"> </w:t>
      </w:r>
      <w:r>
        <w:rPr>
          <w:spacing w:val="-1"/>
        </w:rPr>
        <w:t>to</w:t>
      </w:r>
      <w:r>
        <w:rPr>
          <w:spacing w:val="-4"/>
        </w:rPr>
        <w:t xml:space="preserve"> </w:t>
      </w:r>
      <w:r>
        <w:rPr>
          <w:spacing w:val="-3"/>
        </w:rPr>
        <w:t>two</w:t>
      </w:r>
      <w:r>
        <w:rPr>
          <w:spacing w:val="-10"/>
        </w:rPr>
        <w:t xml:space="preserve"> </w:t>
      </w:r>
      <w:r>
        <w:rPr>
          <w:spacing w:val="-6"/>
        </w:rPr>
        <w:t>decimal</w:t>
      </w:r>
      <w:r>
        <w:rPr>
          <w:spacing w:val="-22"/>
        </w:rPr>
        <w:t xml:space="preserve"> </w:t>
      </w:r>
      <w:r>
        <w:rPr>
          <w:spacing w:val="-6"/>
        </w:rPr>
        <w:t>places.</w:t>
      </w:r>
    </w:p>
    <w:p w14:paraId="4B4CE458" w14:textId="77777777" w:rsidR="0047145D" w:rsidRDefault="0047145D">
      <w:pPr>
        <w:spacing w:before="10"/>
        <w:rPr>
          <w:rFonts w:ascii="Calibri" w:eastAsia="Calibri" w:hAnsi="Calibri" w:cs="Calibri"/>
          <w:sz w:val="32"/>
          <w:szCs w:val="32"/>
        </w:rPr>
      </w:pPr>
    </w:p>
    <w:p w14:paraId="5FE0E60C"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42</w:t>
      </w:r>
    </w:p>
    <w:p w14:paraId="51E651A5" w14:textId="77777777" w:rsidR="0047145D" w:rsidRDefault="001F05E2">
      <w:pPr>
        <w:pStyle w:val="Cmsor2"/>
        <w:ind w:right="508"/>
        <w:jc w:val="center"/>
        <w:rPr>
          <w:b w:val="0"/>
          <w:bCs w:val="0"/>
        </w:rPr>
      </w:pPr>
      <w:bookmarkStart w:id="82" w:name="_Toc46392669"/>
      <w:r>
        <w:rPr>
          <w:spacing w:val="-2"/>
        </w:rPr>
        <w:t>Tax</w:t>
      </w:r>
      <w:r>
        <w:rPr>
          <w:spacing w:val="-16"/>
        </w:rPr>
        <w:t xml:space="preserve"> </w:t>
      </w:r>
      <w:r>
        <w:rPr>
          <w:spacing w:val="-10"/>
        </w:rPr>
        <w:t>Gross</w:t>
      </w:r>
      <w:r>
        <w:rPr>
          <w:rFonts w:cs="Calibri"/>
          <w:spacing w:val="-10"/>
        </w:rPr>
        <w:t>‐</w:t>
      </w:r>
      <w:r>
        <w:rPr>
          <w:spacing w:val="-10"/>
        </w:rPr>
        <w:t>up</w:t>
      </w:r>
      <w:bookmarkEnd w:id="82"/>
    </w:p>
    <w:p w14:paraId="0BD70761" w14:textId="77777777" w:rsidR="0047145D" w:rsidRDefault="001F05E2">
      <w:pPr>
        <w:pStyle w:val="Szvegtrzs"/>
        <w:numPr>
          <w:ilvl w:val="0"/>
          <w:numId w:val="15"/>
        </w:numPr>
        <w:tabs>
          <w:tab w:val="left" w:pos="545"/>
        </w:tabs>
        <w:ind w:right="111"/>
        <w:jc w:val="both"/>
      </w:pPr>
      <w:r>
        <w:rPr>
          <w:spacing w:val="-2"/>
        </w:rPr>
        <w:t>Each</w:t>
      </w:r>
      <w:r>
        <w:rPr>
          <w:spacing w:val="4"/>
        </w:rPr>
        <w:t xml:space="preserve"> </w:t>
      </w:r>
      <w:r>
        <w:rPr>
          <w:spacing w:val="-6"/>
        </w:rPr>
        <w:t>Registered</w:t>
      </w:r>
      <w:r>
        <w:rPr>
          <w:spacing w:val="-8"/>
        </w:rPr>
        <w:t xml:space="preserve"> </w:t>
      </w:r>
      <w:r>
        <w:rPr>
          <w:spacing w:val="-6"/>
        </w:rPr>
        <w:t>Participant</w:t>
      </w:r>
      <w:r>
        <w:rPr>
          <w:spacing w:val="-1"/>
        </w:rPr>
        <w:t xml:space="preserve"> </w:t>
      </w:r>
      <w:r>
        <w:rPr>
          <w:spacing w:val="-3"/>
        </w:rPr>
        <w:t>must</w:t>
      </w:r>
      <w:r>
        <w:rPr>
          <w:spacing w:val="2"/>
        </w:rPr>
        <w:t xml:space="preserve"> </w:t>
      </w:r>
      <w:r>
        <w:rPr>
          <w:spacing w:val="-3"/>
        </w:rPr>
        <w:t>make</w:t>
      </w:r>
      <w:r>
        <w:t xml:space="preserve"> </w:t>
      </w:r>
      <w:r>
        <w:rPr>
          <w:spacing w:val="-1"/>
        </w:rPr>
        <w:t>all</w:t>
      </w:r>
      <w:r>
        <w:rPr>
          <w:spacing w:val="8"/>
        </w:rPr>
        <w:t xml:space="preserve"> </w:t>
      </w:r>
      <w:r>
        <w:rPr>
          <w:spacing w:val="-6"/>
        </w:rPr>
        <w:t>payments</w:t>
      </w:r>
      <w:r>
        <w:rPr>
          <w:spacing w:val="-3"/>
        </w:rPr>
        <w:t xml:space="preserve"> </w:t>
      </w:r>
      <w:r>
        <w:rPr>
          <w:spacing w:val="-1"/>
        </w:rPr>
        <w:t>to</w:t>
      </w:r>
      <w:r>
        <w:rPr>
          <w:spacing w:val="17"/>
        </w:rPr>
        <w:t xml:space="preserve"> </w:t>
      </w:r>
      <w:r>
        <w:rPr>
          <w:spacing w:val="-2"/>
        </w:rPr>
        <w:t xml:space="preserve">be </w:t>
      </w:r>
      <w:r>
        <w:rPr>
          <w:spacing w:val="-3"/>
        </w:rPr>
        <w:t>made</w:t>
      </w:r>
      <w:r>
        <w:rPr>
          <w:spacing w:val="6"/>
        </w:rPr>
        <w:t xml:space="preserve"> </w:t>
      </w:r>
      <w:r>
        <w:rPr>
          <w:spacing w:val="-2"/>
        </w:rPr>
        <w:t>by</w:t>
      </w:r>
      <w:r>
        <w:rPr>
          <w:spacing w:val="9"/>
        </w:rPr>
        <w:t xml:space="preserve"> </w:t>
      </w:r>
      <w:r>
        <w:rPr>
          <w:spacing w:val="-2"/>
        </w:rPr>
        <w:t>it</w:t>
      </w:r>
      <w:r>
        <w:rPr>
          <w:spacing w:val="4"/>
        </w:rPr>
        <w:t xml:space="preserve"> </w:t>
      </w:r>
      <w:r>
        <w:rPr>
          <w:spacing w:val="-5"/>
        </w:rPr>
        <w:t>under</w:t>
      </w:r>
      <w:r>
        <w:rPr>
          <w:spacing w:val="-2"/>
        </w:rPr>
        <w:t xml:space="preserve"> </w:t>
      </w:r>
      <w:r>
        <w:t>the</w:t>
      </w:r>
      <w:r>
        <w:rPr>
          <w:spacing w:val="2"/>
        </w:rPr>
        <w:t xml:space="preserve"> </w:t>
      </w:r>
      <w:r>
        <w:rPr>
          <w:spacing w:val="-3"/>
        </w:rPr>
        <w:t>Shadow</w:t>
      </w:r>
      <w:r>
        <w:rPr>
          <w:spacing w:val="2"/>
        </w:rPr>
        <w:t xml:space="preserve"> </w:t>
      </w:r>
      <w:r>
        <w:rPr>
          <w:spacing w:val="-6"/>
        </w:rPr>
        <w:t>Allocation</w:t>
      </w:r>
      <w:r>
        <w:rPr>
          <w:spacing w:val="58"/>
          <w:w w:val="99"/>
        </w:rPr>
        <w:t xml:space="preserve"> </w:t>
      </w:r>
      <w:r>
        <w:rPr>
          <w:spacing w:val="-5"/>
        </w:rPr>
        <w:t>Rules</w:t>
      </w:r>
      <w:r>
        <w:rPr>
          <w:spacing w:val="-19"/>
        </w:rPr>
        <w:t xml:space="preserve"> </w:t>
      </w:r>
      <w:r>
        <w:rPr>
          <w:spacing w:val="-3"/>
        </w:rPr>
        <w:t>without</w:t>
      </w:r>
      <w:r>
        <w:rPr>
          <w:spacing w:val="-21"/>
        </w:rPr>
        <w:t xml:space="preserve"> </w:t>
      </w:r>
      <w:r>
        <w:rPr>
          <w:spacing w:val="-2"/>
        </w:rPr>
        <w:t>any</w:t>
      </w:r>
      <w:r>
        <w:rPr>
          <w:spacing w:val="-11"/>
        </w:rPr>
        <w:t xml:space="preserve"> </w:t>
      </w:r>
      <w:r>
        <w:rPr>
          <w:spacing w:val="-2"/>
        </w:rPr>
        <w:t>tax</w:t>
      </w:r>
      <w:r>
        <w:rPr>
          <w:spacing w:val="-9"/>
        </w:rPr>
        <w:t xml:space="preserve"> </w:t>
      </w:r>
      <w:r>
        <w:rPr>
          <w:spacing w:val="-6"/>
        </w:rPr>
        <w:t>deduction,</w:t>
      </w:r>
      <w:r>
        <w:rPr>
          <w:spacing w:val="-16"/>
        </w:rPr>
        <w:t xml:space="preserve"> </w:t>
      </w:r>
      <w:r>
        <w:rPr>
          <w:spacing w:val="-6"/>
        </w:rPr>
        <w:t>unless</w:t>
      </w:r>
      <w:r>
        <w:rPr>
          <w:spacing w:val="-17"/>
        </w:rPr>
        <w:t xml:space="preserve"> </w:t>
      </w:r>
      <w:r>
        <w:t>a</w:t>
      </w:r>
      <w:r>
        <w:rPr>
          <w:spacing w:val="-10"/>
        </w:rPr>
        <w:t xml:space="preserve"> </w:t>
      </w:r>
      <w:r>
        <w:rPr>
          <w:spacing w:val="-2"/>
        </w:rPr>
        <w:t>tax</w:t>
      </w:r>
      <w:r>
        <w:rPr>
          <w:spacing w:val="-9"/>
        </w:rPr>
        <w:t xml:space="preserve"> </w:t>
      </w:r>
      <w:r>
        <w:rPr>
          <w:spacing w:val="-5"/>
        </w:rPr>
        <w:t>deduction</w:t>
      </w:r>
      <w:r>
        <w:rPr>
          <w:spacing w:val="-19"/>
        </w:rPr>
        <w:t xml:space="preserve"> </w:t>
      </w:r>
      <w:r>
        <w:rPr>
          <w:spacing w:val="-1"/>
        </w:rPr>
        <w:t>is</w:t>
      </w:r>
      <w:r>
        <w:rPr>
          <w:spacing w:val="-13"/>
        </w:rPr>
        <w:t xml:space="preserve"> </w:t>
      </w:r>
      <w:r>
        <w:rPr>
          <w:spacing w:val="-3"/>
        </w:rPr>
        <w:t>required</w:t>
      </w:r>
      <w:r>
        <w:rPr>
          <w:spacing w:val="-21"/>
        </w:rPr>
        <w:t xml:space="preserve"> </w:t>
      </w:r>
      <w:r>
        <w:rPr>
          <w:spacing w:val="-2"/>
        </w:rPr>
        <w:t>by</w:t>
      </w:r>
      <w:r>
        <w:rPr>
          <w:spacing w:val="-13"/>
        </w:rPr>
        <w:t xml:space="preserve"> </w:t>
      </w:r>
      <w:r>
        <w:rPr>
          <w:spacing w:val="-2"/>
        </w:rPr>
        <w:t>law.</w:t>
      </w:r>
    </w:p>
    <w:p w14:paraId="5342BEF2" w14:textId="77777777" w:rsidR="0047145D" w:rsidRDefault="001F05E2">
      <w:pPr>
        <w:pStyle w:val="Szvegtrzs"/>
        <w:numPr>
          <w:ilvl w:val="0"/>
          <w:numId w:val="15"/>
        </w:numPr>
        <w:tabs>
          <w:tab w:val="left" w:pos="545"/>
        </w:tabs>
        <w:spacing w:before="115" w:line="266" w:lineRule="exact"/>
        <w:ind w:right="113"/>
        <w:jc w:val="both"/>
      </w:pPr>
      <w:r>
        <w:rPr>
          <w:spacing w:val="-1"/>
        </w:rPr>
        <w:t>If</w:t>
      </w:r>
      <w:r>
        <w:rPr>
          <w:spacing w:val="48"/>
        </w:rPr>
        <w:t xml:space="preserve"> </w:t>
      </w:r>
      <w:r>
        <w:t>a</w:t>
      </w:r>
      <w:r>
        <w:rPr>
          <w:spacing w:val="1"/>
        </w:rPr>
        <w:t xml:space="preserve"> </w:t>
      </w:r>
      <w:r>
        <w:rPr>
          <w:spacing w:val="-2"/>
        </w:rPr>
        <w:t>tax</w:t>
      </w:r>
      <w:r>
        <w:rPr>
          <w:spacing w:val="45"/>
        </w:rPr>
        <w:t xml:space="preserve"> </w:t>
      </w:r>
      <w:r>
        <w:rPr>
          <w:spacing w:val="-6"/>
        </w:rPr>
        <w:t>deduction</w:t>
      </w:r>
      <w:r>
        <w:rPr>
          <w:spacing w:val="26"/>
        </w:rPr>
        <w:t xml:space="preserve"> </w:t>
      </w:r>
      <w:r>
        <w:rPr>
          <w:spacing w:val="-2"/>
        </w:rPr>
        <w:t>is</w:t>
      </w:r>
      <w:r>
        <w:rPr>
          <w:spacing w:val="48"/>
        </w:rPr>
        <w:t xml:space="preserve"> </w:t>
      </w:r>
      <w:r>
        <w:rPr>
          <w:spacing w:val="-3"/>
        </w:rPr>
        <w:t>required</w:t>
      </w:r>
      <w:r>
        <w:rPr>
          <w:spacing w:val="41"/>
        </w:rPr>
        <w:t xml:space="preserve"> </w:t>
      </w:r>
      <w:r>
        <w:rPr>
          <w:spacing w:val="-2"/>
        </w:rPr>
        <w:t>by</w:t>
      </w:r>
      <w:r>
        <w:rPr>
          <w:spacing w:val="47"/>
        </w:rPr>
        <w:t xml:space="preserve"> </w:t>
      </w:r>
      <w:r>
        <w:rPr>
          <w:spacing w:val="-2"/>
        </w:rPr>
        <w:t>law</w:t>
      </w:r>
      <w:r>
        <w:rPr>
          <w:spacing w:val="35"/>
        </w:rPr>
        <w:t xml:space="preserve"> </w:t>
      </w:r>
      <w:r>
        <w:rPr>
          <w:spacing w:val="-1"/>
        </w:rPr>
        <w:t>to</w:t>
      </w:r>
      <w:r>
        <w:rPr>
          <w:spacing w:val="7"/>
        </w:rPr>
        <w:t xml:space="preserve"> </w:t>
      </w:r>
      <w:r>
        <w:rPr>
          <w:spacing w:val="-2"/>
        </w:rPr>
        <w:t>be</w:t>
      </w:r>
      <w:r>
        <w:rPr>
          <w:spacing w:val="39"/>
        </w:rPr>
        <w:t xml:space="preserve"> </w:t>
      </w:r>
      <w:r>
        <w:rPr>
          <w:spacing w:val="-3"/>
        </w:rPr>
        <w:t>made</w:t>
      </w:r>
      <w:r>
        <w:rPr>
          <w:spacing w:val="42"/>
        </w:rPr>
        <w:t xml:space="preserve"> </w:t>
      </w:r>
      <w:r>
        <w:rPr>
          <w:spacing w:val="-2"/>
        </w:rPr>
        <w:t>by</w:t>
      </w:r>
      <w:r>
        <w:rPr>
          <w:spacing w:val="38"/>
        </w:rPr>
        <w:t xml:space="preserve"> </w:t>
      </w:r>
      <w:r>
        <w:t>a</w:t>
      </w:r>
      <w:r>
        <w:rPr>
          <w:spacing w:val="4"/>
        </w:rPr>
        <w:t xml:space="preserve"> </w:t>
      </w:r>
      <w:r>
        <w:rPr>
          <w:spacing w:val="-6"/>
        </w:rPr>
        <w:t>Registered</w:t>
      </w:r>
      <w:r>
        <w:rPr>
          <w:spacing w:val="29"/>
        </w:rPr>
        <w:t xml:space="preserve"> </w:t>
      </w:r>
      <w:r>
        <w:rPr>
          <w:spacing w:val="-5"/>
        </w:rPr>
        <w:t>Participant,</w:t>
      </w:r>
      <w:r>
        <w:rPr>
          <w:spacing w:val="35"/>
        </w:rPr>
        <w:t xml:space="preserve"> </w:t>
      </w:r>
      <w:r>
        <w:rPr>
          <w:spacing w:val="-2"/>
        </w:rPr>
        <w:t>the</w:t>
      </w:r>
      <w:r w:rsidRPr="00F03642">
        <w:rPr>
          <w:spacing w:val="2"/>
        </w:rPr>
        <w:t xml:space="preserve"> </w:t>
      </w:r>
      <w:del w:id="83" w:author="Author" w:date="2022-01-13T18:36:00Z">
        <w:r>
          <w:rPr>
            <w:spacing w:val="2"/>
          </w:rPr>
          <w:delText xml:space="preserve"> </w:delText>
        </w:r>
      </w:del>
      <w:r>
        <w:rPr>
          <w:spacing w:val="-6"/>
        </w:rPr>
        <w:t>amount</w:t>
      </w:r>
      <w:r>
        <w:rPr>
          <w:spacing w:val="34"/>
        </w:rPr>
        <w:t xml:space="preserve"> </w:t>
      </w:r>
      <w:r>
        <w:t>of</w:t>
      </w:r>
      <w:r>
        <w:rPr>
          <w:spacing w:val="65"/>
          <w:w w:val="99"/>
        </w:rPr>
        <w:t xml:space="preserve"> </w:t>
      </w:r>
      <w:r>
        <w:rPr>
          <w:spacing w:val="-2"/>
        </w:rPr>
        <w:t>the</w:t>
      </w:r>
      <w:r>
        <w:rPr>
          <w:spacing w:val="9"/>
        </w:rPr>
        <w:t xml:space="preserve"> </w:t>
      </w:r>
      <w:r>
        <w:rPr>
          <w:spacing w:val="-3"/>
        </w:rPr>
        <w:t>payment</w:t>
      </w:r>
      <w:r>
        <w:rPr>
          <w:spacing w:val="10"/>
        </w:rPr>
        <w:t xml:space="preserve"> </w:t>
      </w:r>
      <w:r>
        <w:rPr>
          <w:spacing w:val="-3"/>
        </w:rPr>
        <w:t>due</w:t>
      </w:r>
      <w:r>
        <w:rPr>
          <w:spacing w:val="9"/>
        </w:rPr>
        <w:t xml:space="preserve"> </w:t>
      </w:r>
      <w:r>
        <w:rPr>
          <w:spacing w:val="-3"/>
        </w:rPr>
        <w:t>from</w:t>
      </w:r>
      <w:r>
        <w:rPr>
          <w:spacing w:val="6"/>
        </w:rPr>
        <w:t xml:space="preserve"> </w:t>
      </w:r>
      <w:r>
        <w:rPr>
          <w:spacing w:val="-2"/>
        </w:rPr>
        <w:t>the</w:t>
      </w:r>
      <w:r>
        <w:rPr>
          <w:spacing w:val="11"/>
        </w:rPr>
        <w:t xml:space="preserve"> </w:t>
      </w:r>
      <w:r>
        <w:rPr>
          <w:spacing w:val="-6"/>
        </w:rPr>
        <w:t>Registered</w:t>
      </w:r>
      <w:r w:rsidRPr="00F03642">
        <w:rPr>
          <w:spacing w:val="3"/>
        </w:rPr>
        <w:t xml:space="preserve"> </w:t>
      </w:r>
      <w:del w:id="84" w:author="Author" w:date="2022-01-13T18:36:00Z">
        <w:r>
          <w:rPr>
            <w:spacing w:val="3"/>
          </w:rPr>
          <w:delText xml:space="preserve"> </w:delText>
        </w:r>
      </w:del>
      <w:r>
        <w:rPr>
          <w:spacing w:val="-6"/>
        </w:rPr>
        <w:t>Participant</w:t>
      </w:r>
      <w:r>
        <w:rPr>
          <w:spacing w:val="9"/>
        </w:rPr>
        <w:t xml:space="preserve"> </w:t>
      </w:r>
      <w:r>
        <w:rPr>
          <w:spacing w:val="-1"/>
        </w:rPr>
        <w:t>to</w:t>
      </w:r>
      <w:r>
        <w:rPr>
          <w:spacing w:val="17"/>
        </w:rPr>
        <w:t xml:space="preserve"> </w:t>
      </w:r>
      <w:r>
        <w:rPr>
          <w:spacing w:val="-1"/>
        </w:rPr>
        <w:t>the</w:t>
      </w:r>
      <w:r>
        <w:rPr>
          <w:spacing w:val="12"/>
        </w:rPr>
        <w:t xml:space="preserve"> </w:t>
      </w:r>
      <w:r>
        <w:rPr>
          <w:spacing w:val="-5"/>
        </w:rPr>
        <w:t>Allocation</w:t>
      </w:r>
      <w:r>
        <w:t xml:space="preserve"> </w:t>
      </w:r>
      <w:del w:id="85" w:author="Author" w:date="2022-01-13T18:36:00Z">
        <w:r>
          <w:rPr>
            <w:spacing w:val="2"/>
          </w:rPr>
          <w:delText xml:space="preserve"> </w:delText>
        </w:r>
      </w:del>
      <w:r>
        <w:rPr>
          <w:spacing w:val="-5"/>
        </w:rPr>
        <w:t>Platform</w:t>
      </w:r>
      <w:r>
        <w:rPr>
          <w:spacing w:val="8"/>
        </w:rPr>
        <w:t xml:space="preserve"> </w:t>
      </w:r>
      <w:r>
        <w:rPr>
          <w:spacing w:val="-3"/>
        </w:rPr>
        <w:t>will</w:t>
      </w:r>
      <w:r>
        <w:rPr>
          <w:spacing w:val="11"/>
        </w:rPr>
        <w:t xml:space="preserve"> </w:t>
      </w:r>
      <w:r>
        <w:rPr>
          <w:spacing w:val="-1"/>
        </w:rPr>
        <w:t>be</w:t>
      </w:r>
      <w:r>
        <w:rPr>
          <w:spacing w:val="10"/>
        </w:rPr>
        <w:t xml:space="preserve"> </w:t>
      </w:r>
      <w:r>
        <w:rPr>
          <w:spacing w:val="-6"/>
        </w:rPr>
        <w:t>increased</w:t>
      </w:r>
      <w:r>
        <w:t xml:space="preserve"> </w:t>
      </w:r>
      <w:del w:id="86" w:author="Author" w:date="2022-01-13T18:36:00Z">
        <w:r>
          <w:rPr>
            <w:spacing w:val="3"/>
          </w:rPr>
          <w:delText xml:space="preserve"> </w:delText>
        </w:r>
      </w:del>
      <w:r>
        <w:rPr>
          <w:spacing w:val="-1"/>
        </w:rPr>
        <w:t>to</w:t>
      </w:r>
      <w:r>
        <w:rPr>
          <w:spacing w:val="56"/>
          <w:w w:val="99"/>
        </w:rPr>
        <w:t xml:space="preserve"> </w:t>
      </w:r>
      <w:r>
        <w:rPr>
          <w:spacing w:val="-5"/>
        </w:rPr>
        <w:t>an</w:t>
      </w:r>
      <w:r>
        <w:rPr>
          <w:spacing w:val="13"/>
        </w:rPr>
        <w:t xml:space="preserve"> </w:t>
      </w:r>
      <w:r>
        <w:rPr>
          <w:spacing w:val="-6"/>
        </w:rPr>
        <w:t>amount</w:t>
      </w:r>
      <w:r>
        <w:rPr>
          <w:spacing w:val="3"/>
        </w:rPr>
        <w:t xml:space="preserve"> </w:t>
      </w:r>
      <w:r>
        <w:rPr>
          <w:spacing w:val="-3"/>
        </w:rPr>
        <w:t>which</w:t>
      </w:r>
      <w:r>
        <w:rPr>
          <w:spacing w:val="1"/>
        </w:rPr>
        <w:t xml:space="preserve"> </w:t>
      </w:r>
      <w:r>
        <w:rPr>
          <w:spacing w:val="-5"/>
        </w:rPr>
        <w:t>(after</w:t>
      </w:r>
      <w:r>
        <w:rPr>
          <w:spacing w:val="-4"/>
        </w:rPr>
        <w:t xml:space="preserve"> </w:t>
      </w:r>
      <w:r>
        <w:rPr>
          <w:spacing w:val="-3"/>
        </w:rPr>
        <w:t>making</w:t>
      </w:r>
      <w:r>
        <w:rPr>
          <w:spacing w:val="3"/>
        </w:rPr>
        <w:t xml:space="preserve"> </w:t>
      </w:r>
      <w:r>
        <w:rPr>
          <w:spacing w:val="-1"/>
        </w:rPr>
        <w:t>the</w:t>
      </w:r>
      <w:r>
        <w:rPr>
          <w:spacing w:val="13"/>
        </w:rPr>
        <w:t xml:space="preserve"> </w:t>
      </w:r>
      <w:r>
        <w:rPr>
          <w:spacing w:val="-1"/>
        </w:rPr>
        <w:t>tax</w:t>
      </w:r>
      <w:r>
        <w:rPr>
          <w:spacing w:val="16"/>
        </w:rPr>
        <w:t xml:space="preserve"> </w:t>
      </w:r>
      <w:r>
        <w:rPr>
          <w:spacing w:val="-6"/>
        </w:rPr>
        <w:t>deduction)</w:t>
      </w:r>
      <w:r>
        <w:rPr>
          <w:spacing w:val="6"/>
        </w:rPr>
        <w:t xml:space="preserve"> </w:t>
      </w:r>
      <w:r>
        <w:rPr>
          <w:spacing w:val="-3"/>
        </w:rPr>
        <w:t>leaves</w:t>
      </w:r>
      <w:r>
        <w:rPr>
          <w:spacing w:val="-7"/>
        </w:rPr>
        <w:t xml:space="preserve"> </w:t>
      </w:r>
      <w:r>
        <w:rPr>
          <w:spacing w:val="-1"/>
        </w:rPr>
        <w:t>an</w:t>
      </w:r>
      <w:r>
        <w:rPr>
          <w:spacing w:val="10"/>
        </w:rPr>
        <w:t xml:space="preserve"> </w:t>
      </w:r>
      <w:r>
        <w:rPr>
          <w:spacing w:val="-6"/>
        </w:rPr>
        <w:t>amount</w:t>
      </w:r>
      <w:r>
        <w:rPr>
          <w:spacing w:val="-4"/>
        </w:rPr>
        <w:t xml:space="preserve"> </w:t>
      </w:r>
      <w:r>
        <w:rPr>
          <w:spacing w:val="-2"/>
        </w:rPr>
        <w:t>equal</w:t>
      </w:r>
      <w:r>
        <w:rPr>
          <w:spacing w:val="8"/>
        </w:rPr>
        <w:t xml:space="preserve"> </w:t>
      </w:r>
      <w:r>
        <w:rPr>
          <w:spacing w:val="-1"/>
        </w:rPr>
        <w:t>to</w:t>
      </w:r>
      <w:r>
        <w:rPr>
          <w:spacing w:val="15"/>
        </w:rPr>
        <w:t xml:space="preserve"> </w:t>
      </w:r>
      <w:r>
        <w:rPr>
          <w:spacing w:val="-1"/>
        </w:rPr>
        <w:t>the</w:t>
      </w:r>
      <w:r>
        <w:rPr>
          <w:spacing w:val="21"/>
        </w:rPr>
        <w:t xml:space="preserve"> </w:t>
      </w:r>
      <w:r>
        <w:rPr>
          <w:spacing w:val="-6"/>
        </w:rPr>
        <w:t>payment</w:t>
      </w:r>
      <w:r>
        <w:rPr>
          <w:spacing w:val="-5"/>
        </w:rPr>
        <w:t xml:space="preserve"> </w:t>
      </w:r>
      <w:r>
        <w:rPr>
          <w:spacing w:val="-3"/>
        </w:rPr>
        <w:t>which</w:t>
      </w:r>
      <w:r>
        <w:rPr>
          <w:spacing w:val="64"/>
          <w:w w:val="99"/>
        </w:rPr>
        <w:t xml:space="preserve"> </w:t>
      </w:r>
      <w:r>
        <w:rPr>
          <w:spacing w:val="-3"/>
        </w:rPr>
        <w:t>would</w:t>
      </w:r>
      <w:r>
        <w:t xml:space="preserve"> </w:t>
      </w:r>
      <w:del w:id="87" w:author="Author" w:date="2022-01-13T18:36:00Z">
        <w:r>
          <w:rPr>
            <w:spacing w:val="10"/>
          </w:rPr>
          <w:delText xml:space="preserve"> </w:delText>
        </w:r>
      </w:del>
      <w:r>
        <w:rPr>
          <w:spacing w:val="-3"/>
        </w:rPr>
        <w:t>have</w:t>
      </w:r>
      <w:r>
        <w:rPr>
          <w:spacing w:val="-14"/>
        </w:rPr>
        <w:t xml:space="preserve"> </w:t>
      </w:r>
      <w:r>
        <w:rPr>
          <w:spacing w:val="-2"/>
        </w:rPr>
        <w:t>been</w:t>
      </w:r>
      <w:r>
        <w:rPr>
          <w:spacing w:val="-14"/>
        </w:rPr>
        <w:t xml:space="preserve"> </w:t>
      </w:r>
      <w:r>
        <w:rPr>
          <w:spacing w:val="-3"/>
        </w:rPr>
        <w:t>due</w:t>
      </w:r>
      <w:r>
        <w:rPr>
          <w:spacing w:val="-16"/>
        </w:rPr>
        <w:t xml:space="preserve"> </w:t>
      </w:r>
      <w:r>
        <w:rPr>
          <w:spacing w:val="-2"/>
        </w:rPr>
        <w:t>if</w:t>
      </w:r>
      <w:r>
        <w:rPr>
          <w:spacing w:val="-7"/>
        </w:rPr>
        <w:t xml:space="preserve"> </w:t>
      </w:r>
      <w:r>
        <w:rPr>
          <w:spacing w:val="-1"/>
        </w:rPr>
        <w:t>no</w:t>
      </w:r>
      <w:r>
        <w:rPr>
          <w:spacing w:val="-15"/>
        </w:rPr>
        <w:t xml:space="preserve"> </w:t>
      </w:r>
      <w:r>
        <w:rPr>
          <w:spacing w:val="-2"/>
        </w:rPr>
        <w:t>tax</w:t>
      </w:r>
      <w:r>
        <w:rPr>
          <w:spacing w:val="-8"/>
        </w:rPr>
        <w:t xml:space="preserve"> </w:t>
      </w:r>
      <w:r>
        <w:rPr>
          <w:spacing w:val="-6"/>
        </w:rPr>
        <w:t>deduction</w:t>
      </w:r>
      <w:r>
        <w:rPr>
          <w:spacing w:val="-22"/>
        </w:rPr>
        <w:t xml:space="preserve"> </w:t>
      </w:r>
      <w:r>
        <w:rPr>
          <w:spacing w:val="-2"/>
        </w:rPr>
        <w:t>had</w:t>
      </w:r>
      <w:r>
        <w:rPr>
          <w:spacing w:val="-15"/>
        </w:rPr>
        <w:t xml:space="preserve"> </w:t>
      </w:r>
      <w:r>
        <w:rPr>
          <w:spacing w:val="-2"/>
        </w:rPr>
        <w:t>been</w:t>
      </w:r>
      <w:r>
        <w:rPr>
          <w:spacing w:val="-20"/>
        </w:rPr>
        <w:t xml:space="preserve"> </w:t>
      </w:r>
      <w:r>
        <w:rPr>
          <w:spacing w:val="-6"/>
        </w:rPr>
        <w:t>required.</w:t>
      </w:r>
    </w:p>
    <w:p w14:paraId="42A43849" w14:textId="77777777" w:rsidR="0047145D" w:rsidRDefault="0047145D">
      <w:pPr>
        <w:spacing w:line="266" w:lineRule="exact"/>
        <w:jc w:val="both"/>
        <w:sectPr w:rsidR="0047145D">
          <w:pgSz w:w="11910" w:h="16840"/>
          <w:pgMar w:top="1300" w:right="1300" w:bottom="1080" w:left="1300" w:header="259" w:footer="892" w:gutter="0"/>
          <w:cols w:space="720"/>
        </w:sectPr>
      </w:pPr>
    </w:p>
    <w:p w14:paraId="3110115A" w14:textId="77777777" w:rsidR="0047145D" w:rsidRDefault="001F05E2">
      <w:pPr>
        <w:pStyle w:val="Szvegtrzs"/>
        <w:numPr>
          <w:ilvl w:val="0"/>
          <w:numId w:val="15"/>
        </w:numPr>
        <w:tabs>
          <w:tab w:val="left" w:pos="545"/>
        </w:tabs>
        <w:spacing w:before="0"/>
        <w:ind w:right="112"/>
        <w:jc w:val="both"/>
      </w:pPr>
      <w:r>
        <w:rPr>
          <w:spacing w:val="-6"/>
        </w:rPr>
        <w:lastRenderedPageBreak/>
        <w:t>Paragraph</w:t>
      </w:r>
      <w:r>
        <w:rPr>
          <w:spacing w:val="-20"/>
        </w:rPr>
        <w:t xml:space="preserve"> </w:t>
      </w:r>
      <w:r>
        <w:t>2</w:t>
      </w:r>
      <w:r>
        <w:rPr>
          <w:spacing w:val="-1"/>
        </w:rPr>
        <w:t xml:space="preserve"> </w:t>
      </w:r>
      <w:r>
        <w:t>of</w:t>
      </w:r>
      <w:r>
        <w:rPr>
          <w:spacing w:val="-6"/>
        </w:rPr>
        <w:t xml:space="preserve"> </w:t>
      </w:r>
      <w:r>
        <w:rPr>
          <w:spacing w:val="-3"/>
        </w:rPr>
        <w:t>this</w:t>
      </w:r>
      <w:r>
        <w:rPr>
          <w:spacing w:val="-5"/>
        </w:rPr>
        <w:t xml:space="preserve"> Article</w:t>
      </w:r>
      <w:r>
        <w:rPr>
          <w:spacing w:val="-9"/>
        </w:rPr>
        <w:t xml:space="preserve"> </w:t>
      </w:r>
      <w:r>
        <w:rPr>
          <w:spacing w:val="-3"/>
        </w:rPr>
        <w:t>does</w:t>
      </w:r>
      <w:r>
        <w:rPr>
          <w:spacing w:val="-8"/>
        </w:rPr>
        <w:t xml:space="preserve"> </w:t>
      </w:r>
      <w:r>
        <w:rPr>
          <w:spacing w:val="-2"/>
        </w:rPr>
        <w:t>not</w:t>
      </w:r>
      <w:r>
        <w:rPr>
          <w:spacing w:val="-7"/>
        </w:rPr>
        <w:t xml:space="preserve"> </w:t>
      </w:r>
      <w:r>
        <w:rPr>
          <w:spacing w:val="-5"/>
        </w:rPr>
        <w:t>apply</w:t>
      </w:r>
      <w:r>
        <w:rPr>
          <w:spacing w:val="-8"/>
        </w:rPr>
        <w:t xml:space="preserve"> </w:t>
      </w:r>
      <w:r>
        <w:rPr>
          <w:spacing w:val="-3"/>
        </w:rPr>
        <w:t>with</w:t>
      </w:r>
      <w:r>
        <w:rPr>
          <w:spacing w:val="-8"/>
        </w:rPr>
        <w:t xml:space="preserve"> </w:t>
      </w:r>
      <w:r>
        <w:rPr>
          <w:spacing w:val="-6"/>
        </w:rPr>
        <w:t>respect</w:t>
      </w:r>
      <w:r>
        <w:rPr>
          <w:spacing w:val="-20"/>
        </w:rPr>
        <w:t xml:space="preserve"> </w:t>
      </w:r>
      <w:r>
        <w:t>to</w:t>
      </w:r>
      <w:r>
        <w:rPr>
          <w:spacing w:val="5"/>
        </w:rPr>
        <w:t xml:space="preserve"> </w:t>
      </w:r>
      <w:r>
        <w:rPr>
          <w:spacing w:val="-2"/>
        </w:rPr>
        <w:t>any</w:t>
      </w:r>
      <w:r>
        <w:rPr>
          <w:spacing w:val="-11"/>
        </w:rPr>
        <w:t xml:space="preserve"> </w:t>
      </w:r>
      <w:r>
        <w:rPr>
          <w:spacing w:val="-1"/>
        </w:rPr>
        <w:t>tax</w:t>
      </w:r>
      <w:r>
        <w:rPr>
          <w:spacing w:val="-6"/>
        </w:rPr>
        <w:t xml:space="preserve"> assessed</w:t>
      </w:r>
      <w:r>
        <w:rPr>
          <w:spacing w:val="-20"/>
        </w:rPr>
        <w:t xml:space="preserve"> </w:t>
      </w:r>
      <w:r>
        <w:t>on</w:t>
      </w:r>
      <w:r>
        <w:rPr>
          <w:spacing w:val="-7"/>
        </w:rPr>
        <w:t xml:space="preserve"> </w:t>
      </w:r>
      <w:r>
        <w:rPr>
          <w:spacing w:val="-1"/>
        </w:rPr>
        <w:t>the</w:t>
      </w:r>
      <w:r>
        <w:rPr>
          <w:spacing w:val="-2"/>
        </w:rPr>
        <w:t xml:space="preserve"> </w:t>
      </w:r>
      <w:r>
        <w:rPr>
          <w:spacing w:val="-5"/>
        </w:rPr>
        <w:t>Allocation</w:t>
      </w:r>
      <w:r>
        <w:rPr>
          <w:spacing w:val="-20"/>
        </w:rPr>
        <w:t xml:space="preserve"> </w:t>
      </w:r>
      <w:r>
        <w:rPr>
          <w:spacing w:val="-7"/>
        </w:rPr>
        <w:t>Platform</w:t>
      </w:r>
      <w:r>
        <w:rPr>
          <w:spacing w:val="61"/>
          <w:w w:val="99"/>
        </w:rPr>
        <w:t xml:space="preserve"> </w:t>
      </w:r>
      <w:r>
        <w:t>on</w:t>
      </w:r>
      <w:r>
        <w:rPr>
          <w:spacing w:val="31"/>
        </w:rPr>
        <w:t xml:space="preserve"> </w:t>
      </w:r>
      <w:r>
        <w:rPr>
          <w:spacing w:val="-2"/>
        </w:rPr>
        <w:t>any</w:t>
      </w:r>
      <w:r>
        <w:rPr>
          <w:spacing w:val="32"/>
        </w:rPr>
        <w:t xml:space="preserve"> </w:t>
      </w:r>
      <w:r>
        <w:rPr>
          <w:spacing w:val="-6"/>
        </w:rPr>
        <w:t>payment</w:t>
      </w:r>
      <w:r>
        <w:rPr>
          <w:spacing w:val="27"/>
        </w:rPr>
        <w:t xml:space="preserve"> </w:t>
      </w:r>
      <w:r>
        <w:rPr>
          <w:spacing w:val="-6"/>
        </w:rPr>
        <w:t>received</w:t>
      </w:r>
      <w:r>
        <w:rPr>
          <w:spacing w:val="19"/>
        </w:rPr>
        <w:t xml:space="preserve"> </w:t>
      </w:r>
      <w:r>
        <w:rPr>
          <w:spacing w:val="-1"/>
        </w:rPr>
        <w:t>in</w:t>
      </w:r>
      <w:r>
        <w:rPr>
          <w:spacing w:val="34"/>
        </w:rPr>
        <w:t xml:space="preserve"> </w:t>
      </w:r>
      <w:r>
        <w:rPr>
          <w:spacing w:val="-6"/>
        </w:rPr>
        <w:t>connection</w:t>
      </w:r>
      <w:r>
        <w:rPr>
          <w:spacing w:val="16"/>
        </w:rPr>
        <w:t xml:space="preserve"> </w:t>
      </w:r>
      <w:r>
        <w:rPr>
          <w:spacing w:val="-3"/>
        </w:rPr>
        <w:t>with</w:t>
      </w:r>
      <w:r>
        <w:rPr>
          <w:spacing w:val="26"/>
        </w:rPr>
        <w:t xml:space="preserve"> </w:t>
      </w:r>
      <w:r>
        <w:rPr>
          <w:spacing w:val="-1"/>
        </w:rPr>
        <w:t xml:space="preserve">the </w:t>
      </w:r>
      <w:r>
        <w:rPr>
          <w:spacing w:val="-6"/>
        </w:rPr>
        <w:t>Shadow</w:t>
      </w:r>
      <w:r>
        <w:rPr>
          <w:spacing w:val="29"/>
        </w:rPr>
        <w:t xml:space="preserve"> </w:t>
      </w:r>
      <w:r>
        <w:rPr>
          <w:spacing w:val="-6"/>
        </w:rPr>
        <w:t>Allocation</w:t>
      </w:r>
      <w:r>
        <w:rPr>
          <w:spacing w:val="23"/>
        </w:rPr>
        <w:t xml:space="preserve"> </w:t>
      </w:r>
      <w:r>
        <w:rPr>
          <w:spacing w:val="-5"/>
        </w:rPr>
        <w:t>Rules</w:t>
      </w:r>
      <w:r>
        <w:rPr>
          <w:spacing w:val="29"/>
        </w:rPr>
        <w:t xml:space="preserve"> </w:t>
      </w:r>
      <w:r>
        <w:rPr>
          <w:spacing w:val="-6"/>
        </w:rPr>
        <w:t>under</w:t>
      </w:r>
      <w:r>
        <w:rPr>
          <w:spacing w:val="20"/>
        </w:rPr>
        <w:t xml:space="preserve"> </w:t>
      </w:r>
      <w:r>
        <w:rPr>
          <w:spacing w:val="-1"/>
        </w:rPr>
        <w:t>the</w:t>
      </w:r>
      <w:r>
        <w:rPr>
          <w:spacing w:val="-4"/>
        </w:rPr>
        <w:t xml:space="preserve"> </w:t>
      </w:r>
      <w:r>
        <w:rPr>
          <w:spacing w:val="-3"/>
        </w:rPr>
        <w:t>laws</w:t>
      </w:r>
      <w:r>
        <w:rPr>
          <w:spacing w:val="27"/>
        </w:rPr>
        <w:t xml:space="preserve"> </w:t>
      </w:r>
      <w:r>
        <w:t>of</w:t>
      </w:r>
      <w:r>
        <w:rPr>
          <w:spacing w:val="31"/>
        </w:rPr>
        <w:t xml:space="preserve"> </w:t>
      </w:r>
      <w:r>
        <w:rPr>
          <w:spacing w:val="-3"/>
        </w:rPr>
        <w:t>the</w:t>
      </w:r>
      <w:r>
        <w:rPr>
          <w:spacing w:val="82"/>
          <w:w w:val="99"/>
        </w:rPr>
        <w:t xml:space="preserve"> </w:t>
      </w:r>
      <w:r>
        <w:rPr>
          <w:spacing w:val="-6"/>
        </w:rPr>
        <w:t>jurisdiction</w:t>
      </w:r>
      <w:r>
        <w:rPr>
          <w:spacing w:val="23"/>
        </w:rPr>
        <w:t xml:space="preserve"> </w:t>
      </w:r>
      <w:r>
        <w:rPr>
          <w:spacing w:val="-1"/>
        </w:rPr>
        <w:t>in</w:t>
      </w:r>
      <w:r>
        <w:rPr>
          <w:spacing w:val="39"/>
        </w:rPr>
        <w:t xml:space="preserve"> </w:t>
      </w:r>
      <w:r>
        <w:rPr>
          <w:spacing w:val="-3"/>
        </w:rPr>
        <w:t>which</w:t>
      </w:r>
      <w:r>
        <w:rPr>
          <w:spacing w:val="34"/>
        </w:rPr>
        <w:t xml:space="preserve"> </w:t>
      </w:r>
      <w:r>
        <w:rPr>
          <w:spacing w:val="-1"/>
        </w:rPr>
        <w:t>the</w:t>
      </w:r>
      <w:r>
        <w:rPr>
          <w:spacing w:val="36"/>
        </w:rPr>
        <w:t xml:space="preserve"> </w:t>
      </w:r>
      <w:r>
        <w:rPr>
          <w:spacing w:val="-3"/>
        </w:rPr>
        <w:t>Allocation</w:t>
      </w:r>
      <w:r>
        <w:rPr>
          <w:spacing w:val="41"/>
        </w:rPr>
        <w:t xml:space="preserve"> </w:t>
      </w:r>
      <w:r>
        <w:rPr>
          <w:spacing w:val="-3"/>
        </w:rPr>
        <w:t>Platform</w:t>
      </w:r>
      <w:r>
        <w:rPr>
          <w:spacing w:val="37"/>
        </w:rPr>
        <w:t xml:space="preserve"> </w:t>
      </w:r>
      <w:r>
        <w:rPr>
          <w:spacing w:val="-2"/>
        </w:rPr>
        <w:t>is</w:t>
      </w:r>
      <w:r>
        <w:rPr>
          <w:spacing w:val="36"/>
        </w:rPr>
        <w:t xml:space="preserve"> </w:t>
      </w:r>
      <w:r>
        <w:rPr>
          <w:spacing w:val="-6"/>
        </w:rPr>
        <w:t>incorporated</w:t>
      </w:r>
      <w:r>
        <w:rPr>
          <w:spacing w:val="20"/>
        </w:rPr>
        <w:t xml:space="preserve"> </w:t>
      </w:r>
      <w:r>
        <w:t>or,</w:t>
      </w:r>
      <w:r>
        <w:rPr>
          <w:spacing w:val="47"/>
        </w:rPr>
        <w:t xml:space="preserve"> </w:t>
      </w:r>
      <w:r>
        <w:rPr>
          <w:spacing w:val="-1"/>
        </w:rPr>
        <w:t>if</w:t>
      </w:r>
      <w:r>
        <w:rPr>
          <w:spacing w:val="43"/>
        </w:rPr>
        <w:t xml:space="preserve"> </w:t>
      </w:r>
      <w:r>
        <w:rPr>
          <w:spacing w:val="-6"/>
        </w:rPr>
        <w:t>different,</w:t>
      </w:r>
      <w:r>
        <w:rPr>
          <w:spacing w:val="27"/>
        </w:rPr>
        <w:t xml:space="preserve"> </w:t>
      </w:r>
      <w:r>
        <w:rPr>
          <w:spacing w:val="-1"/>
        </w:rPr>
        <w:t>the</w:t>
      </w:r>
      <w:r>
        <w:rPr>
          <w:spacing w:val="4"/>
        </w:rPr>
        <w:t xml:space="preserve"> </w:t>
      </w:r>
      <w:r>
        <w:rPr>
          <w:spacing w:val="-6"/>
        </w:rPr>
        <w:t>jurisdiction</w:t>
      </w:r>
      <w:r>
        <w:rPr>
          <w:spacing w:val="27"/>
        </w:rPr>
        <w:t xml:space="preserve"> </w:t>
      </w:r>
      <w:r>
        <w:rPr>
          <w:spacing w:val="-2"/>
        </w:rPr>
        <w:t>(or</w:t>
      </w:r>
      <w:r>
        <w:rPr>
          <w:spacing w:val="51"/>
          <w:w w:val="99"/>
        </w:rPr>
        <w:t xml:space="preserve"> </w:t>
      </w:r>
      <w:r>
        <w:rPr>
          <w:spacing w:val="-6"/>
        </w:rPr>
        <w:t>jurisdictions)</w:t>
      </w:r>
      <w:r>
        <w:rPr>
          <w:spacing w:val="34"/>
        </w:rPr>
        <w:t xml:space="preserve"> </w:t>
      </w:r>
      <w:r>
        <w:rPr>
          <w:spacing w:val="-1"/>
        </w:rPr>
        <w:t>in</w:t>
      </w:r>
      <w:r>
        <w:rPr>
          <w:spacing w:val="38"/>
        </w:rPr>
        <w:t xml:space="preserve"> </w:t>
      </w:r>
      <w:r>
        <w:rPr>
          <w:spacing w:val="-1"/>
        </w:rPr>
        <w:t>which</w:t>
      </w:r>
      <w:r>
        <w:rPr>
          <w:spacing w:val="39"/>
        </w:rPr>
        <w:t xml:space="preserve"> </w:t>
      </w:r>
      <w:r>
        <w:rPr>
          <w:spacing w:val="-2"/>
        </w:rPr>
        <w:t>the</w:t>
      </w:r>
      <w:r>
        <w:rPr>
          <w:spacing w:val="37"/>
        </w:rPr>
        <w:t xml:space="preserve"> </w:t>
      </w:r>
      <w:r>
        <w:rPr>
          <w:spacing w:val="-5"/>
        </w:rPr>
        <w:t>Allocation</w:t>
      </w:r>
      <w:r>
        <w:rPr>
          <w:spacing w:val="34"/>
        </w:rPr>
        <w:t xml:space="preserve"> </w:t>
      </w:r>
      <w:r>
        <w:rPr>
          <w:spacing w:val="-6"/>
        </w:rPr>
        <w:t>Platform</w:t>
      </w:r>
      <w:r>
        <w:rPr>
          <w:spacing w:val="41"/>
        </w:rPr>
        <w:t xml:space="preserve"> </w:t>
      </w:r>
      <w:r>
        <w:rPr>
          <w:spacing w:val="-2"/>
        </w:rPr>
        <w:t>is</w:t>
      </w:r>
      <w:r>
        <w:rPr>
          <w:spacing w:val="46"/>
        </w:rPr>
        <w:t xml:space="preserve"> </w:t>
      </w:r>
      <w:r>
        <w:rPr>
          <w:spacing w:val="-5"/>
        </w:rPr>
        <w:t>treated</w:t>
      </w:r>
      <w:r>
        <w:rPr>
          <w:spacing w:val="34"/>
        </w:rPr>
        <w:t xml:space="preserve"> </w:t>
      </w:r>
      <w:r>
        <w:rPr>
          <w:spacing w:val="-1"/>
        </w:rPr>
        <w:t>as</w:t>
      </w:r>
      <w:r>
        <w:rPr>
          <w:spacing w:val="43"/>
        </w:rPr>
        <w:t xml:space="preserve"> </w:t>
      </w:r>
      <w:r>
        <w:rPr>
          <w:spacing w:val="-6"/>
        </w:rPr>
        <w:t>resident</w:t>
      </w:r>
      <w:r>
        <w:rPr>
          <w:spacing w:val="37"/>
        </w:rPr>
        <w:t xml:space="preserve"> </w:t>
      </w:r>
      <w:r>
        <w:rPr>
          <w:spacing w:val="-2"/>
        </w:rPr>
        <w:t>for</w:t>
      </w:r>
      <w:r>
        <w:rPr>
          <w:spacing w:val="35"/>
        </w:rPr>
        <w:t xml:space="preserve"> </w:t>
      </w:r>
      <w:r>
        <w:rPr>
          <w:spacing w:val="-1"/>
        </w:rPr>
        <w:t>tax</w:t>
      </w:r>
      <w:r>
        <w:rPr>
          <w:spacing w:val="1"/>
        </w:rPr>
        <w:t xml:space="preserve"> </w:t>
      </w:r>
      <w:r>
        <w:rPr>
          <w:spacing w:val="-6"/>
        </w:rPr>
        <w:t>purposes</w:t>
      </w:r>
      <w:r>
        <w:rPr>
          <w:spacing w:val="28"/>
        </w:rPr>
        <w:t xml:space="preserve"> </w:t>
      </w:r>
      <w:r>
        <w:rPr>
          <w:spacing w:val="-1"/>
        </w:rPr>
        <w:t>or</w:t>
      </w:r>
      <w:r>
        <w:t xml:space="preserve">  </w:t>
      </w:r>
      <w:r>
        <w:rPr>
          <w:spacing w:val="-2"/>
        </w:rPr>
        <w:t>has</w:t>
      </w:r>
      <w:r>
        <w:rPr>
          <w:spacing w:val="30"/>
        </w:rPr>
        <w:t xml:space="preserve"> </w:t>
      </w:r>
      <w:r>
        <w:t>or</w:t>
      </w:r>
      <w:r>
        <w:rPr>
          <w:spacing w:val="81"/>
          <w:w w:val="99"/>
        </w:rPr>
        <w:t xml:space="preserve"> </w:t>
      </w:r>
      <w:r>
        <w:rPr>
          <w:spacing w:val="-6"/>
        </w:rPr>
        <w:t>is</w:t>
      </w:r>
      <w:r>
        <w:rPr>
          <w:spacing w:val="18"/>
        </w:rPr>
        <w:t xml:space="preserve"> </w:t>
      </w:r>
      <w:r>
        <w:rPr>
          <w:spacing w:val="-2"/>
        </w:rPr>
        <w:t>deemed</w:t>
      </w:r>
      <w:r>
        <w:rPr>
          <w:spacing w:val="23"/>
        </w:rPr>
        <w:t xml:space="preserve"> </w:t>
      </w:r>
      <w:r>
        <w:rPr>
          <w:spacing w:val="-2"/>
        </w:rPr>
        <w:t>for</w:t>
      </w:r>
      <w:r>
        <w:rPr>
          <w:spacing w:val="30"/>
        </w:rPr>
        <w:t xml:space="preserve"> </w:t>
      </w:r>
      <w:r>
        <w:rPr>
          <w:spacing w:val="-2"/>
        </w:rPr>
        <w:t>tax</w:t>
      </w:r>
      <w:r>
        <w:rPr>
          <w:spacing w:val="29"/>
        </w:rPr>
        <w:t xml:space="preserve"> </w:t>
      </w:r>
      <w:r>
        <w:rPr>
          <w:spacing w:val="-6"/>
        </w:rPr>
        <w:t>purposes</w:t>
      </w:r>
      <w:r>
        <w:rPr>
          <w:spacing w:val="21"/>
        </w:rPr>
        <w:t xml:space="preserve"> </w:t>
      </w:r>
      <w:r>
        <w:t>to</w:t>
      </w:r>
      <w:r>
        <w:rPr>
          <w:spacing w:val="46"/>
        </w:rPr>
        <w:t xml:space="preserve"> </w:t>
      </w:r>
      <w:r>
        <w:rPr>
          <w:spacing w:val="-3"/>
        </w:rPr>
        <w:t>have</w:t>
      </w:r>
      <w:r>
        <w:rPr>
          <w:spacing w:val="21"/>
        </w:rPr>
        <w:t xml:space="preserve"> </w:t>
      </w:r>
      <w:r>
        <w:t>a</w:t>
      </w:r>
      <w:r>
        <w:rPr>
          <w:spacing w:val="35"/>
        </w:rPr>
        <w:t xml:space="preserve"> </w:t>
      </w:r>
      <w:r>
        <w:rPr>
          <w:spacing w:val="-6"/>
        </w:rPr>
        <w:t>permanent</w:t>
      </w:r>
      <w:r>
        <w:rPr>
          <w:spacing w:val="24"/>
        </w:rPr>
        <w:t xml:space="preserve"> </w:t>
      </w:r>
      <w:r>
        <w:rPr>
          <w:spacing w:val="-6"/>
        </w:rPr>
        <w:t>establishment</w:t>
      </w:r>
      <w:r>
        <w:rPr>
          <w:spacing w:val="17"/>
        </w:rPr>
        <w:t xml:space="preserve"> </w:t>
      </w:r>
      <w:r>
        <w:t>or</w:t>
      </w:r>
      <w:r>
        <w:rPr>
          <w:spacing w:val="35"/>
        </w:rPr>
        <w:t xml:space="preserve"> </w:t>
      </w:r>
      <w:r>
        <w:t>a</w:t>
      </w:r>
      <w:r>
        <w:rPr>
          <w:spacing w:val="37"/>
        </w:rPr>
        <w:t xml:space="preserve"> </w:t>
      </w:r>
      <w:r>
        <w:rPr>
          <w:spacing w:val="-2"/>
        </w:rPr>
        <w:t>fixed</w:t>
      </w:r>
      <w:r>
        <w:rPr>
          <w:spacing w:val="24"/>
        </w:rPr>
        <w:t xml:space="preserve"> </w:t>
      </w:r>
      <w:r>
        <w:rPr>
          <w:spacing w:val="-5"/>
        </w:rPr>
        <w:t>place</w:t>
      </w:r>
      <w:r>
        <w:rPr>
          <w:spacing w:val="24"/>
        </w:rPr>
        <w:t xml:space="preserve"> </w:t>
      </w:r>
      <w:r>
        <w:t>of</w:t>
      </w:r>
      <w:r>
        <w:rPr>
          <w:spacing w:val="26"/>
        </w:rPr>
        <w:t xml:space="preserve"> </w:t>
      </w:r>
      <w:r>
        <w:rPr>
          <w:spacing w:val="-6"/>
        </w:rPr>
        <w:t>business</w:t>
      </w:r>
      <w:r>
        <w:rPr>
          <w:spacing w:val="19"/>
        </w:rPr>
        <w:t xml:space="preserve"> </w:t>
      </w:r>
      <w:r>
        <w:rPr>
          <w:spacing w:val="-1"/>
        </w:rPr>
        <w:t>to</w:t>
      </w:r>
      <w:r>
        <w:rPr>
          <w:spacing w:val="60"/>
          <w:w w:val="99"/>
        </w:rPr>
        <w:t xml:space="preserve"> </w:t>
      </w:r>
      <w:r>
        <w:rPr>
          <w:spacing w:val="-5"/>
        </w:rPr>
        <w:t>which</w:t>
      </w:r>
      <w:r>
        <w:rPr>
          <w:spacing w:val="12"/>
        </w:rPr>
        <w:t xml:space="preserve"> </w:t>
      </w:r>
      <w:r>
        <w:rPr>
          <w:spacing w:val="-2"/>
        </w:rPr>
        <w:t>any</w:t>
      </w:r>
      <w:r>
        <w:rPr>
          <w:spacing w:val="21"/>
        </w:rPr>
        <w:t xml:space="preserve"> </w:t>
      </w:r>
      <w:r>
        <w:rPr>
          <w:spacing w:val="-6"/>
        </w:rPr>
        <w:t>payment</w:t>
      </w:r>
      <w:r>
        <w:rPr>
          <w:spacing w:val="13"/>
        </w:rPr>
        <w:t xml:space="preserve"> </w:t>
      </w:r>
      <w:r>
        <w:rPr>
          <w:spacing w:val="-5"/>
        </w:rPr>
        <w:t>under</w:t>
      </w:r>
      <w:r>
        <w:rPr>
          <w:spacing w:val="11"/>
        </w:rPr>
        <w:t xml:space="preserve"> </w:t>
      </w:r>
      <w:r>
        <w:rPr>
          <w:spacing w:val="-1"/>
        </w:rPr>
        <w:t>the</w:t>
      </w:r>
      <w:r>
        <w:rPr>
          <w:spacing w:val="26"/>
        </w:rPr>
        <w:t xml:space="preserve"> </w:t>
      </w:r>
      <w:r>
        <w:rPr>
          <w:spacing w:val="-6"/>
        </w:rPr>
        <w:t>Shadow</w:t>
      </w:r>
      <w:r>
        <w:rPr>
          <w:spacing w:val="18"/>
        </w:rPr>
        <w:t xml:space="preserve"> </w:t>
      </w:r>
      <w:r>
        <w:rPr>
          <w:spacing w:val="-6"/>
        </w:rPr>
        <w:t>Allocation</w:t>
      </w:r>
      <w:r>
        <w:rPr>
          <w:spacing w:val="5"/>
        </w:rPr>
        <w:t xml:space="preserve"> </w:t>
      </w:r>
      <w:r>
        <w:rPr>
          <w:spacing w:val="-3"/>
        </w:rPr>
        <w:t>Rules</w:t>
      </w:r>
      <w:r>
        <w:rPr>
          <w:spacing w:val="15"/>
        </w:rPr>
        <w:t xml:space="preserve"> </w:t>
      </w:r>
      <w:r>
        <w:rPr>
          <w:spacing w:val="-2"/>
        </w:rPr>
        <w:t>is</w:t>
      </w:r>
      <w:r>
        <w:rPr>
          <w:spacing w:val="14"/>
        </w:rPr>
        <w:t xml:space="preserve"> </w:t>
      </w:r>
      <w:r>
        <w:rPr>
          <w:spacing w:val="-6"/>
        </w:rPr>
        <w:t>attributable.</w:t>
      </w:r>
      <w:r>
        <w:rPr>
          <w:spacing w:val="7"/>
        </w:rPr>
        <w:t xml:space="preserve"> </w:t>
      </w:r>
      <w:r>
        <w:rPr>
          <w:spacing w:val="-6"/>
        </w:rPr>
        <w:t>Paragraph</w:t>
      </w:r>
      <w:r>
        <w:rPr>
          <w:spacing w:val="7"/>
        </w:rPr>
        <w:t xml:space="preserve"> </w:t>
      </w:r>
      <w:r>
        <w:t>2</w:t>
      </w:r>
      <w:r>
        <w:rPr>
          <w:spacing w:val="26"/>
        </w:rPr>
        <w:t xml:space="preserve"> </w:t>
      </w:r>
      <w:r>
        <w:t>of</w:t>
      </w:r>
      <w:r>
        <w:rPr>
          <w:spacing w:val="17"/>
        </w:rPr>
        <w:t xml:space="preserve"> </w:t>
      </w:r>
      <w:r>
        <w:rPr>
          <w:spacing w:val="-1"/>
        </w:rPr>
        <w:t>this</w:t>
      </w:r>
      <w:r>
        <w:rPr>
          <w:spacing w:val="20"/>
        </w:rPr>
        <w:t xml:space="preserve"> </w:t>
      </w:r>
      <w:r>
        <w:rPr>
          <w:spacing w:val="-5"/>
        </w:rPr>
        <w:t>Article</w:t>
      </w:r>
      <w:r>
        <w:rPr>
          <w:spacing w:val="63"/>
          <w:w w:val="99"/>
        </w:rPr>
        <w:t xml:space="preserve"> </w:t>
      </w:r>
      <w:r>
        <w:rPr>
          <w:spacing w:val="-3"/>
        </w:rPr>
        <w:t>does</w:t>
      </w:r>
      <w:r>
        <w:rPr>
          <w:spacing w:val="15"/>
        </w:rPr>
        <w:t xml:space="preserve"> </w:t>
      </w:r>
      <w:r>
        <w:rPr>
          <w:spacing w:val="-5"/>
        </w:rPr>
        <w:t>not</w:t>
      </w:r>
      <w:r>
        <w:rPr>
          <w:spacing w:val="33"/>
        </w:rPr>
        <w:t xml:space="preserve"> </w:t>
      </w:r>
      <w:r>
        <w:rPr>
          <w:spacing w:val="-1"/>
        </w:rPr>
        <w:t>apply</w:t>
      </w:r>
      <w:r>
        <w:rPr>
          <w:spacing w:val="16"/>
        </w:rPr>
        <w:t xml:space="preserve"> </w:t>
      </w:r>
      <w:r>
        <w:rPr>
          <w:spacing w:val="-1"/>
        </w:rPr>
        <w:t>to</w:t>
      </w:r>
      <w:r>
        <w:rPr>
          <w:spacing w:val="13"/>
        </w:rPr>
        <w:t xml:space="preserve"> </w:t>
      </w:r>
      <w:r>
        <w:rPr>
          <w:spacing w:val="-5"/>
        </w:rPr>
        <w:t>value</w:t>
      </w:r>
      <w:r>
        <w:rPr>
          <w:spacing w:val="7"/>
        </w:rPr>
        <w:t xml:space="preserve"> </w:t>
      </w:r>
      <w:r>
        <w:rPr>
          <w:spacing w:val="-3"/>
        </w:rPr>
        <w:t>added</w:t>
      </w:r>
      <w:r>
        <w:rPr>
          <w:spacing w:val="10"/>
        </w:rPr>
        <w:t xml:space="preserve"> </w:t>
      </w:r>
      <w:r>
        <w:rPr>
          <w:spacing w:val="-2"/>
        </w:rPr>
        <w:t>tax</w:t>
      </w:r>
      <w:r>
        <w:rPr>
          <w:spacing w:val="17"/>
        </w:rPr>
        <w:t xml:space="preserve"> </w:t>
      </w:r>
      <w:r>
        <w:rPr>
          <w:spacing w:val="-1"/>
        </w:rPr>
        <w:t>as</w:t>
      </w:r>
      <w:r>
        <w:t xml:space="preserve"> </w:t>
      </w:r>
      <w:r>
        <w:rPr>
          <w:spacing w:val="-3"/>
        </w:rPr>
        <w:t>provided</w:t>
      </w:r>
      <w:r>
        <w:rPr>
          <w:spacing w:val="7"/>
        </w:rPr>
        <w:t xml:space="preserve"> </w:t>
      </w:r>
      <w:r>
        <w:rPr>
          <w:spacing w:val="-2"/>
        </w:rPr>
        <w:t>for</w:t>
      </w:r>
      <w:r>
        <w:rPr>
          <w:spacing w:val="9"/>
        </w:rPr>
        <w:t xml:space="preserve"> </w:t>
      </w:r>
      <w:r>
        <w:rPr>
          <w:spacing w:val="-1"/>
        </w:rPr>
        <w:t>in</w:t>
      </w:r>
      <w:r>
        <w:rPr>
          <w:spacing w:val="4"/>
        </w:rPr>
        <w:t xml:space="preserve"> </w:t>
      </w:r>
      <w:r>
        <w:rPr>
          <w:spacing w:val="-1"/>
        </w:rPr>
        <w:t>the</w:t>
      </w:r>
      <w:r>
        <w:rPr>
          <w:spacing w:val="18"/>
        </w:rPr>
        <w:t xml:space="preserve"> </w:t>
      </w:r>
      <w:r>
        <w:rPr>
          <w:spacing w:val="-2"/>
        </w:rPr>
        <w:t>VAT</w:t>
      </w:r>
      <w:r>
        <w:rPr>
          <w:spacing w:val="9"/>
        </w:rPr>
        <w:t xml:space="preserve"> </w:t>
      </w:r>
      <w:r>
        <w:rPr>
          <w:spacing w:val="-6"/>
        </w:rPr>
        <w:t>directive</w:t>
      </w:r>
      <w:r>
        <w:rPr>
          <w:spacing w:val="-1"/>
        </w:rPr>
        <w:t xml:space="preserve"> </w:t>
      </w:r>
      <w:r>
        <w:rPr>
          <w:spacing w:val="-5"/>
        </w:rPr>
        <w:t>2006/112/EC</w:t>
      </w:r>
      <w:r>
        <w:rPr>
          <w:spacing w:val="6"/>
        </w:rPr>
        <w:t xml:space="preserve"> </w:t>
      </w:r>
      <w:r>
        <w:rPr>
          <w:spacing w:val="-1"/>
        </w:rPr>
        <w:t>as</w:t>
      </w:r>
      <w:r>
        <w:rPr>
          <w:spacing w:val="8"/>
        </w:rPr>
        <w:t xml:space="preserve"> </w:t>
      </w:r>
      <w:r>
        <w:rPr>
          <w:spacing w:val="-6"/>
        </w:rPr>
        <w:t>amended</w:t>
      </w:r>
      <w:r>
        <w:rPr>
          <w:spacing w:val="48"/>
          <w:w w:val="99"/>
        </w:rPr>
        <w:t xml:space="preserve"> </w:t>
      </w:r>
      <w:r>
        <w:rPr>
          <w:spacing w:val="-2"/>
        </w:rPr>
        <w:t>from</w:t>
      </w:r>
      <w:r>
        <w:rPr>
          <w:spacing w:val="5"/>
        </w:rPr>
        <w:t xml:space="preserve"> </w:t>
      </w:r>
      <w:r>
        <w:rPr>
          <w:spacing w:val="-3"/>
        </w:rPr>
        <w:t>time</w:t>
      </w:r>
      <w:r>
        <w:rPr>
          <w:spacing w:val="-2"/>
        </w:rPr>
        <w:t xml:space="preserve"> </w:t>
      </w:r>
      <w:r>
        <w:rPr>
          <w:spacing w:val="-6"/>
        </w:rPr>
        <w:t>to</w:t>
      </w:r>
      <w:r>
        <w:rPr>
          <w:spacing w:val="25"/>
        </w:rPr>
        <w:t xml:space="preserve"> </w:t>
      </w:r>
      <w:r>
        <w:rPr>
          <w:spacing w:val="-1"/>
        </w:rPr>
        <w:t>time</w:t>
      </w:r>
      <w:r>
        <w:rPr>
          <w:spacing w:val="-12"/>
        </w:rPr>
        <w:t xml:space="preserve"> </w:t>
      </w:r>
      <w:r>
        <w:rPr>
          <w:spacing w:val="-2"/>
        </w:rPr>
        <w:t>and</w:t>
      </w:r>
      <w:r>
        <w:rPr>
          <w:spacing w:val="-19"/>
        </w:rPr>
        <w:t xml:space="preserve"> </w:t>
      </w:r>
      <w:r>
        <w:rPr>
          <w:spacing w:val="-2"/>
        </w:rPr>
        <w:t>any</w:t>
      </w:r>
      <w:r>
        <w:rPr>
          <w:spacing w:val="-22"/>
        </w:rPr>
        <w:t xml:space="preserve"> </w:t>
      </w:r>
      <w:r>
        <w:rPr>
          <w:spacing w:val="-2"/>
        </w:rPr>
        <w:t>other</w:t>
      </w:r>
      <w:r>
        <w:rPr>
          <w:spacing w:val="-12"/>
        </w:rPr>
        <w:t xml:space="preserve"> </w:t>
      </w:r>
      <w:r>
        <w:rPr>
          <w:spacing w:val="-2"/>
        </w:rPr>
        <w:t>tax</w:t>
      </w:r>
      <w:r>
        <w:rPr>
          <w:spacing w:val="-14"/>
        </w:rPr>
        <w:t xml:space="preserve"> </w:t>
      </w:r>
      <w:r>
        <w:t>of</w:t>
      </w:r>
      <w:r>
        <w:rPr>
          <w:spacing w:val="-5"/>
        </w:rPr>
        <w:t xml:space="preserve"> </w:t>
      </w:r>
      <w:r>
        <w:t>a</w:t>
      </w:r>
      <w:r>
        <w:rPr>
          <w:spacing w:val="-16"/>
        </w:rPr>
        <w:t xml:space="preserve"> </w:t>
      </w:r>
      <w:r>
        <w:rPr>
          <w:spacing w:val="-3"/>
        </w:rPr>
        <w:t>similar</w:t>
      </w:r>
      <w:r>
        <w:rPr>
          <w:spacing w:val="-14"/>
        </w:rPr>
        <w:t xml:space="preserve"> </w:t>
      </w:r>
      <w:r>
        <w:rPr>
          <w:spacing w:val="-6"/>
        </w:rPr>
        <w:t>nature.</w:t>
      </w:r>
    </w:p>
    <w:p w14:paraId="6B118DED" w14:textId="77777777" w:rsidR="0047145D" w:rsidRDefault="001F05E2" w:rsidP="00F03642">
      <w:pPr>
        <w:spacing w:before="120"/>
        <w:ind w:left="510" w:right="505"/>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43</w:t>
      </w:r>
    </w:p>
    <w:p w14:paraId="1B7EA95F" w14:textId="77777777" w:rsidR="0047145D" w:rsidRDefault="001F05E2">
      <w:pPr>
        <w:pStyle w:val="Cmsor2"/>
        <w:ind w:left="163" w:right="163"/>
        <w:jc w:val="center"/>
        <w:rPr>
          <w:b w:val="0"/>
          <w:bCs w:val="0"/>
        </w:rPr>
      </w:pPr>
      <w:bookmarkStart w:id="88" w:name="_Toc46392670"/>
      <w:r>
        <w:rPr>
          <w:spacing w:val="-6"/>
        </w:rPr>
        <w:t>Invoicing</w:t>
      </w:r>
      <w:r>
        <w:rPr>
          <w:spacing w:val="-16"/>
        </w:rPr>
        <w:t xml:space="preserve"> </w:t>
      </w:r>
      <w:r>
        <w:rPr>
          <w:spacing w:val="-2"/>
        </w:rPr>
        <w:t>and</w:t>
      </w:r>
      <w:r>
        <w:rPr>
          <w:spacing w:val="-18"/>
        </w:rPr>
        <w:t xml:space="preserve"> </w:t>
      </w:r>
      <w:r>
        <w:rPr>
          <w:spacing w:val="-6"/>
        </w:rPr>
        <w:t>payment</w:t>
      </w:r>
      <w:r>
        <w:rPr>
          <w:spacing w:val="-23"/>
        </w:rPr>
        <w:t xml:space="preserve"> </w:t>
      </w:r>
      <w:r>
        <w:rPr>
          <w:spacing w:val="-6"/>
        </w:rPr>
        <w:t>conditions</w:t>
      </w:r>
      <w:bookmarkEnd w:id="88"/>
    </w:p>
    <w:p w14:paraId="6534671E" w14:textId="77777777" w:rsidR="0047145D" w:rsidRDefault="001F05E2">
      <w:pPr>
        <w:pStyle w:val="Szvegtrzs"/>
        <w:numPr>
          <w:ilvl w:val="0"/>
          <w:numId w:val="14"/>
        </w:numPr>
        <w:tabs>
          <w:tab w:val="left" w:pos="545"/>
        </w:tabs>
      </w:pPr>
      <w:r>
        <w:rPr>
          <w:spacing w:val="-3"/>
        </w:rPr>
        <w:t>The</w:t>
      </w:r>
      <w:r>
        <w:rPr>
          <w:spacing w:val="-13"/>
        </w:rPr>
        <w:t xml:space="preserve"> </w:t>
      </w:r>
      <w:r>
        <w:rPr>
          <w:spacing w:val="-6"/>
        </w:rPr>
        <w:t>payment</w:t>
      </w:r>
      <w:r>
        <w:rPr>
          <w:spacing w:val="-18"/>
        </w:rPr>
        <w:t xml:space="preserve"> </w:t>
      </w:r>
      <w:r>
        <w:rPr>
          <w:spacing w:val="-2"/>
        </w:rPr>
        <w:t>will</w:t>
      </w:r>
      <w:r>
        <w:rPr>
          <w:spacing w:val="-11"/>
        </w:rPr>
        <w:t xml:space="preserve"> </w:t>
      </w:r>
      <w:r>
        <w:rPr>
          <w:spacing w:val="-2"/>
        </w:rPr>
        <w:t>be</w:t>
      </w:r>
      <w:r>
        <w:rPr>
          <w:spacing w:val="-14"/>
        </w:rPr>
        <w:t xml:space="preserve"> </w:t>
      </w:r>
      <w:r>
        <w:rPr>
          <w:spacing w:val="-3"/>
        </w:rPr>
        <w:t>settled</w:t>
      </w:r>
      <w:r>
        <w:rPr>
          <w:spacing w:val="-21"/>
        </w:rPr>
        <w:t xml:space="preserve"> </w:t>
      </w:r>
      <w:r>
        <w:rPr>
          <w:spacing w:val="-1"/>
        </w:rPr>
        <w:t>at</w:t>
      </w:r>
      <w:r>
        <w:rPr>
          <w:spacing w:val="-15"/>
        </w:rPr>
        <w:t xml:space="preserve"> </w:t>
      </w:r>
      <w:r>
        <w:rPr>
          <w:spacing w:val="-1"/>
        </w:rPr>
        <w:t>the</w:t>
      </w:r>
      <w:r>
        <w:rPr>
          <w:spacing w:val="-6"/>
        </w:rPr>
        <w:t xml:space="preserve"> </w:t>
      </w:r>
      <w:r>
        <w:rPr>
          <w:spacing w:val="-2"/>
        </w:rPr>
        <w:t>next</w:t>
      </w:r>
      <w:r>
        <w:rPr>
          <w:spacing w:val="-17"/>
        </w:rPr>
        <w:t xml:space="preserve"> </w:t>
      </w:r>
      <w:r>
        <w:rPr>
          <w:spacing w:val="-2"/>
        </w:rPr>
        <w:t>fixed</w:t>
      </w:r>
      <w:r>
        <w:rPr>
          <w:spacing w:val="-17"/>
        </w:rPr>
        <w:t xml:space="preserve"> </w:t>
      </w:r>
      <w:r>
        <w:rPr>
          <w:spacing w:val="-6"/>
        </w:rPr>
        <w:t>invoice</w:t>
      </w:r>
      <w:r>
        <w:rPr>
          <w:spacing w:val="-20"/>
        </w:rPr>
        <w:t xml:space="preserve"> </w:t>
      </w:r>
      <w:r>
        <w:rPr>
          <w:spacing w:val="-5"/>
        </w:rPr>
        <w:t>date.</w:t>
      </w:r>
    </w:p>
    <w:p w14:paraId="2664E049" w14:textId="77777777" w:rsidR="0047145D" w:rsidRDefault="001F05E2">
      <w:pPr>
        <w:pStyle w:val="Szvegtrzs"/>
        <w:numPr>
          <w:ilvl w:val="0"/>
          <w:numId w:val="14"/>
        </w:numPr>
        <w:tabs>
          <w:tab w:val="left" w:pos="545"/>
        </w:tabs>
        <w:spacing w:before="119" w:line="266" w:lineRule="exact"/>
        <w:ind w:right="115"/>
        <w:jc w:val="both"/>
      </w:pPr>
      <w:r>
        <w:rPr>
          <w:spacing w:val="-3"/>
        </w:rPr>
        <w:t>The</w:t>
      </w:r>
      <w:r>
        <w:rPr>
          <w:spacing w:val="16"/>
        </w:rPr>
        <w:t xml:space="preserve"> </w:t>
      </w:r>
      <w:r>
        <w:rPr>
          <w:spacing w:val="-6"/>
        </w:rPr>
        <w:t>Allocation</w:t>
      </w:r>
      <w:r>
        <w:rPr>
          <w:spacing w:val="5"/>
        </w:rPr>
        <w:t xml:space="preserve"> </w:t>
      </w:r>
      <w:r>
        <w:rPr>
          <w:spacing w:val="-6"/>
        </w:rPr>
        <w:t>Platform</w:t>
      </w:r>
      <w:r>
        <w:rPr>
          <w:spacing w:val="21"/>
        </w:rPr>
        <w:t xml:space="preserve"> </w:t>
      </w:r>
      <w:r>
        <w:rPr>
          <w:spacing w:val="-5"/>
        </w:rPr>
        <w:t>shall</w:t>
      </w:r>
      <w:r>
        <w:rPr>
          <w:spacing w:val="17"/>
        </w:rPr>
        <w:t xml:space="preserve"> </w:t>
      </w:r>
      <w:r>
        <w:rPr>
          <w:spacing w:val="-5"/>
        </w:rPr>
        <w:t>issue</w:t>
      </w:r>
      <w:r>
        <w:rPr>
          <w:spacing w:val="15"/>
        </w:rPr>
        <w:t xml:space="preserve"> </w:t>
      </w:r>
      <w:r>
        <w:rPr>
          <w:spacing w:val="-6"/>
        </w:rPr>
        <w:t>invoices</w:t>
      </w:r>
      <w:r>
        <w:rPr>
          <w:spacing w:val="15"/>
        </w:rPr>
        <w:t xml:space="preserve"> </w:t>
      </w:r>
      <w:r>
        <w:rPr>
          <w:spacing w:val="-2"/>
        </w:rPr>
        <w:t>for</w:t>
      </w:r>
      <w:r>
        <w:rPr>
          <w:spacing w:val="19"/>
        </w:rPr>
        <w:t xml:space="preserve"> </w:t>
      </w:r>
      <w:r>
        <w:rPr>
          <w:spacing w:val="-6"/>
        </w:rPr>
        <w:t>payments</w:t>
      </w:r>
      <w:r>
        <w:rPr>
          <w:spacing w:val="14"/>
        </w:rPr>
        <w:t xml:space="preserve"> </w:t>
      </w:r>
      <w:r>
        <w:rPr>
          <w:spacing w:val="-2"/>
        </w:rPr>
        <w:t>for</w:t>
      </w:r>
      <w:r>
        <w:rPr>
          <w:spacing w:val="18"/>
        </w:rPr>
        <w:t xml:space="preserve"> </w:t>
      </w:r>
      <w:r>
        <w:t>all</w:t>
      </w:r>
      <w:r>
        <w:rPr>
          <w:spacing w:val="21"/>
        </w:rPr>
        <w:t xml:space="preserve"> </w:t>
      </w:r>
      <w:r>
        <w:rPr>
          <w:spacing w:val="-6"/>
        </w:rPr>
        <w:t>Transmission</w:t>
      </w:r>
      <w:r>
        <w:rPr>
          <w:spacing w:val="14"/>
        </w:rPr>
        <w:t xml:space="preserve"> </w:t>
      </w:r>
      <w:r>
        <w:rPr>
          <w:spacing w:val="-3"/>
        </w:rPr>
        <w:t>Rights</w:t>
      </w:r>
      <w:r>
        <w:rPr>
          <w:spacing w:val="12"/>
        </w:rPr>
        <w:t xml:space="preserve"> </w:t>
      </w:r>
      <w:r>
        <w:t>on</w:t>
      </w:r>
      <w:r>
        <w:rPr>
          <w:spacing w:val="23"/>
        </w:rPr>
        <w:t xml:space="preserve"> </w:t>
      </w:r>
      <w:r>
        <w:t>a</w:t>
      </w:r>
      <w:r>
        <w:rPr>
          <w:spacing w:val="19"/>
        </w:rPr>
        <w:t xml:space="preserve"> </w:t>
      </w:r>
      <w:r>
        <w:rPr>
          <w:spacing w:val="-7"/>
        </w:rPr>
        <w:t>monthly</w:t>
      </w:r>
      <w:r>
        <w:rPr>
          <w:spacing w:val="73"/>
          <w:w w:val="99"/>
        </w:rPr>
        <w:t xml:space="preserve"> </w:t>
      </w:r>
      <w:r>
        <w:rPr>
          <w:spacing w:val="-2"/>
        </w:rPr>
        <w:t>basis</w:t>
      </w:r>
      <w:r>
        <w:rPr>
          <w:spacing w:val="-16"/>
        </w:rPr>
        <w:t xml:space="preserve"> </w:t>
      </w:r>
      <w:r>
        <w:rPr>
          <w:spacing w:val="-2"/>
        </w:rPr>
        <w:t>and</w:t>
      </w:r>
      <w:r>
        <w:rPr>
          <w:spacing w:val="-21"/>
        </w:rPr>
        <w:t xml:space="preserve"> </w:t>
      </w:r>
      <w:r>
        <w:rPr>
          <w:spacing w:val="-2"/>
        </w:rPr>
        <w:t>no</w:t>
      </w:r>
      <w:r>
        <w:rPr>
          <w:spacing w:val="-14"/>
        </w:rPr>
        <w:t xml:space="preserve"> </w:t>
      </w:r>
      <w:r>
        <w:rPr>
          <w:spacing w:val="-2"/>
        </w:rPr>
        <w:t>later</w:t>
      </w:r>
      <w:r>
        <w:rPr>
          <w:spacing w:val="-18"/>
        </w:rPr>
        <w:t xml:space="preserve"> </w:t>
      </w:r>
      <w:r>
        <w:rPr>
          <w:spacing w:val="-1"/>
        </w:rPr>
        <w:t>than</w:t>
      </w:r>
      <w:r>
        <w:rPr>
          <w:spacing w:val="-19"/>
        </w:rPr>
        <w:t xml:space="preserve"> </w:t>
      </w:r>
      <w:r>
        <w:rPr>
          <w:spacing w:val="-1"/>
        </w:rPr>
        <w:t>the</w:t>
      </w:r>
      <w:r>
        <w:rPr>
          <w:spacing w:val="-12"/>
        </w:rPr>
        <w:t xml:space="preserve"> </w:t>
      </w:r>
      <w:r>
        <w:rPr>
          <w:spacing w:val="-2"/>
        </w:rPr>
        <w:t>tenth</w:t>
      </w:r>
      <w:r>
        <w:rPr>
          <w:spacing w:val="-12"/>
        </w:rPr>
        <w:t xml:space="preserve"> </w:t>
      </w:r>
      <w:r>
        <w:rPr>
          <w:spacing w:val="-6"/>
        </w:rPr>
        <w:t>(10th)</w:t>
      </w:r>
      <w:r>
        <w:rPr>
          <w:spacing w:val="-24"/>
        </w:rPr>
        <w:t xml:space="preserve"> </w:t>
      </w:r>
      <w:r>
        <w:rPr>
          <w:spacing w:val="-3"/>
        </w:rPr>
        <w:t>Working</w:t>
      </w:r>
      <w:r>
        <w:rPr>
          <w:spacing w:val="-29"/>
        </w:rPr>
        <w:t xml:space="preserve"> </w:t>
      </w:r>
      <w:r>
        <w:rPr>
          <w:spacing w:val="-1"/>
        </w:rPr>
        <w:t>Day</w:t>
      </w:r>
      <w:r>
        <w:rPr>
          <w:spacing w:val="-18"/>
        </w:rPr>
        <w:t xml:space="preserve"> </w:t>
      </w:r>
      <w:r>
        <w:t>of</w:t>
      </w:r>
      <w:r>
        <w:rPr>
          <w:spacing w:val="-17"/>
        </w:rPr>
        <w:t xml:space="preserve"> </w:t>
      </w:r>
      <w:r>
        <w:rPr>
          <w:spacing w:val="-1"/>
        </w:rPr>
        <w:t>each</w:t>
      </w:r>
      <w:r>
        <w:rPr>
          <w:spacing w:val="-21"/>
        </w:rPr>
        <w:t xml:space="preserve"> </w:t>
      </w:r>
      <w:r>
        <w:rPr>
          <w:spacing w:val="-3"/>
        </w:rPr>
        <w:t>month.</w:t>
      </w:r>
    </w:p>
    <w:p w14:paraId="06FD2A10" w14:textId="77777777" w:rsidR="0047145D" w:rsidRDefault="001F05E2">
      <w:pPr>
        <w:pStyle w:val="Szvegtrzs"/>
        <w:numPr>
          <w:ilvl w:val="0"/>
          <w:numId w:val="14"/>
        </w:numPr>
        <w:tabs>
          <w:tab w:val="left" w:pos="545"/>
        </w:tabs>
      </w:pPr>
      <w:r>
        <w:rPr>
          <w:spacing w:val="-3"/>
        </w:rPr>
        <w:t>The</w:t>
      </w:r>
      <w:r>
        <w:rPr>
          <w:spacing w:val="-16"/>
        </w:rPr>
        <w:t xml:space="preserve"> </w:t>
      </w:r>
      <w:r>
        <w:rPr>
          <w:spacing w:val="-6"/>
        </w:rPr>
        <w:t>invoices</w:t>
      </w:r>
      <w:r>
        <w:rPr>
          <w:spacing w:val="-21"/>
        </w:rPr>
        <w:t xml:space="preserve"> </w:t>
      </w:r>
      <w:r>
        <w:rPr>
          <w:spacing w:val="-3"/>
        </w:rPr>
        <w:t>shall</w:t>
      </w:r>
      <w:r>
        <w:rPr>
          <w:spacing w:val="-15"/>
        </w:rPr>
        <w:t xml:space="preserve"> </w:t>
      </w:r>
      <w:r>
        <w:rPr>
          <w:spacing w:val="-1"/>
        </w:rPr>
        <w:t>be</w:t>
      </w:r>
      <w:r>
        <w:rPr>
          <w:spacing w:val="-10"/>
        </w:rPr>
        <w:t xml:space="preserve"> </w:t>
      </w:r>
      <w:r>
        <w:rPr>
          <w:spacing w:val="-3"/>
        </w:rPr>
        <w:t>issued</w:t>
      </w:r>
      <w:r>
        <w:rPr>
          <w:spacing w:val="-24"/>
        </w:rPr>
        <w:t xml:space="preserve"> </w:t>
      </w:r>
      <w:r>
        <w:rPr>
          <w:spacing w:val="-2"/>
        </w:rPr>
        <w:t>for</w:t>
      </w:r>
      <w:r>
        <w:rPr>
          <w:spacing w:val="-15"/>
        </w:rPr>
        <w:t xml:space="preserve"> </w:t>
      </w:r>
      <w:r>
        <w:rPr>
          <w:spacing w:val="-1"/>
        </w:rPr>
        <w:t>the</w:t>
      </w:r>
      <w:r>
        <w:rPr>
          <w:spacing w:val="-4"/>
        </w:rPr>
        <w:t xml:space="preserve"> </w:t>
      </w:r>
      <w:r>
        <w:rPr>
          <w:spacing w:val="-6"/>
        </w:rPr>
        <w:t>amount</w:t>
      </w:r>
      <w:r>
        <w:rPr>
          <w:spacing w:val="-17"/>
        </w:rPr>
        <w:t xml:space="preserve"> </w:t>
      </w:r>
      <w:r>
        <w:rPr>
          <w:spacing w:val="-3"/>
        </w:rPr>
        <w:t>due</w:t>
      </w:r>
      <w:r>
        <w:rPr>
          <w:spacing w:val="-12"/>
        </w:rPr>
        <w:t xml:space="preserve"> </w:t>
      </w:r>
      <w:r>
        <w:rPr>
          <w:spacing w:val="-2"/>
        </w:rPr>
        <w:t>set</w:t>
      </w:r>
      <w:r>
        <w:rPr>
          <w:spacing w:val="-7"/>
        </w:rPr>
        <w:t xml:space="preserve"> </w:t>
      </w:r>
      <w:r>
        <w:rPr>
          <w:spacing w:val="-5"/>
        </w:rPr>
        <w:t>forth</w:t>
      </w:r>
      <w:r>
        <w:rPr>
          <w:spacing w:val="-20"/>
        </w:rPr>
        <w:t xml:space="preserve"> </w:t>
      </w:r>
      <w:r>
        <w:rPr>
          <w:spacing w:val="-1"/>
        </w:rPr>
        <w:t>in</w:t>
      </w:r>
      <w:r>
        <w:rPr>
          <w:spacing w:val="-11"/>
        </w:rPr>
        <w:t xml:space="preserve"> </w:t>
      </w:r>
      <w:r>
        <w:rPr>
          <w:spacing w:val="-5"/>
        </w:rPr>
        <w:t>Article</w:t>
      </w:r>
      <w:r>
        <w:rPr>
          <w:spacing w:val="-15"/>
        </w:rPr>
        <w:t xml:space="preserve"> </w:t>
      </w:r>
      <w:r>
        <w:rPr>
          <w:spacing w:val="-1"/>
        </w:rPr>
        <w:t>41</w:t>
      </w:r>
    </w:p>
    <w:p w14:paraId="39435D9D" w14:textId="42CBF7A3" w:rsidR="0047145D" w:rsidRDefault="001F05E2">
      <w:pPr>
        <w:pStyle w:val="Szvegtrzs"/>
        <w:numPr>
          <w:ilvl w:val="0"/>
          <w:numId w:val="14"/>
        </w:numPr>
        <w:tabs>
          <w:tab w:val="left" w:pos="545"/>
        </w:tabs>
        <w:spacing w:line="239" w:lineRule="auto"/>
        <w:ind w:right="112"/>
        <w:jc w:val="both"/>
      </w:pPr>
      <w:r>
        <w:rPr>
          <w:spacing w:val="-3"/>
        </w:rPr>
        <w:t>The</w:t>
      </w:r>
      <w:r>
        <w:rPr>
          <w:spacing w:val="24"/>
        </w:rPr>
        <w:t xml:space="preserve"> </w:t>
      </w:r>
      <w:r>
        <w:rPr>
          <w:spacing w:val="-6"/>
        </w:rPr>
        <w:t>Allocation</w:t>
      </w:r>
      <w:r>
        <w:rPr>
          <w:spacing w:val="4"/>
        </w:rPr>
        <w:t xml:space="preserve"> </w:t>
      </w:r>
      <w:r>
        <w:rPr>
          <w:spacing w:val="-6"/>
        </w:rPr>
        <w:t>Platform</w:t>
      </w:r>
      <w:r>
        <w:rPr>
          <w:spacing w:val="24"/>
        </w:rPr>
        <w:t xml:space="preserve"> </w:t>
      </w:r>
      <w:r>
        <w:rPr>
          <w:spacing w:val="-5"/>
        </w:rPr>
        <w:t>shall</w:t>
      </w:r>
      <w:r>
        <w:rPr>
          <w:spacing w:val="22"/>
        </w:rPr>
        <w:t xml:space="preserve"> </w:t>
      </w:r>
      <w:r>
        <w:rPr>
          <w:spacing w:val="-3"/>
        </w:rPr>
        <w:t>send</w:t>
      </w:r>
      <w:r>
        <w:rPr>
          <w:spacing w:val="9"/>
        </w:rPr>
        <w:t xml:space="preserve"> </w:t>
      </w:r>
      <w:r>
        <w:rPr>
          <w:spacing w:val="-1"/>
        </w:rPr>
        <w:t>the</w:t>
      </w:r>
      <w:r>
        <w:rPr>
          <w:spacing w:val="34"/>
        </w:rPr>
        <w:t xml:space="preserve"> </w:t>
      </w:r>
      <w:r>
        <w:rPr>
          <w:spacing w:val="-6"/>
        </w:rPr>
        <w:t>invoice</w:t>
      </w:r>
      <w:r>
        <w:rPr>
          <w:spacing w:val="13"/>
        </w:rPr>
        <w:t xml:space="preserve"> </w:t>
      </w:r>
      <w:r>
        <w:rPr>
          <w:spacing w:val="-3"/>
        </w:rPr>
        <w:t>only</w:t>
      </w:r>
      <w:r>
        <w:rPr>
          <w:spacing w:val="28"/>
        </w:rPr>
        <w:t xml:space="preserve"> </w:t>
      </w:r>
      <w:r>
        <w:rPr>
          <w:spacing w:val="-2"/>
        </w:rPr>
        <w:t>by</w:t>
      </w:r>
      <w:r>
        <w:rPr>
          <w:spacing w:val="14"/>
        </w:rPr>
        <w:t xml:space="preserve"> </w:t>
      </w:r>
      <w:r>
        <w:rPr>
          <w:spacing w:val="-3"/>
        </w:rPr>
        <w:t>e</w:t>
      </w:r>
      <w:r>
        <w:rPr>
          <w:rFonts w:cs="Calibri"/>
          <w:spacing w:val="-3"/>
        </w:rPr>
        <w:t>‐</w:t>
      </w:r>
      <w:r>
        <w:rPr>
          <w:spacing w:val="-3"/>
        </w:rPr>
        <w:t>mail</w:t>
      </w:r>
      <w:r>
        <w:rPr>
          <w:spacing w:val="16"/>
        </w:rPr>
        <w:t xml:space="preserve"> </w:t>
      </w:r>
      <w:r>
        <w:rPr>
          <w:spacing w:val="-1"/>
        </w:rPr>
        <w:t>to</w:t>
      </w:r>
      <w:r>
        <w:rPr>
          <w:spacing w:val="32"/>
        </w:rPr>
        <w:t xml:space="preserve"> </w:t>
      </w:r>
      <w:r>
        <w:rPr>
          <w:spacing w:val="-1"/>
        </w:rPr>
        <w:t>the</w:t>
      </w:r>
      <w:r>
        <w:rPr>
          <w:spacing w:val="31"/>
        </w:rPr>
        <w:t xml:space="preserve"> </w:t>
      </w:r>
      <w:r>
        <w:rPr>
          <w:spacing w:val="-6"/>
        </w:rPr>
        <w:t>Registered</w:t>
      </w:r>
      <w:r>
        <w:rPr>
          <w:spacing w:val="10"/>
        </w:rPr>
        <w:t xml:space="preserve"> </w:t>
      </w:r>
      <w:r>
        <w:rPr>
          <w:spacing w:val="-6"/>
        </w:rPr>
        <w:t>Participant</w:t>
      </w:r>
      <w:r>
        <w:rPr>
          <w:spacing w:val="17"/>
        </w:rPr>
        <w:t xml:space="preserve"> </w:t>
      </w:r>
      <w:r>
        <w:rPr>
          <w:spacing w:val="-1"/>
        </w:rPr>
        <w:t>at</w:t>
      </w:r>
      <w:r>
        <w:rPr>
          <w:spacing w:val="27"/>
        </w:rPr>
        <w:t xml:space="preserve"> </w:t>
      </w:r>
      <w:r>
        <w:rPr>
          <w:spacing w:val="-1"/>
        </w:rPr>
        <w:t>the</w:t>
      </w:r>
      <w:r>
        <w:rPr>
          <w:spacing w:val="80"/>
          <w:w w:val="99"/>
        </w:rPr>
        <w:t xml:space="preserve"> </w:t>
      </w:r>
      <w:r>
        <w:rPr>
          <w:spacing w:val="-1"/>
        </w:rPr>
        <w:t>e</w:t>
      </w:r>
      <w:r>
        <w:rPr>
          <w:rFonts w:cs="Calibri"/>
          <w:spacing w:val="-1"/>
        </w:rPr>
        <w:t>‐</w:t>
      </w:r>
      <w:r>
        <w:rPr>
          <w:rFonts w:cs="Calibri"/>
          <w:spacing w:val="40"/>
        </w:rPr>
        <w:t xml:space="preserve"> </w:t>
      </w:r>
      <w:r>
        <w:rPr>
          <w:spacing w:val="-2"/>
        </w:rPr>
        <w:t>mail</w:t>
      </w:r>
      <w:r>
        <w:rPr>
          <w:spacing w:val="37"/>
        </w:rPr>
        <w:t xml:space="preserve"> </w:t>
      </w:r>
      <w:r>
        <w:rPr>
          <w:spacing w:val="-6"/>
        </w:rPr>
        <w:t>address</w:t>
      </w:r>
      <w:r>
        <w:rPr>
          <w:spacing w:val="25"/>
        </w:rPr>
        <w:t xml:space="preserve"> </w:t>
      </w:r>
      <w:r>
        <w:t>of</w:t>
      </w:r>
      <w:r>
        <w:rPr>
          <w:spacing w:val="40"/>
        </w:rPr>
        <w:t xml:space="preserve"> </w:t>
      </w:r>
      <w:r>
        <w:rPr>
          <w:spacing w:val="-2"/>
        </w:rPr>
        <w:t>the</w:t>
      </w:r>
      <w:r w:rsidR="00250183">
        <w:t xml:space="preserve"> </w:t>
      </w:r>
      <w:r>
        <w:rPr>
          <w:spacing w:val="-6"/>
        </w:rPr>
        <w:t>financial</w:t>
      </w:r>
      <w:r>
        <w:rPr>
          <w:spacing w:val="31"/>
        </w:rPr>
        <w:t xml:space="preserve"> </w:t>
      </w:r>
      <w:r>
        <w:rPr>
          <w:spacing w:val="-6"/>
        </w:rPr>
        <w:t>contact</w:t>
      </w:r>
      <w:r>
        <w:rPr>
          <w:spacing w:val="36"/>
        </w:rPr>
        <w:t xml:space="preserve"> </w:t>
      </w:r>
      <w:r>
        <w:rPr>
          <w:spacing w:val="-6"/>
        </w:rPr>
        <w:t>person</w:t>
      </w:r>
      <w:r>
        <w:rPr>
          <w:spacing w:val="28"/>
        </w:rPr>
        <w:t xml:space="preserve"> </w:t>
      </w:r>
      <w:r>
        <w:rPr>
          <w:spacing w:val="-6"/>
        </w:rPr>
        <w:t>submitted</w:t>
      </w:r>
      <w:r>
        <w:rPr>
          <w:spacing w:val="31"/>
        </w:rPr>
        <w:t xml:space="preserve"> </w:t>
      </w:r>
      <w:r>
        <w:rPr>
          <w:spacing w:val="-1"/>
        </w:rPr>
        <w:t>in</w:t>
      </w:r>
      <w:r>
        <w:rPr>
          <w:spacing w:val="38"/>
        </w:rPr>
        <w:t xml:space="preserve"> </w:t>
      </w:r>
      <w:r>
        <w:rPr>
          <w:spacing w:val="-6"/>
        </w:rPr>
        <w:t>accordance</w:t>
      </w:r>
      <w:r>
        <w:rPr>
          <w:spacing w:val="27"/>
        </w:rPr>
        <w:t xml:space="preserve"> </w:t>
      </w:r>
      <w:r>
        <w:rPr>
          <w:spacing w:val="-3"/>
        </w:rPr>
        <w:t>with</w:t>
      </w:r>
      <w:r>
        <w:rPr>
          <w:spacing w:val="37"/>
        </w:rPr>
        <w:t xml:space="preserve"> </w:t>
      </w:r>
      <w:r>
        <w:rPr>
          <w:spacing w:val="-5"/>
        </w:rPr>
        <w:t>Article</w:t>
      </w:r>
      <w:r>
        <w:rPr>
          <w:spacing w:val="31"/>
        </w:rPr>
        <w:t xml:space="preserve"> </w:t>
      </w:r>
      <w:r>
        <w:rPr>
          <w:spacing w:val="-3"/>
        </w:rPr>
        <w:t>8(h)</w:t>
      </w:r>
      <w:r>
        <w:rPr>
          <w:spacing w:val="38"/>
        </w:rPr>
        <w:t xml:space="preserve"> </w:t>
      </w:r>
      <w:r>
        <w:t>or</w:t>
      </w:r>
      <w:r>
        <w:rPr>
          <w:spacing w:val="49"/>
        </w:rPr>
        <w:t xml:space="preserve"> </w:t>
      </w:r>
      <w:r>
        <w:rPr>
          <w:spacing w:val="-3"/>
        </w:rPr>
        <w:t>it</w:t>
      </w:r>
      <w:r>
        <w:rPr>
          <w:spacing w:val="88"/>
          <w:w w:val="99"/>
        </w:rPr>
        <w:t xml:space="preserve"> </w:t>
      </w:r>
      <w:r>
        <w:rPr>
          <w:spacing w:val="-6"/>
        </w:rPr>
        <w:t>should</w:t>
      </w:r>
      <w:r>
        <w:rPr>
          <w:spacing w:val="8"/>
        </w:rPr>
        <w:t xml:space="preserve"> </w:t>
      </w:r>
      <w:r>
        <w:rPr>
          <w:spacing w:val="-2"/>
        </w:rPr>
        <w:t>make</w:t>
      </w:r>
      <w:r>
        <w:rPr>
          <w:spacing w:val="-3"/>
        </w:rPr>
        <w:t xml:space="preserve"> </w:t>
      </w:r>
      <w:r>
        <w:rPr>
          <w:spacing w:val="-2"/>
        </w:rPr>
        <w:t>it</w:t>
      </w:r>
      <w:r>
        <w:rPr>
          <w:spacing w:val="-7"/>
        </w:rPr>
        <w:t xml:space="preserve"> </w:t>
      </w:r>
      <w:r>
        <w:rPr>
          <w:spacing w:val="-6"/>
        </w:rPr>
        <w:t>available</w:t>
      </w:r>
      <w:r>
        <w:rPr>
          <w:spacing w:val="20"/>
        </w:rPr>
        <w:t xml:space="preserve"> </w:t>
      </w:r>
      <w:r>
        <w:rPr>
          <w:spacing w:val="-1"/>
        </w:rPr>
        <w:t xml:space="preserve">to </w:t>
      </w:r>
      <w:r>
        <w:rPr>
          <w:spacing w:val="-2"/>
        </w:rPr>
        <w:t>the</w:t>
      </w:r>
      <w:r>
        <w:rPr>
          <w:spacing w:val="31"/>
        </w:rPr>
        <w:t xml:space="preserve"> </w:t>
      </w:r>
      <w:r>
        <w:rPr>
          <w:spacing w:val="-6"/>
        </w:rPr>
        <w:t>Registered</w:t>
      </w:r>
      <w:r>
        <w:rPr>
          <w:spacing w:val="20"/>
        </w:rPr>
        <w:t xml:space="preserve"> </w:t>
      </w:r>
      <w:r>
        <w:rPr>
          <w:spacing w:val="-6"/>
        </w:rPr>
        <w:t>Participant</w:t>
      </w:r>
      <w:r>
        <w:rPr>
          <w:spacing w:val="20"/>
        </w:rPr>
        <w:t xml:space="preserve"> </w:t>
      </w:r>
      <w:r>
        <w:t>via</w:t>
      </w:r>
      <w:r>
        <w:rPr>
          <w:spacing w:val="33"/>
        </w:rPr>
        <w:t xml:space="preserve"> </w:t>
      </w:r>
      <w:r>
        <w:rPr>
          <w:spacing w:val="-2"/>
        </w:rPr>
        <w:t>the</w:t>
      </w:r>
      <w:r>
        <w:rPr>
          <w:spacing w:val="33"/>
        </w:rPr>
        <w:t xml:space="preserve"> </w:t>
      </w:r>
      <w:r>
        <w:rPr>
          <w:spacing w:val="-3"/>
        </w:rPr>
        <w:t>Auction</w:t>
      </w:r>
      <w:r>
        <w:rPr>
          <w:spacing w:val="12"/>
        </w:rPr>
        <w:t xml:space="preserve"> </w:t>
      </w:r>
      <w:r>
        <w:rPr>
          <w:spacing w:val="-3"/>
        </w:rPr>
        <w:t>Tool.</w:t>
      </w:r>
      <w:r>
        <w:rPr>
          <w:spacing w:val="27"/>
        </w:rPr>
        <w:t xml:space="preserve"> </w:t>
      </w:r>
      <w:r>
        <w:rPr>
          <w:spacing w:val="-3"/>
        </w:rPr>
        <w:t>The</w:t>
      </w:r>
      <w:r>
        <w:rPr>
          <w:spacing w:val="31"/>
        </w:rPr>
        <w:t xml:space="preserve"> </w:t>
      </w:r>
      <w:r>
        <w:rPr>
          <w:spacing w:val="-3"/>
        </w:rPr>
        <w:t>date</w:t>
      </w:r>
      <w:r>
        <w:rPr>
          <w:spacing w:val="17"/>
        </w:rPr>
        <w:t xml:space="preserve"> </w:t>
      </w:r>
      <w:r>
        <w:t>of</w:t>
      </w:r>
      <w:r>
        <w:rPr>
          <w:spacing w:val="36"/>
        </w:rPr>
        <w:t xml:space="preserve"> </w:t>
      </w:r>
      <w:r>
        <w:rPr>
          <w:spacing w:val="-6"/>
        </w:rPr>
        <w:t>issuance</w:t>
      </w:r>
      <w:r>
        <w:rPr>
          <w:spacing w:val="60"/>
          <w:w w:val="99"/>
        </w:rPr>
        <w:t xml:space="preserve"> </w:t>
      </w:r>
      <w:r>
        <w:t>of</w:t>
      </w:r>
      <w:r>
        <w:rPr>
          <w:spacing w:val="9"/>
        </w:rPr>
        <w:t xml:space="preserve"> </w:t>
      </w:r>
      <w:r>
        <w:rPr>
          <w:spacing w:val="-2"/>
        </w:rPr>
        <w:t>the</w:t>
      </w:r>
      <w:r>
        <w:rPr>
          <w:spacing w:val="25"/>
        </w:rPr>
        <w:t xml:space="preserve"> </w:t>
      </w:r>
      <w:r>
        <w:rPr>
          <w:spacing w:val="-3"/>
        </w:rPr>
        <w:t>invoice</w:t>
      </w:r>
      <w:r>
        <w:rPr>
          <w:spacing w:val="-1"/>
        </w:rPr>
        <w:t xml:space="preserve"> </w:t>
      </w:r>
      <w:r>
        <w:rPr>
          <w:spacing w:val="-3"/>
        </w:rPr>
        <w:t>shall</w:t>
      </w:r>
      <w:r>
        <w:rPr>
          <w:spacing w:val="20"/>
        </w:rPr>
        <w:t xml:space="preserve"> </w:t>
      </w:r>
      <w:r>
        <w:rPr>
          <w:spacing w:val="-1"/>
        </w:rPr>
        <w:t>be</w:t>
      </w:r>
      <w:r>
        <w:rPr>
          <w:spacing w:val="3"/>
        </w:rPr>
        <w:t xml:space="preserve"> </w:t>
      </w:r>
      <w:r>
        <w:rPr>
          <w:spacing w:val="-2"/>
        </w:rPr>
        <w:t>the</w:t>
      </w:r>
      <w:r>
        <w:rPr>
          <w:spacing w:val="13"/>
        </w:rPr>
        <w:t xml:space="preserve"> </w:t>
      </w:r>
      <w:r>
        <w:rPr>
          <w:spacing w:val="-3"/>
        </w:rPr>
        <w:t>date</w:t>
      </w:r>
      <w:r>
        <w:rPr>
          <w:spacing w:val="-5"/>
        </w:rPr>
        <w:t xml:space="preserve"> </w:t>
      </w:r>
      <w:r>
        <w:t>on</w:t>
      </w:r>
      <w:r>
        <w:rPr>
          <w:spacing w:val="2"/>
        </w:rPr>
        <w:t xml:space="preserve"> </w:t>
      </w:r>
      <w:r>
        <w:rPr>
          <w:spacing w:val="-3"/>
        </w:rPr>
        <w:t xml:space="preserve">which </w:t>
      </w:r>
      <w:r>
        <w:rPr>
          <w:spacing w:val="-1"/>
        </w:rPr>
        <w:t>the</w:t>
      </w:r>
      <w:r>
        <w:rPr>
          <w:spacing w:val="9"/>
        </w:rPr>
        <w:t xml:space="preserve"> </w:t>
      </w:r>
      <w:r>
        <w:rPr>
          <w:spacing w:val="-3"/>
        </w:rPr>
        <w:t>email</w:t>
      </w:r>
      <w:r>
        <w:rPr>
          <w:spacing w:val="4"/>
        </w:rPr>
        <w:t xml:space="preserve"> </w:t>
      </w:r>
      <w:r>
        <w:rPr>
          <w:spacing w:val="-2"/>
        </w:rPr>
        <w:t>is</w:t>
      </w:r>
      <w:r>
        <w:t xml:space="preserve"> </w:t>
      </w:r>
      <w:r>
        <w:rPr>
          <w:spacing w:val="-3"/>
        </w:rPr>
        <w:t>sent</w:t>
      </w:r>
      <w:r>
        <w:rPr>
          <w:spacing w:val="7"/>
        </w:rPr>
        <w:t xml:space="preserve"> </w:t>
      </w:r>
      <w:r>
        <w:rPr>
          <w:rFonts w:ascii="Arial" w:eastAsia="Arial" w:hAnsi="Arial" w:cs="Arial"/>
          <w:spacing w:val="-2"/>
          <w:sz w:val="20"/>
          <w:szCs w:val="20"/>
        </w:rPr>
        <w:t>or</w:t>
      </w:r>
      <w:r>
        <w:rPr>
          <w:rFonts w:ascii="Arial" w:eastAsia="Arial" w:hAnsi="Arial" w:cs="Arial"/>
          <w:spacing w:val="8"/>
          <w:sz w:val="20"/>
          <w:szCs w:val="20"/>
        </w:rPr>
        <w:t xml:space="preserve"> </w:t>
      </w:r>
      <w:r>
        <w:rPr>
          <w:rFonts w:ascii="Arial" w:eastAsia="Arial" w:hAnsi="Arial" w:cs="Arial"/>
          <w:spacing w:val="-2"/>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date</w:t>
      </w:r>
      <w:r>
        <w:rPr>
          <w:rFonts w:ascii="Arial" w:eastAsia="Arial" w:hAnsi="Arial" w:cs="Arial"/>
          <w:spacing w:val="18"/>
          <w:sz w:val="20"/>
          <w:szCs w:val="20"/>
        </w:rPr>
        <w:t xml:space="preserve"> </w:t>
      </w:r>
      <w:r>
        <w:rPr>
          <w:rFonts w:ascii="Arial" w:eastAsia="Arial" w:hAnsi="Arial" w:cs="Arial"/>
          <w:spacing w:val="-2"/>
          <w:sz w:val="20"/>
          <w:szCs w:val="20"/>
        </w:rPr>
        <w:t>when</w:t>
      </w:r>
      <w:r>
        <w:rPr>
          <w:rFonts w:ascii="Arial" w:eastAsia="Arial" w:hAnsi="Arial" w:cs="Arial"/>
          <w:spacing w:val="9"/>
          <w:sz w:val="20"/>
          <w:szCs w:val="20"/>
        </w:rPr>
        <w:t xml:space="preserve"> </w:t>
      </w:r>
      <w:r>
        <w:rPr>
          <w:rFonts w:ascii="Arial" w:eastAsia="Arial" w:hAnsi="Arial" w:cs="Arial"/>
          <w:spacing w:val="-2"/>
          <w:sz w:val="20"/>
          <w:szCs w:val="20"/>
        </w:rPr>
        <w:t>the</w:t>
      </w:r>
      <w:r>
        <w:rPr>
          <w:rFonts w:ascii="Arial" w:eastAsia="Arial" w:hAnsi="Arial" w:cs="Arial"/>
          <w:spacing w:val="15"/>
          <w:sz w:val="20"/>
          <w:szCs w:val="20"/>
        </w:rPr>
        <w:t xml:space="preserve"> </w:t>
      </w:r>
      <w:r>
        <w:rPr>
          <w:rFonts w:ascii="Arial" w:eastAsia="Arial" w:hAnsi="Arial" w:cs="Arial"/>
          <w:spacing w:val="-2"/>
          <w:sz w:val="20"/>
          <w:szCs w:val="20"/>
        </w:rPr>
        <w:t>invoice</w:t>
      </w:r>
      <w:r>
        <w:rPr>
          <w:rFonts w:ascii="Arial" w:eastAsia="Arial" w:hAnsi="Arial" w:cs="Arial"/>
          <w:spacing w:val="17"/>
          <w:sz w:val="20"/>
          <w:szCs w:val="20"/>
        </w:rPr>
        <w:t xml:space="preserve"> </w:t>
      </w:r>
      <w:r>
        <w:rPr>
          <w:rFonts w:ascii="Arial" w:eastAsia="Arial" w:hAnsi="Arial" w:cs="Arial"/>
          <w:spacing w:val="-1"/>
          <w:sz w:val="20"/>
          <w:szCs w:val="20"/>
        </w:rPr>
        <w:t>is</w:t>
      </w:r>
      <w:r>
        <w:rPr>
          <w:rFonts w:ascii="Arial" w:eastAsia="Arial" w:hAnsi="Arial" w:cs="Arial"/>
          <w:spacing w:val="12"/>
          <w:sz w:val="20"/>
          <w:szCs w:val="20"/>
        </w:rPr>
        <w:t xml:space="preserve"> </w:t>
      </w:r>
      <w:r>
        <w:rPr>
          <w:rFonts w:ascii="Arial" w:eastAsia="Arial" w:hAnsi="Arial" w:cs="Arial"/>
          <w:spacing w:val="-1"/>
          <w:sz w:val="20"/>
          <w:szCs w:val="20"/>
        </w:rPr>
        <w:t>made</w:t>
      </w:r>
      <w:r>
        <w:rPr>
          <w:rFonts w:ascii="Arial" w:eastAsia="Arial" w:hAnsi="Arial" w:cs="Arial"/>
          <w:spacing w:val="52"/>
          <w:sz w:val="20"/>
          <w:szCs w:val="20"/>
        </w:rPr>
        <w:t xml:space="preserve"> </w:t>
      </w:r>
      <w:r>
        <w:rPr>
          <w:rFonts w:ascii="Arial" w:eastAsia="Arial" w:hAnsi="Arial" w:cs="Arial"/>
          <w:spacing w:val="-2"/>
          <w:sz w:val="20"/>
          <w:szCs w:val="20"/>
        </w:rPr>
        <w:t>available</w:t>
      </w:r>
      <w:r>
        <w:rPr>
          <w:rFonts w:ascii="Arial" w:eastAsia="Arial" w:hAnsi="Arial" w:cs="Arial"/>
          <w:spacing w:val="-11"/>
          <w:sz w:val="20"/>
          <w:szCs w:val="20"/>
        </w:rPr>
        <w:t xml:space="preserve"> </w:t>
      </w:r>
      <w:r>
        <w:rPr>
          <w:rFonts w:ascii="Arial" w:eastAsia="Arial" w:hAnsi="Arial" w:cs="Arial"/>
          <w:spacing w:val="-2"/>
          <w:sz w:val="20"/>
          <w:szCs w:val="20"/>
        </w:rPr>
        <w:t>via</w:t>
      </w:r>
      <w:r>
        <w:rPr>
          <w:rFonts w:ascii="Arial" w:eastAsia="Arial" w:hAnsi="Arial" w:cs="Arial"/>
          <w:spacing w:val="18"/>
          <w:sz w:val="20"/>
          <w:szCs w:val="20"/>
        </w:rPr>
        <w:t xml:space="preserve"> </w:t>
      </w:r>
      <w:r>
        <w:rPr>
          <w:rFonts w:ascii="Arial" w:eastAsia="Arial" w:hAnsi="Arial" w:cs="Arial"/>
          <w:spacing w:val="-2"/>
          <w:sz w:val="20"/>
          <w:szCs w:val="20"/>
        </w:rPr>
        <w:t>the</w:t>
      </w:r>
      <w:r>
        <w:rPr>
          <w:rFonts w:ascii="Arial" w:eastAsia="Arial" w:hAnsi="Arial" w:cs="Arial"/>
          <w:spacing w:val="-23"/>
          <w:sz w:val="20"/>
          <w:szCs w:val="20"/>
        </w:rPr>
        <w:t xml:space="preserve"> </w:t>
      </w:r>
      <w:r>
        <w:rPr>
          <w:rFonts w:ascii="Arial" w:eastAsia="Arial" w:hAnsi="Arial" w:cs="Arial"/>
          <w:spacing w:val="-2"/>
          <w:sz w:val="20"/>
          <w:szCs w:val="20"/>
        </w:rPr>
        <w:t>Auction</w:t>
      </w:r>
      <w:r>
        <w:rPr>
          <w:rFonts w:ascii="Arial" w:eastAsia="Arial" w:hAnsi="Arial" w:cs="Arial"/>
          <w:spacing w:val="-17"/>
          <w:sz w:val="20"/>
          <w:szCs w:val="20"/>
        </w:rPr>
        <w:t xml:space="preserve"> </w:t>
      </w:r>
      <w:r>
        <w:rPr>
          <w:rFonts w:ascii="Arial" w:eastAsia="Arial" w:hAnsi="Arial" w:cs="Arial"/>
          <w:spacing w:val="-1"/>
          <w:sz w:val="20"/>
          <w:szCs w:val="20"/>
        </w:rPr>
        <w:t>Tool</w:t>
      </w:r>
      <w:r>
        <w:rPr>
          <w:rFonts w:ascii="Arial" w:eastAsia="Arial" w:hAnsi="Arial" w:cs="Arial"/>
          <w:spacing w:val="-22"/>
          <w:sz w:val="20"/>
          <w:szCs w:val="20"/>
        </w:rPr>
        <w:t xml:space="preserve"> </w:t>
      </w:r>
      <w:r>
        <w:rPr>
          <w:spacing w:val="-1"/>
        </w:rPr>
        <w:t>if</w:t>
      </w:r>
      <w:r>
        <w:rPr>
          <w:spacing w:val="-22"/>
        </w:rPr>
        <w:t xml:space="preserve"> </w:t>
      </w:r>
      <w:r>
        <w:rPr>
          <w:spacing w:val="-3"/>
        </w:rPr>
        <w:t>this</w:t>
      </w:r>
      <w:r>
        <w:rPr>
          <w:spacing w:val="-16"/>
        </w:rPr>
        <w:t xml:space="preserve"> </w:t>
      </w:r>
      <w:r>
        <w:rPr>
          <w:spacing w:val="-2"/>
        </w:rPr>
        <w:t>is</w:t>
      </w:r>
      <w:r>
        <w:rPr>
          <w:spacing w:val="-19"/>
        </w:rPr>
        <w:t xml:space="preserve"> </w:t>
      </w:r>
      <w:r>
        <w:rPr>
          <w:spacing w:val="-5"/>
        </w:rPr>
        <w:t>done</w:t>
      </w:r>
      <w:r>
        <w:rPr>
          <w:spacing w:val="-25"/>
        </w:rPr>
        <w:t xml:space="preserve"> </w:t>
      </w:r>
      <w:r>
        <w:rPr>
          <w:spacing w:val="-6"/>
        </w:rPr>
        <w:t>during</w:t>
      </w:r>
      <w:r>
        <w:rPr>
          <w:spacing w:val="-29"/>
        </w:rPr>
        <w:t xml:space="preserve"> </w:t>
      </w:r>
      <w:r>
        <w:rPr>
          <w:spacing w:val="-3"/>
        </w:rPr>
        <w:t>Working</w:t>
      </w:r>
      <w:r>
        <w:rPr>
          <w:spacing w:val="-27"/>
        </w:rPr>
        <w:t xml:space="preserve"> </w:t>
      </w:r>
      <w:r>
        <w:rPr>
          <w:spacing w:val="-5"/>
        </w:rPr>
        <w:t>Hours</w:t>
      </w:r>
      <w:r>
        <w:rPr>
          <w:spacing w:val="-29"/>
        </w:rPr>
        <w:t xml:space="preserve"> </w:t>
      </w:r>
      <w:r>
        <w:t>or</w:t>
      </w:r>
      <w:r>
        <w:rPr>
          <w:spacing w:val="-16"/>
        </w:rPr>
        <w:t xml:space="preserve"> </w:t>
      </w:r>
      <w:r>
        <w:rPr>
          <w:spacing w:val="-2"/>
        </w:rPr>
        <w:t>the</w:t>
      </w:r>
      <w:r>
        <w:rPr>
          <w:spacing w:val="-22"/>
        </w:rPr>
        <w:t xml:space="preserve"> </w:t>
      </w:r>
      <w:r>
        <w:rPr>
          <w:spacing w:val="-2"/>
        </w:rPr>
        <w:t>next</w:t>
      </w:r>
      <w:r>
        <w:rPr>
          <w:spacing w:val="-20"/>
        </w:rPr>
        <w:t xml:space="preserve"> </w:t>
      </w:r>
      <w:r w:rsidR="00C97345">
        <w:rPr>
          <w:spacing w:val="-20"/>
        </w:rPr>
        <w:t xml:space="preserve">Working </w:t>
      </w:r>
      <w:r w:rsidR="00C97345">
        <w:rPr>
          <w:spacing w:val="-3"/>
        </w:rPr>
        <w:t>D</w:t>
      </w:r>
      <w:r>
        <w:rPr>
          <w:spacing w:val="-3"/>
        </w:rPr>
        <w:t>ay</w:t>
      </w:r>
      <w:r>
        <w:rPr>
          <w:spacing w:val="-21"/>
        </w:rPr>
        <w:t xml:space="preserve"> </w:t>
      </w:r>
      <w:r>
        <w:rPr>
          <w:spacing w:val="-1"/>
        </w:rPr>
        <w:t>if</w:t>
      </w:r>
      <w:r>
        <w:rPr>
          <w:spacing w:val="-21"/>
        </w:rPr>
        <w:t xml:space="preserve"> </w:t>
      </w:r>
      <w:r>
        <w:rPr>
          <w:spacing w:val="-3"/>
        </w:rPr>
        <w:t>sent</w:t>
      </w:r>
      <w:r>
        <w:rPr>
          <w:spacing w:val="-24"/>
        </w:rPr>
        <w:t xml:space="preserve"> </w:t>
      </w:r>
      <w:r>
        <w:rPr>
          <w:spacing w:val="-3"/>
        </w:rPr>
        <w:t>after</w:t>
      </w:r>
      <w:r>
        <w:rPr>
          <w:spacing w:val="-21"/>
        </w:rPr>
        <w:t xml:space="preserve"> </w:t>
      </w:r>
      <w:r>
        <w:rPr>
          <w:spacing w:val="-6"/>
        </w:rPr>
        <w:t>Working</w:t>
      </w:r>
      <w:r>
        <w:rPr>
          <w:spacing w:val="56"/>
          <w:w w:val="99"/>
        </w:rPr>
        <w:t xml:space="preserve"> </w:t>
      </w:r>
      <w:r>
        <w:rPr>
          <w:spacing w:val="-5"/>
        </w:rPr>
        <w:t>Hours.</w:t>
      </w:r>
    </w:p>
    <w:p w14:paraId="686B138B" w14:textId="77777777" w:rsidR="0047145D" w:rsidRDefault="001F05E2">
      <w:pPr>
        <w:pStyle w:val="Szvegtrzs"/>
        <w:numPr>
          <w:ilvl w:val="0"/>
          <w:numId w:val="14"/>
        </w:numPr>
        <w:tabs>
          <w:tab w:val="left" w:pos="545"/>
        </w:tabs>
        <w:ind w:right="113"/>
        <w:jc w:val="both"/>
      </w:pPr>
      <w:r>
        <w:rPr>
          <w:spacing w:val="-1"/>
        </w:rPr>
        <w:t xml:space="preserve">In </w:t>
      </w:r>
      <w:r>
        <w:t>the</w:t>
      </w:r>
      <w:r>
        <w:rPr>
          <w:spacing w:val="2"/>
        </w:rPr>
        <w:t xml:space="preserve"> </w:t>
      </w:r>
      <w:r>
        <w:rPr>
          <w:spacing w:val="-5"/>
        </w:rPr>
        <w:t>cases</w:t>
      </w:r>
      <w:r>
        <w:rPr>
          <w:spacing w:val="-11"/>
        </w:rPr>
        <w:t xml:space="preserve"> </w:t>
      </w:r>
      <w:r>
        <w:rPr>
          <w:spacing w:val="-1"/>
        </w:rPr>
        <w:t>of</w:t>
      </w:r>
      <w:r>
        <w:rPr>
          <w:spacing w:val="2"/>
        </w:rPr>
        <w:t xml:space="preserve"> </w:t>
      </w:r>
      <w:r>
        <w:rPr>
          <w:spacing w:val="-6"/>
        </w:rPr>
        <w:t>curtailment</w:t>
      </w:r>
      <w:r>
        <w:rPr>
          <w:spacing w:val="-9"/>
        </w:rPr>
        <w:t xml:space="preserve"> </w:t>
      </w:r>
      <w:r>
        <w:t>of</w:t>
      </w:r>
      <w:r>
        <w:rPr>
          <w:spacing w:val="3"/>
        </w:rPr>
        <w:t xml:space="preserve"> </w:t>
      </w:r>
      <w:r>
        <w:rPr>
          <w:spacing w:val="-6"/>
        </w:rPr>
        <w:t>Transmission</w:t>
      </w:r>
      <w:r>
        <w:rPr>
          <w:spacing w:val="-12"/>
        </w:rPr>
        <w:t xml:space="preserve"> </w:t>
      </w:r>
      <w:r>
        <w:rPr>
          <w:spacing w:val="-5"/>
        </w:rPr>
        <w:t>Rights,</w:t>
      </w:r>
      <w:r>
        <w:rPr>
          <w:spacing w:val="-3"/>
        </w:rPr>
        <w:t xml:space="preserve"> </w:t>
      </w:r>
      <w:r>
        <w:rPr>
          <w:spacing w:val="-2"/>
        </w:rPr>
        <w:t>the</w:t>
      </w:r>
      <w:r>
        <w:rPr>
          <w:spacing w:val="-1"/>
        </w:rPr>
        <w:t xml:space="preserve"> </w:t>
      </w:r>
      <w:r>
        <w:rPr>
          <w:spacing w:val="-6"/>
        </w:rPr>
        <w:t>invoices</w:t>
      </w:r>
      <w:r>
        <w:rPr>
          <w:spacing w:val="-5"/>
        </w:rPr>
        <w:t xml:space="preserve"> shall</w:t>
      </w:r>
      <w:r>
        <w:rPr>
          <w:spacing w:val="-4"/>
        </w:rPr>
        <w:t xml:space="preserve"> </w:t>
      </w:r>
      <w:proofErr w:type="gramStart"/>
      <w:r>
        <w:rPr>
          <w:spacing w:val="-2"/>
        </w:rPr>
        <w:t>take</w:t>
      </w:r>
      <w:r>
        <w:t xml:space="preserve"> </w:t>
      </w:r>
      <w:r>
        <w:rPr>
          <w:spacing w:val="-3"/>
        </w:rPr>
        <w:t>into</w:t>
      </w:r>
      <w:r>
        <w:rPr>
          <w:spacing w:val="-1"/>
        </w:rPr>
        <w:t xml:space="preserve"> </w:t>
      </w:r>
      <w:r>
        <w:rPr>
          <w:spacing w:val="-6"/>
        </w:rPr>
        <w:t>account</w:t>
      </w:r>
      <w:proofErr w:type="gramEnd"/>
      <w:r>
        <w:rPr>
          <w:spacing w:val="-8"/>
        </w:rPr>
        <w:t xml:space="preserve"> </w:t>
      </w:r>
      <w:r>
        <w:rPr>
          <w:spacing w:val="-2"/>
        </w:rPr>
        <w:t>any</w:t>
      </w:r>
      <w:r>
        <w:rPr>
          <w:spacing w:val="-1"/>
        </w:rPr>
        <w:t xml:space="preserve"> </w:t>
      </w:r>
      <w:r>
        <w:rPr>
          <w:spacing w:val="-6"/>
        </w:rPr>
        <w:t>payments</w:t>
      </w:r>
      <w:r>
        <w:rPr>
          <w:spacing w:val="64"/>
          <w:w w:val="99"/>
        </w:rPr>
        <w:t xml:space="preserve"> </w:t>
      </w:r>
      <w:r>
        <w:rPr>
          <w:spacing w:val="-1"/>
        </w:rPr>
        <w:t>to</w:t>
      </w:r>
      <w:r>
        <w:rPr>
          <w:spacing w:val="19"/>
        </w:rPr>
        <w:t xml:space="preserve"> </w:t>
      </w:r>
      <w:r>
        <w:rPr>
          <w:spacing w:val="-1"/>
        </w:rPr>
        <w:t>be</w:t>
      </w:r>
      <w:r>
        <w:rPr>
          <w:spacing w:val="4"/>
        </w:rPr>
        <w:t xml:space="preserve"> </w:t>
      </w:r>
      <w:r>
        <w:rPr>
          <w:spacing w:val="-3"/>
        </w:rPr>
        <w:t>credited</w:t>
      </w:r>
      <w:r>
        <w:rPr>
          <w:spacing w:val="33"/>
        </w:rPr>
        <w:t xml:space="preserve"> </w:t>
      </w:r>
      <w:r>
        <w:rPr>
          <w:spacing w:val="-1"/>
        </w:rPr>
        <w:t>to</w:t>
      </w:r>
      <w:r>
        <w:rPr>
          <w:spacing w:val="13"/>
        </w:rPr>
        <w:t xml:space="preserve"> </w:t>
      </w:r>
      <w:r>
        <w:rPr>
          <w:spacing w:val="-1"/>
        </w:rPr>
        <w:t>the</w:t>
      </w:r>
      <w:r>
        <w:rPr>
          <w:spacing w:val="44"/>
        </w:rPr>
        <w:t xml:space="preserve"> </w:t>
      </w:r>
      <w:r>
        <w:rPr>
          <w:spacing w:val="-6"/>
        </w:rPr>
        <w:t>Registered</w:t>
      </w:r>
      <w:r>
        <w:rPr>
          <w:spacing w:val="17"/>
        </w:rPr>
        <w:t xml:space="preserve"> </w:t>
      </w:r>
      <w:r>
        <w:rPr>
          <w:spacing w:val="-5"/>
        </w:rPr>
        <w:t>Participant.</w:t>
      </w:r>
      <w:r>
        <w:t xml:space="preserve"> </w:t>
      </w:r>
      <w:r>
        <w:rPr>
          <w:spacing w:val="-2"/>
        </w:rPr>
        <w:t>The</w:t>
      </w:r>
      <w:r>
        <w:rPr>
          <w:spacing w:val="36"/>
        </w:rPr>
        <w:t xml:space="preserve"> </w:t>
      </w:r>
      <w:r>
        <w:rPr>
          <w:spacing w:val="-6"/>
        </w:rPr>
        <w:t>payments</w:t>
      </w:r>
      <w:r>
        <w:rPr>
          <w:spacing w:val="41"/>
        </w:rPr>
        <w:t xml:space="preserve"> </w:t>
      </w:r>
      <w:r>
        <w:rPr>
          <w:spacing w:val="-1"/>
        </w:rPr>
        <w:t>to</w:t>
      </w:r>
      <w:r>
        <w:rPr>
          <w:spacing w:val="21"/>
        </w:rPr>
        <w:t xml:space="preserve"> </w:t>
      </w:r>
      <w:r>
        <w:rPr>
          <w:spacing w:val="-2"/>
        </w:rPr>
        <w:t>be</w:t>
      </w:r>
      <w:r>
        <w:rPr>
          <w:spacing w:val="9"/>
        </w:rPr>
        <w:t xml:space="preserve"> </w:t>
      </w:r>
      <w:r>
        <w:rPr>
          <w:spacing w:val="-3"/>
        </w:rPr>
        <w:t>credited</w:t>
      </w:r>
      <w:r>
        <w:rPr>
          <w:spacing w:val="8"/>
        </w:rPr>
        <w:t xml:space="preserve"> </w:t>
      </w:r>
      <w:r>
        <w:rPr>
          <w:spacing w:val="-1"/>
        </w:rPr>
        <w:t>to</w:t>
      </w:r>
      <w:r>
        <w:rPr>
          <w:spacing w:val="10"/>
        </w:rPr>
        <w:t xml:space="preserve"> </w:t>
      </w:r>
      <w:r>
        <w:rPr>
          <w:spacing w:val="-2"/>
        </w:rPr>
        <w:t>the</w:t>
      </w:r>
      <w:r>
        <w:rPr>
          <w:spacing w:val="47"/>
        </w:rPr>
        <w:t xml:space="preserve"> </w:t>
      </w:r>
      <w:r>
        <w:rPr>
          <w:spacing w:val="-6"/>
        </w:rPr>
        <w:t>Registered</w:t>
      </w:r>
      <w:r>
        <w:rPr>
          <w:spacing w:val="34"/>
          <w:w w:val="99"/>
        </w:rPr>
        <w:t xml:space="preserve"> </w:t>
      </w:r>
      <w:r>
        <w:rPr>
          <w:spacing w:val="-6"/>
        </w:rPr>
        <w:t>Participants</w:t>
      </w:r>
      <w:r>
        <w:rPr>
          <w:spacing w:val="-21"/>
        </w:rPr>
        <w:t xml:space="preserve"> </w:t>
      </w:r>
      <w:r>
        <w:rPr>
          <w:spacing w:val="-6"/>
        </w:rPr>
        <w:t>shall:</w:t>
      </w:r>
    </w:p>
    <w:p w14:paraId="6ED9AE95" w14:textId="77777777" w:rsidR="0047145D" w:rsidRDefault="001F05E2">
      <w:pPr>
        <w:pStyle w:val="Szvegtrzs"/>
        <w:numPr>
          <w:ilvl w:val="1"/>
          <w:numId w:val="14"/>
        </w:numPr>
        <w:tabs>
          <w:tab w:val="left" w:pos="970"/>
        </w:tabs>
        <w:ind w:right="109"/>
        <w:jc w:val="both"/>
      </w:pPr>
      <w:r>
        <w:rPr>
          <w:spacing w:val="-1"/>
        </w:rPr>
        <w:t>be</w:t>
      </w:r>
      <w:r>
        <w:rPr>
          <w:spacing w:val="38"/>
        </w:rPr>
        <w:t xml:space="preserve"> </w:t>
      </w:r>
      <w:r>
        <w:rPr>
          <w:spacing w:val="-3"/>
        </w:rPr>
        <w:t>settled</w:t>
      </w:r>
      <w:r>
        <w:rPr>
          <w:spacing w:val="24"/>
        </w:rPr>
        <w:t xml:space="preserve"> </w:t>
      </w:r>
      <w:r>
        <w:rPr>
          <w:spacing w:val="-5"/>
        </w:rPr>
        <w:t>through</w:t>
      </w:r>
      <w:r>
        <w:rPr>
          <w:spacing w:val="26"/>
        </w:rPr>
        <w:t xml:space="preserve"> </w:t>
      </w:r>
      <w:r>
        <w:rPr>
          <w:spacing w:val="-6"/>
        </w:rPr>
        <w:t>self</w:t>
      </w:r>
      <w:r>
        <w:rPr>
          <w:rFonts w:cs="Calibri"/>
          <w:spacing w:val="-6"/>
        </w:rPr>
        <w:t>‐</w:t>
      </w:r>
      <w:r>
        <w:rPr>
          <w:spacing w:val="-6"/>
        </w:rPr>
        <w:t>billing</w:t>
      </w:r>
      <w:r>
        <w:rPr>
          <w:spacing w:val="20"/>
        </w:rPr>
        <w:t xml:space="preserve"> </w:t>
      </w:r>
      <w:r>
        <w:rPr>
          <w:spacing w:val="-6"/>
        </w:rPr>
        <w:t>mechanism</w:t>
      </w:r>
      <w:r>
        <w:rPr>
          <w:spacing w:val="29"/>
        </w:rPr>
        <w:t xml:space="preserve"> </w:t>
      </w:r>
      <w:r>
        <w:rPr>
          <w:spacing w:val="-3"/>
        </w:rPr>
        <w:t>which</w:t>
      </w:r>
      <w:r>
        <w:rPr>
          <w:spacing w:val="24"/>
        </w:rPr>
        <w:t xml:space="preserve"> </w:t>
      </w:r>
      <w:r>
        <w:rPr>
          <w:spacing w:val="-3"/>
        </w:rPr>
        <w:t>shall</w:t>
      </w:r>
      <w:r>
        <w:rPr>
          <w:spacing w:val="19"/>
        </w:rPr>
        <w:t xml:space="preserve"> </w:t>
      </w:r>
      <w:r>
        <w:rPr>
          <w:spacing w:val="-3"/>
        </w:rPr>
        <w:t>allow</w:t>
      </w:r>
      <w:r>
        <w:rPr>
          <w:spacing w:val="29"/>
        </w:rPr>
        <w:t xml:space="preserve"> </w:t>
      </w:r>
      <w:r>
        <w:rPr>
          <w:spacing w:val="-2"/>
        </w:rPr>
        <w:t>the</w:t>
      </w:r>
      <w:r>
        <w:rPr>
          <w:spacing w:val="28"/>
        </w:rPr>
        <w:t xml:space="preserve"> </w:t>
      </w:r>
      <w:r>
        <w:rPr>
          <w:spacing w:val="-6"/>
        </w:rPr>
        <w:t>Allocation</w:t>
      </w:r>
      <w:r>
        <w:rPr>
          <w:spacing w:val="14"/>
        </w:rPr>
        <w:t xml:space="preserve"> </w:t>
      </w:r>
      <w:r>
        <w:rPr>
          <w:spacing w:val="-5"/>
        </w:rPr>
        <w:t>Platform</w:t>
      </w:r>
      <w:r>
        <w:rPr>
          <w:spacing w:val="31"/>
        </w:rPr>
        <w:t xml:space="preserve"> </w:t>
      </w:r>
      <w:r>
        <w:rPr>
          <w:spacing w:val="-1"/>
        </w:rPr>
        <w:t>to</w:t>
      </w:r>
      <w:r>
        <w:rPr>
          <w:spacing w:val="45"/>
        </w:rPr>
        <w:t xml:space="preserve"> </w:t>
      </w:r>
      <w:r>
        <w:rPr>
          <w:spacing w:val="-5"/>
        </w:rPr>
        <w:t>issue</w:t>
      </w:r>
      <w:r>
        <w:rPr>
          <w:spacing w:val="61"/>
          <w:w w:val="99"/>
        </w:rPr>
        <w:t xml:space="preserve"> </w:t>
      </w:r>
      <w:r>
        <w:rPr>
          <w:spacing w:val="-6"/>
        </w:rPr>
        <w:t>invoices</w:t>
      </w:r>
      <w:r>
        <w:rPr>
          <w:spacing w:val="-22"/>
        </w:rPr>
        <w:t xml:space="preserve"> </w:t>
      </w:r>
      <w:r>
        <w:rPr>
          <w:spacing w:val="-1"/>
        </w:rPr>
        <w:t>in</w:t>
      </w:r>
      <w:r>
        <w:rPr>
          <w:spacing w:val="-7"/>
        </w:rPr>
        <w:t xml:space="preserve"> </w:t>
      </w:r>
      <w:r>
        <w:rPr>
          <w:spacing w:val="-2"/>
        </w:rPr>
        <w:t>the</w:t>
      </w:r>
      <w:r>
        <w:rPr>
          <w:spacing w:val="-14"/>
        </w:rPr>
        <w:t xml:space="preserve"> </w:t>
      </w:r>
      <w:r>
        <w:rPr>
          <w:spacing w:val="-3"/>
        </w:rPr>
        <w:t>name</w:t>
      </w:r>
      <w:r>
        <w:rPr>
          <w:spacing w:val="-21"/>
        </w:rPr>
        <w:t xml:space="preserve"> </w:t>
      </w:r>
      <w:r>
        <w:rPr>
          <w:spacing w:val="-2"/>
        </w:rPr>
        <w:t>and</w:t>
      </w:r>
      <w:r>
        <w:rPr>
          <w:spacing w:val="-24"/>
        </w:rPr>
        <w:t xml:space="preserve"> </w:t>
      </w:r>
      <w:r>
        <w:t>on</w:t>
      </w:r>
      <w:r>
        <w:rPr>
          <w:spacing w:val="-6"/>
        </w:rPr>
        <w:t xml:space="preserve"> </w:t>
      </w:r>
      <w:r>
        <w:rPr>
          <w:spacing w:val="-3"/>
        </w:rPr>
        <w:t>behalf</w:t>
      </w:r>
      <w:r>
        <w:rPr>
          <w:spacing w:val="-18"/>
        </w:rPr>
        <w:t xml:space="preserve"> </w:t>
      </w:r>
      <w:r>
        <w:t>of</w:t>
      </w:r>
      <w:r>
        <w:rPr>
          <w:spacing w:val="-13"/>
        </w:rPr>
        <w:t xml:space="preserve"> </w:t>
      </w:r>
      <w:r>
        <w:rPr>
          <w:spacing w:val="-1"/>
        </w:rPr>
        <w:t>the</w:t>
      </w:r>
      <w:r>
        <w:rPr>
          <w:spacing w:val="-9"/>
        </w:rPr>
        <w:t xml:space="preserve"> </w:t>
      </w:r>
      <w:r>
        <w:rPr>
          <w:spacing w:val="-5"/>
        </w:rPr>
        <w:t>Registered</w:t>
      </w:r>
      <w:r>
        <w:rPr>
          <w:spacing w:val="-28"/>
        </w:rPr>
        <w:t xml:space="preserve"> </w:t>
      </w:r>
      <w:r>
        <w:rPr>
          <w:spacing w:val="-6"/>
        </w:rPr>
        <w:t>Participant;</w:t>
      </w:r>
      <w:r>
        <w:rPr>
          <w:spacing w:val="-13"/>
        </w:rPr>
        <w:t xml:space="preserve"> </w:t>
      </w:r>
      <w:r>
        <w:rPr>
          <w:spacing w:val="-3"/>
        </w:rPr>
        <w:t>and</w:t>
      </w:r>
    </w:p>
    <w:p w14:paraId="300B8A55" w14:textId="77777777" w:rsidR="0047145D" w:rsidRDefault="001F05E2">
      <w:pPr>
        <w:pStyle w:val="Szvegtrzs"/>
        <w:numPr>
          <w:ilvl w:val="1"/>
          <w:numId w:val="14"/>
        </w:numPr>
        <w:tabs>
          <w:tab w:val="left" w:pos="970"/>
        </w:tabs>
        <w:ind w:right="115"/>
        <w:jc w:val="both"/>
      </w:pPr>
      <w:r>
        <w:rPr>
          <w:spacing w:val="-1"/>
        </w:rPr>
        <w:t>be</w:t>
      </w:r>
      <w:r>
        <w:rPr>
          <w:spacing w:val="37"/>
        </w:rPr>
        <w:t xml:space="preserve"> </w:t>
      </w:r>
      <w:r>
        <w:rPr>
          <w:spacing w:val="-6"/>
        </w:rPr>
        <w:t>notified</w:t>
      </w:r>
      <w:r>
        <w:rPr>
          <w:spacing w:val="24"/>
        </w:rPr>
        <w:t xml:space="preserve"> </w:t>
      </w:r>
      <w:r>
        <w:rPr>
          <w:spacing w:val="-5"/>
        </w:rPr>
        <w:t>through</w:t>
      </w:r>
      <w:r>
        <w:rPr>
          <w:spacing w:val="25"/>
        </w:rPr>
        <w:t xml:space="preserve"> </w:t>
      </w:r>
      <w:r>
        <w:rPr>
          <w:spacing w:val="-2"/>
        </w:rPr>
        <w:t>the</w:t>
      </w:r>
      <w:r>
        <w:rPr>
          <w:spacing w:val="33"/>
        </w:rPr>
        <w:t xml:space="preserve"> </w:t>
      </w:r>
      <w:r>
        <w:rPr>
          <w:spacing w:val="-2"/>
        </w:rPr>
        <w:t>same</w:t>
      </w:r>
      <w:r>
        <w:rPr>
          <w:spacing w:val="33"/>
        </w:rPr>
        <w:t xml:space="preserve"> </w:t>
      </w:r>
      <w:r>
        <w:rPr>
          <w:spacing w:val="-6"/>
        </w:rPr>
        <w:t>invoice</w:t>
      </w:r>
      <w:r>
        <w:rPr>
          <w:spacing w:val="30"/>
        </w:rPr>
        <w:t xml:space="preserve"> </w:t>
      </w:r>
      <w:r>
        <w:rPr>
          <w:spacing w:val="-1"/>
        </w:rPr>
        <w:t>as</w:t>
      </w:r>
      <w:r>
        <w:rPr>
          <w:spacing w:val="28"/>
        </w:rPr>
        <w:t xml:space="preserve"> </w:t>
      </w:r>
      <w:r>
        <w:rPr>
          <w:spacing w:val="-1"/>
        </w:rPr>
        <w:t>the</w:t>
      </w:r>
      <w:r>
        <w:rPr>
          <w:spacing w:val="35"/>
        </w:rPr>
        <w:t xml:space="preserve"> </w:t>
      </w:r>
      <w:r>
        <w:rPr>
          <w:spacing w:val="-2"/>
        </w:rPr>
        <w:t>one</w:t>
      </w:r>
      <w:r>
        <w:rPr>
          <w:spacing w:val="38"/>
        </w:rPr>
        <w:t xml:space="preserve"> </w:t>
      </w:r>
      <w:r>
        <w:rPr>
          <w:spacing w:val="-3"/>
        </w:rPr>
        <w:t>used</w:t>
      </w:r>
      <w:r>
        <w:rPr>
          <w:spacing w:val="25"/>
        </w:rPr>
        <w:t xml:space="preserve"> </w:t>
      </w:r>
      <w:r>
        <w:rPr>
          <w:spacing w:val="-2"/>
        </w:rPr>
        <w:t>for</w:t>
      </w:r>
      <w:r>
        <w:rPr>
          <w:spacing w:val="30"/>
        </w:rPr>
        <w:t xml:space="preserve"> </w:t>
      </w:r>
      <w:r>
        <w:rPr>
          <w:spacing w:val="-2"/>
        </w:rPr>
        <w:t>the</w:t>
      </w:r>
      <w:r>
        <w:rPr>
          <w:spacing w:val="34"/>
        </w:rPr>
        <w:t xml:space="preserve"> </w:t>
      </w:r>
      <w:r>
        <w:rPr>
          <w:spacing w:val="-5"/>
        </w:rPr>
        <w:t>payments</w:t>
      </w:r>
      <w:r>
        <w:rPr>
          <w:spacing w:val="25"/>
        </w:rPr>
        <w:t xml:space="preserve"> </w:t>
      </w:r>
      <w:r>
        <w:t>of</w:t>
      </w:r>
      <w:r>
        <w:rPr>
          <w:spacing w:val="36"/>
        </w:rPr>
        <w:t xml:space="preserve"> </w:t>
      </w:r>
      <w:r>
        <w:rPr>
          <w:spacing w:val="-2"/>
        </w:rPr>
        <w:t>the</w:t>
      </w:r>
      <w:r>
        <w:rPr>
          <w:spacing w:val="26"/>
        </w:rPr>
        <w:t xml:space="preserve"> </w:t>
      </w:r>
      <w:r>
        <w:rPr>
          <w:spacing w:val="-6"/>
        </w:rPr>
        <w:t>Registered</w:t>
      </w:r>
      <w:r>
        <w:rPr>
          <w:spacing w:val="50"/>
          <w:w w:val="99"/>
        </w:rPr>
        <w:t xml:space="preserve"> </w:t>
      </w:r>
      <w:r>
        <w:rPr>
          <w:spacing w:val="-6"/>
        </w:rPr>
        <w:t>Participant</w:t>
      </w:r>
      <w:r>
        <w:rPr>
          <w:spacing w:val="-20"/>
        </w:rPr>
        <w:t xml:space="preserve"> </w:t>
      </w:r>
      <w:r>
        <w:rPr>
          <w:spacing w:val="-1"/>
        </w:rPr>
        <w:t>as</w:t>
      </w:r>
      <w:r>
        <w:rPr>
          <w:spacing w:val="-10"/>
        </w:rPr>
        <w:t xml:space="preserve"> </w:t>
      </w:r>
      <w:r>
        <w:rPr>
          <w:spacing w:val="-2"/>
        </w:rPr>
        <w:t>set</w:t>
      </w:r>
      <w:r>
        <w:rPr>
          <w:spacing w:val="-8"/>
        </w:rPr>
        <w:t xml:space="preserve"> </w:t>
      </w:r>
      <w:r>
        <w:rPr>
          <w:spacing w:val="-2"/>
        </w:rPr>
        <w:t>forth</w:t>
      </w:r>
      <w:r>
        <w:rPr>
          <w:spacing w:val="-12"/>
        </w:rPr>
        <w:t xml:space="preserve"> </w:t>
      </w:r>
      <w:r>
        <w:rPr>
          <w:spacing w:val="-2"/>
        </w:rPr>
        <w:t>in</w:t>
      </w:r>
      <w:r>
        <w:rPr>
          <w:spacing w:val="-12"/>
        </w:rPr>
        <w:t xml:space="preserve"> </w:t>
      </w:r>
      <w:r>
        <w:rPr>
          <w:spacing w:val="-7"/>
        </w:rPr>
        <w:t>paragraph</w:t>
      </w:r>
      <w:r>
        <w:rPr>
          <w:spacing w:val="-30"/>
        </w:rPr>
        <w:t xml:space="preserve"> </w:t>
      </w:r>
      <w:r>
        <w:t>4</w:t>
      </w:r>
      <w:r>
        <w:rPr>
          <w:spacing w:val="-1"/>
        </w:rPr>
        <w:t xml:space="preserve"> </w:t>
      </w:r>
      <w:r>
        <w:t>of</w:t>
      </w:r>
      <w:r>
        <w:rPr>
          <w:spacing w:val="-12"/>
        </w:rPr>
        <w:t xml:space="preserve"> </w:t>
      </w:r>
      <w:r>
        <w:rPr>
          <w:spacing w:val="-1"/>
        </w:rPr>
        <w:t>this</w:t>
      </w:r>
      <w:r>
        <w:rPr>
          <w:spacing w:val="-6"/>
        </w:rPr>
        <w:t xml:space="preserve"> Article.</w:t>
      </w:r>
    </w:p>
    <w:p w14:paraId="45C6B0A0" w14:textId="77777777" w:rsidR="0047145D" w:rsidRDefault="001F05E2">
      <w:pPr>
        <w:pStyle w:val="Szvegtrzs"/>
        <w:numPr>
          <w:ilvl w:val="0"/>
          <w:numId w:val="14"/>
        </w:numPr>
        <w:tabs>
          <w:tab w:val="left" w:pos="545"/>
        </w:tabs>
        <w:spacing w:before="118"/>
        <w:ind w:right="329"/>
      </w:pPr>
      <w:r>
        <w:rPr>
          <w:spacing w:val="-2"/>
        </w:rPr>
        <w:t>The</w:t>
      </w:r>
      <w:r>
        <w:rPr>
          <w:spacing w:val="-8"/>
        </w:rPr>
        <w:t xml:space="preserve"> </w:t>
      </w:r>
      <w:r>
        <w:rPr>
          <w:spacing w:val="-1"/>
        </w:rPr>
        <w:t>payments</w:t>
      </w:r>
      <w:r>
        <w:rPr>
          <w:spacing w:val="-8"/>
        </w:rPr>
        <w:t xml:space="preserve"> </w:t>
      </w:r>
      <w:r>
        <w:rPr>
          <w:spacing w:val="-1"/>
        </w:rPr>
        <w:t>due</w:t>
      </w:r>
      <w:r>
        <w:rPr>
          <w:spacing w:val="-8"/>
        </w:rPr>
        <w:t xml:space="preserve"> </w:t>
      </w:r>
      <w:r>
        <w:rPr>
          <w:spacing w:val="-1"/>
        </w:rPr>
        <w:t>shall</w:t>
      </w:r>
      <w:r>
        <w:rPr>
          <w:spacing w:val="-7"/>
        </w:rPr>
        <w:t xml:space="preserve"> </w:t>
      </w:r>
      <w:r>
        <w:rPr>
          <w:spacing w:val="-1"/>
        </w:rPr>
        <w:t>be</w:t>
      </w:r>
      <w:r>
        <w:rPr>
          <w:spacing w:val="-7"/>
        </w:rPr>
        <w:t xml:space="preserve"> </w:t>
      </w:r>
      <w:r>
        <w:rPr>
          <w:spacing w:val="-2"/>
        </w:rPr>
        <w:t>netted</w:t>
      </w:r>
      <w:r>
        <w:rPr>
          <w:spacing w:val="-7"/>
        </w:rPr>
        <w:t xml:space="preserve"> </w:t>
      </w:r>
      <w:r>
        <w:rPr>
          <w:spacing w:val="-1"/>
        </w:rPr>
        <w:t>by</w:t>
      </w:r>
      <w:r>
        <w:rPr>
          <w:spacing w:val="-7"/>
        </w:rPr>
        <w:t xml:space="preserve"> </w:t>
      </w:r>
      <w:r>
        <w:rPr>
          <w:spacing w:val="-1"/>
        </w:rPr>
        <w:t>the</w:t>
      </w:r>
      <w:r>
        <w:rPr>
          <w:spacing w:val="-8"/>
        </w:rPr>
        <w:t xml:space="preserve"> </w:t>
      </w:r>
      <w:r>
        <w:rPr>
          <w:spacing w:val="-1"/>
        </w:rPr>
        <w:t>Allocation</w:t>
      </w:r>
      <w:r>
        <w:rPr>
          <w:spacing w:val="-7"/>
        </w:rPr>
        <w:t xml:space="preserve"> </w:t>
      </w:r>
      <w:r>
        <w:rPr>
          <w:spacing w:val="-2"/>
        </w:rPr>
        <w:t>Platform</w:t>
      </w:r>
      <w:r>
        <w:rPr>
          <w:spacing w:val="-6"/>
        </w:rPr>
        <w:t xml:space="preserve"> </w:t>
      </w:r>
      <w:proofErr w:type="gramStart"/>
      <w:r>
        <w:rPr>
          <w:spacing w:val="-2"/>
        </w:rPr>
        <w:t>taking</w:t>
      </w:r>
      <w:r>
        <w:rPr>
          <w:spacing w:val="-9"/>
        </w:rPr>
        <w:t xml:space="preserve"> </w:t>
      </w:r>
      <w:r>
        <w:rPr>
          <w:spacing w:val="-2"/>
        </w:rPr>
        <w:t>into</w:t>
      </w:r>
      <w:r>
        <w:rPr>
          <w:spacing w:val="-6"/>
        </w:rPr>
        <w:t xml:space="preserve"> </w:t>
      </w:r>
      <w:r>
        <w:rPr>
          <w:spacing w:val="-1"/>
        </w:rPr>
        <w:t>account</w:t>
      </w:r>
      <w:proofErr w:type="gramEnd"/>
      <w:r>
        <w:rPr>
          <w:spacing w:val="-8"/>
        </w:rPr>
        <w:t xml:space="preserve"> </w:t>
      </w:r>
      <w:r>
        <w:rPr>
          <w:spacing w:val="-1"/>
        </w:rPr>
        <w:t>the</w:t>
      </w:r>
      <w:r>
        <w:rPr>
          <w:spacing w:val="-8"/>
        </w:rPr>
        <w:t xml:space="preserve"> </w:t>
      </w:r>
      <w:r>
        <w:rPr>
          <w:spacing w:val="-1"/>
        </w:rPr>
        <w:t>amount</w:t>
      </w:r>
      <w:r>
        <w:rPr>
          <w:spacing w:val="-7"/>
        </w:rPr>
        <w:t xml:space="preserve"> </w:t>
      </w:r>
      <w:r>
        <w:rPr>
          <w:spacing w:val="-1"/>
        </w:rPr>
        <w:t>as</w:t>
      </w:r>
      <w:r>
        <w:rPr>
          <w:spacing w:val="52"/>
          <w:w w:val="99"/>
        </w:rPr>
        <w:t xml:space="preserve"> </w:t>
      </w:r>
      <w:r>
        <w:rPr>
          <w:spacing w:val="-1"/>
        </w:rPr>
        <w:t>set</w:t>
      </w:r>
      <w:r>
        <w:rPr>
          <w:spacing w:val="-6"/>
        </w:rPr>
        <w:t xml:space="preserve"> </w:t>
      </w:r>
      <w:r>
        <w:rPr>
          <w:spacing w:val="-1"/>
        </w:rPr>
        <w:t>forth</w:t>
      </w:r>
      <w:r>
        <w:rPr>
          <w:spacing w:val="-7"/>
        </w:rPr>
        <w:t xml:space="preserve"> </w:t>
      </w:r>
      <w:r>
        <w:rPr>
          <w:spacing w:val="-1"/>
        </w:rPr>
        <w:t>in</w:t>
      </w:r>
      <w:r>
        <w:rPr>
          <w:spacing w:val="-6"/>
        </w:rPr>
        <w:t xml:space="preserve"> </w:t>
      </w:r>
      <w:r>
        <w:rPr>
          <w:spacing w:val="-1"/>
        </w:rPr>
        <w:t>paragraph</w:t>
      </w:r>
      <w:r>
        <w:rPr>
          <w:spacing w:val="-8"/>
        </w:rPr>
        <w:t xml:space="preserve"> </w:t>
      </w:r>
      <w:r>
        <w:t>2</w:t>
      </w:r>
      <w:r>
        <w:rPr>
          <w:spacing w:val="-6"/>
        </w:rPr>
        <w:t xml:space="preserve"> </w:t>
      </w:r>
      <w:r>
        <w:rPr>
          <w:spacing w:val="-1"/>
        </w:rPr>
        <w:t>and</w:t>
      </w:r>
      <w:r>
        <w:rPr>
          <w:spacing w:val="-8"/>
        </w:rPr>
        <w:t xml:space="preserve"> </w:t>
      </w:r>
      <w:r>
        <w:t>5</w:t>
      </w:r>
      <w:r>
        <w:rPr>
          <w:spacing w:val="-6"/>
        </w:rPr>
        <w:t xml:space="preserve"> </w:t>
      </w:r>
      <w:r>
        <w:rPr>
          <w:spacing w:val="-1"/>
        </w:rPr>
        <w:t>of</w:t>
      </w:r>
      <w:r>
        <w:rPr>
          <w:spacing w:val="-6"/>
        </w:rPr>
        <w:t xml:space="preserve"> </w:t>
      </w:r>
      <w:r>
        <w:rPr>
          <w:spacing w:val="-2"/>
        </w:rPr>
        <w:t>this</w:t>
      </w:r>
      <w:r>
        <w:rPr>
          <w:spacing w:val="-7"/>
        </w:rPr>
        <w:t xml:space="preserve"> </w:t>
      </w:r>
      <w:r>
        <w:rPr>
          <w:spacing w:val="-1"/>
        </w:rPr>
        <w:t>Article.</w:t>
      </w:r>
    </w:p>
    <w:p w14:paraId="7272CA7B" w14:textId="3EE170F0" w:rsidR="0047145D" w:rsidRDefault="001F05E2">
      <w:pPr>
        <w:pStyle w:val="Szvegtrzs"/>
        <w:numPr>
          <w:ilvl w:val="0"/>
          <w:numId w:val="14"/>
        </w:numPr>
        <w:tabs>
          <w:tab w:val="left" w:pos="545"/>
        </w:tabs>
        <w:spacing w:before="119"/>
        <w:ind w:right="109"/>
        <w:jc w:val="both"/>
      </w:pPr>
      <w:r>
        <w:rPr>
          <w:spacing w:val="-1"/>
        </w:rPr>
        <w:t>If</w:t>
      </w:r>
      <w:r>
        <w:rPr>
          <w:spacing w:val="-14"/>
        </w:rPr>
        <w:t xml:space="preserve"> </w:t>
      </w:r>
      <w:r>
        <w:rPr>
          <w:spacing w:val="-2"/>
        </w:rPr>
        <w:t>the</w:t>
      </w:r>
      <w:r>
        <w:rPr>
          <w:spacing w:val="-5"/>
        </w:rPr>
        <w:t xml:space="preserve"> </w:t>
      </w:r>
      <w:r>
        <w:rPr>
          <w:spacing w:val="-6"/>
        </w:rPr>
        <w:t>balance</w:t>
      </w:r>
      <w:r>
        <w:rPr>
          <w:spacing w:val="-21"/>
        </w:rPr>
        <w:t xml:space="preserve"> </w:t>
      </w:r>
      <w:r>
        <w:t>of</w:t>
      </w:r>
      <w:r>
        <w:rPr>
          <w:spacing w:val="-9"/>
        </w:rPr>
        <w:t xml:space="preserve"> </w:t>
      </w:r>
      <w:r>
        <w:rPr>
          <w:spacing w:val="-2"/>
        </w:rPr>
        <w:t>the</w:t>
      </w:r>
      <w:r>
        <w:rPr>
          <w:spacing w:val="-10"/>
        </w:rPr>
        <w:t xml:space="preserve"> </w:t>
      </w:r>
      <w:r>
        <w:rPr>
          <w:spacing w:val="-6"/>
        </w:rPr>
        <w:t>payments</w:t>
      </w:r>
      <w:r>
        <w:rPr>
          <w:spacing w:val="-16"/>
        </w:rPr>
        <w:t xml:space="preserve"> </w:t>
      </w:r>
      <w:r>
        <w:rPr>
          <w:spacing w:val="-1"/>
        </w:rPr>
        <w:t>as</w:t>
      </w:r>
      <w:r>
        <w:rPr>
          <w:spacing w:val="-18"/>
        </w:rPr>
        <w:t xml:space="preserve"> </w:t>
      </w:r>
      <w:r>
        <w:rPr>
          <w:spacing w:val="-1"/>
        </w:rPr>
        <w:t>set</w:t>
      </w:r>
      <w:r>
        <w:rPr>
          <w:spacing w:val="-5"/>
        </w:rPr>
        <w:t xml:space="preserve"> </w:t>
      </w:r>
      <w:r>
        <w:rPr>
          <w:spacing w:val="-3"/>
        </w:rPr>
        <w:t>forth</w:t>
      </w:r>
      <w:r>
        <w:rPr>
          <w:spacing w:val="-20"/>
        </w:rPr>
        <w:t xml:space="preserve"> </w:t>
      </w:r>
      <w:r>
        <w:rPr>
          <w:spacing w:val="-1"/>
        </w:rPr>
        <w:t>in</w:t>
      </w:r>
      <w:r>
        <w:rPr>
          <w:spacing w:val="-14"/>
        </w:rPr>
        <w:t xml:space="preserve"> </w:t>
      </w:r>
      <w:r>
        <w:rPr>
          <w:spacing w:val="-6"/>
        </w:rPr>
        <w:t>paragraph</w:t>
      </w:r>
      <w:r>
        <w:rPr>
          <w:spacing w:val="-18"/>
        </w:rPr>
        <w:t xml:space="preserve"> </w:t>
      </w:r>
      <w:r>
        <w:t>3</w:t>
      </w:r>
      <w:r>
        <w:rPr>
          <w:spacing w:val="-6"/>
        </w:rPr>
        <w:t xml:space="preserve"> </w:t>
      </w:r>
      <w:r>
        <w:rPr>
          <w:spacing w:val="-2"/>
        </w:rPr>
        <w:t>and</w:t>
      </w:r>
      <w:r>
        <w:rPr>
          <w:spacing w:val="-21"/>
        </w:rPr>
        <w:t xml:space="preserve"> </w:t>
      </w:r>
      <w:r>
        <w:t>5</w:t>
      </w:r>
      <w:r>
        <w:rPr>
          <w:spacing w:val="-12"/>
        </w:rPr>
        <w:t xml:space="preserve"> </w:t>
      </w:r>
      <w:r>
        <w:t>of</w:t>
      </w:r>
      <w:r>
        <w:rPr>
          <w:spacing w:val="-9"/>
        </w:rPr>
        <w:t xml:space="preserve"> </w:t>
      </w:r>
      <w:r>
        <w:rPr>
          <w:spacing w:val="-3"/>
        </w:rPr>
        <w:t>this</w:t>
      </w:r>
      <w:r>
        <w:rPr>
          <w:spacing w:val="-12"/>
        </w:rPr>
        <w:t xml:space="preserve"> </w:t>
      </w:r>
      <w:r>
        <w:rPr>
          <w:spacing w:val="-6"/>
        </w:rPr>
        <w:t>Article</w:t>
      </w:r>
      <w:r>
        <w:rPr>
          <w:spacing w:val="-17"/>
        </w:rPr>
        <w:t xml:space="preserve"> </w:t>
      </w:r>
      <w:r>
        <w:rPr>
          <w:spacing w:val="-5"/>
        </w:rPr>
        <w:t>results</w:t>
      </w:r>
      <w:r>
        <w:rPr>
          <w:spacing w:val="-22"/>
        </w:rPr>
        <w:t xml:space="preserve"> </w:t>
      </w:r>
      <w:r>
        <w:rPr>
          <w:spacing w:val="-1"/>
        </w:rPr>
        <w:t>in</w:t>
      </w:r>
      <w:r>
        <w:rPr>
          <w:spacing w:val="-11"/>
        </w:rPr>
        <w:t xml:space="preserve"> </w:t>
      </w:r>
      <w:r>
        <w:t>a</w:t>
      </w:r>
      <w:r>
        <w:rPr>
          <w:spacing w:val="-5"/>
        </w:rPr>
        <w:t xml:space="preserve"> </w:t>
      </w:r>
      <w:r>
        <w:rPr>
          <w:spacing w:val="-2"/>
        </w:rPr>
        <w:t>net</w:t>
      </w:r>
      <w:r>
        <w:rPr>
          <w:spacing w:val="-17"/>
        </w:rPr>
        <w:t xml:space="preserve"> </w:t>
      </w:r>
      <w:r>
        <w:rPr>
          <w:spacing w:val="-7"/>
        </w:rPr>
        <w:t>payment</w:t>
      </w:r>
      <w:r>
        <w:rPr>
          <w:spacing w:val="79"/>
          <w:w w:val="99"/>
        </w:rPr>
        <w:t xml:space="preserve"> </w:t>
      </w:r>
      <w:r>
        <w:rPr>
          <w:spacing w:val="-2"/>
        </w:rPr>
        <w:t>from</w:t>
      </w:r>
      <w:r>
        <w:rPr>
          <w:spacing w:val="37"/>
        </w:rPr>
        <w:t xml:space="preserve"> </w:t>
      </w:r>
      <w:r>
        <w:rPr>
          <w:spacing w:val="-2"/>
        </w:rPr>
        <w:t>the</w:t>
      </w:r>
      <w:r>
        <w:rPr>
          <w:spacing w:val="29"/>
        </w:rPr>
        <w:t xml:space="preserve"> </w:t>
      </w:r>
      <w:r>
        <w:rPr>
          <w:spacing w:val="-6"/>
        </w:rPr>
        <w:t>Registered</w:t>
      </w:r>
      <w:r>
        <w:rPr>
          <w:spacing w:val="10"/>
        </w:rPr>
        <w:t xml:space="preserve"> </w:t>
      </w:r>
      <w:r>
        <w:rPr>
          <w:spacing w:val="-6"/>
        </w:rPr>
        <w:t>Participant</w:t>
      </w:r>
      <w:r>
        <w:rPr>
          <w:spacing w:val="28"/>
        </w:rPr>
        <w:t xml:space="preserve"> </w:t>
      </w:r>
      <w:r>
        <w:rPr>
          <w:spacing w:val="-1"/>
        </w:rPr>
        <w:t>to</w:t>
      </w:r>
      <w:r>
        <w:rPr>
          <w:spacing w:val="40"/>
        </w:rPr>
        <w:t xml:space="preserve"> </w:t>
      </w:r>
      <w:r>
        <w:rPr>
          <w:spacing w:val="-1"/>
        </w:rPr>
        <w:t>the</w:t>
      </w:r>
      <w:r>
        <w:rPr>
          <w:spacing w:val="45"/>
        </w:rPr>
        <w:t xml:space="preserve"> </w:t>
      </w:r>
      <w:r>
        <w:rPr>
          <w:spacing w:val="-6"/>
        </w:rPr>
        <w:t>Allocation</w:t>
      </w:r>
      <w:r>
        <w:rPr>
          <w:spacing w:val="10"/>
        </w:rPr>
        <w:t xml:space="preserve"> </w:t>
      </w:r>
      <w:r>
        <w:rPr>
          <w:spacing w:val="-5"/>
        </w:rPr>
        <w:t>Platform,</w:t>
      </w:r>
      <w:r>
        <w:rPr>
          <w:spacing w:val="29"/>
        </w:rPr>
        <w:t xml:space="preserve"> </w:t>
      </w:r>
      <w:r>
        <w:rPr>
          <w:spacing w:val="-2"/>
        </w:rPr>
        <w:t>the</w:t>
      </w:r>
      <w:r>
        <w:rPr>
          <w:spacing w:val="23"/>
        </w:rPr>
        <w:t xml:space="preserve"> </w:t>
      </w:r>
      <w:r>
        <w:rPr>
          <w:spacing w:val="-6"/>
        </w:rPr>
        <w:t>Registered</w:t>
      </w:r>
      <w:r>
        <w:rPr>
          <w:spacing w:val="11"/>
        </w:rPr>
        <w:t xml:space="preserve"> </w:t>
      </w:r>
      <w:r>
        <w:rPr>
          <w:spacing w:val="-6"/>
        </w:rPr>
        <w:t>Participant</w:t>
      </w:r>
      <w:r>
        <w:rPr>
          <w:spacing w:val="29"/>
        </w:rPr>
        <w:t xml:space="preserve"> </w:t>
      </w:r>
      <w:r>
        <w:rPr>
          <w:spacing w:val="-3"/>
        </w:rPr>
        <w:t>shall</w:t>
      </w:r>
      <w:r>
        <w:rPr>
          <w:spacing w:val="31"/>
        </w:rPr>
        <w:t xml:space="preserve"> </w:t>
      </w:r>
      <w:r>
        <w:rPr>
          <w:spacing w:val="-5"/>
        </w:rPr>
        <w:t>settle</w:t>
      </w:r>
      <w:r>
        <w:rPr>
          <w:spacing w:val="72"/>
          <w:w w:val="99"/>
        </w:rPr>
        <w:t xml:space="preserve"> </w:t>
      </w:r>
      <w:r>
        <w:rPr>
          <w:spacing w:val="-3"/>
        </w:rPr>
        <w:t>this</w:t>
      </w:r>
      <w:r>
        <w:rPr>
          <w:spacing w:val="27"/>
        </w:rPr>
        <w:t xml:space="preserve"> </w:t>
      </w:r>
      <w:r>
        <w:rPr>
          <w:spacing w:val="-6"/>
        </w:rPr>
        <w:t>balance</w:t>
      </w:r>
      <w:r>
        <w:rPr>
          <w:spacing w:val="-19"/>
        </w:rPr>
        <w:t xml:space="preserve"> </w:t>
      </w:r>
      <w:r>
        <w:rPr>
          <w:spacing w:val="-1"/>
        </w:rPr>
        <w:t>within</w:t>
      </w:r>
      <w:r>
        <w:rPr>
          <w:spacing w:val="-14"/>
        </w:rPr>
        <w:t xml:space="preserve"> </w:t>
      </w:r>
      <w:r>
        <w:rPr>
          <w:spacing w:val="-2"/>
        </w:rPr>
        <w:t>five</w:t>
      </w:r>
      <w:r>
        <w:rPr>
          <w:spacing w:val="-15"/>
        </w:rPr>
        <w:t xml:space="preserve"> </w:t>
      </w:r>
      <w:r>
        <w:rPr>
          <w:spacing w:val="-3"/>
        </w:rPr>
        <w:t>(5)</w:t>
      </w:r>
      <w:r>
        <w:rPr>
          <w:spacing w:val="-14"/>
        </w:rPr>
        <w:t xml:space="preserve"> </w:t>
      </w:r>
      <w:r>
        <w:rPr>
          <w:spacing w:val="-6"/>
        </w:rPr>
        <w:t>Working</w:t>
      </w:r>
      <w:r>
        <w:rPr>
          <w:spacing w:val="-22"/>
        </w:rPr>
        <w:t xml:space="preserve"> </w:t>
      </w:r>
      <w:r>
        <w:rPr>
          <w:spacing w:val="-2"/>
        </w:rPr>
        <w:t>Days</w:t>
      </w:r>
      <w:r>
        <w:rPr>
          <w:spacing w:val="-15"/>
        </w:rPr>
        <w:t xml:space="preserve"> </w:t>
      </w:r>
      <w:r>
        <w:rPr>
          <w:spacing w:val="-3"/>
        </w:rPr>
        <w:t>after</w:t>
      </w:r>
      <w:r>
        <w:rPr>
          <w:spacing w:val="-12"/>
        </w:rPr>
        <w:t xml:space="preserve"> </w:t>
      </w:r>
      <w:r>
        <w:rPr>
          <w:spacing w:val="-1"/>
        </w:rPr>
        <w:t>the</w:t>
      </w:r>
      <w:r>
        <w:rPr>
          <w:spacing w:val="-9"/>
        </w:rPr>
        <w:t xml:space="preserve"> </w:t>
      </w:r>
      <w:r>
        <w:rPr>
          <w:spacing w:val="-3"/>
        </w:rPr>
        <w:t>date</w:t>
      </w:r>
      <w:r>
        <w:rPr>
          <w:spacing w:val="-20"/>
        </w:rPr>
        <w:t xml:space="preserve"> </w:t>
      </w:r>
      <w:r>
        <w:t>of</w:t>
      </w:r>
      <w:r>
        <w:rPr>
          <w:spacing w:val="-13"/>
        </w:rPr>
        <w:t xml:space="preserve"> </w:t>
      </w:r>
      <w:r>
        <w:rPr>
          <w:spacing w:val="-6"/>
        </w:rPr>
        <w:t>issuance</w:t>
      </w:r>
      <w:r>
        <w:rPr>
          <w:spacing w:val="-15"/>
        </w:rPr>
        <w:t xml:space="preserve"> </w:t>
      </w:r>
      <w:r>
        <w:t>of</w:t>
      </w:r>
      <w:r>
        <w:rPr>
          <w:spacing w:val="-10"/>
        </w:rPr>
        <w:t xml:space="preserve"> </w:t>
      </w:r>
      <w:r>
        <w:rPr>
          <w:spacing w:val="-1"/>
        </w:rPr>
        <w:t>the</w:t>
      </w:r>
      <w:r>
        <w:rPr>
          <w:spacing w:val="-8"/>
        </w:rPr>
        <w:t xml:space="preserve"> </w:t>
      </w:r>
      <w:r>
        <w:rPr>
          <w:spacing w:val="-6"/>
        </w:rPr>
        <w:t>invoice.</w:t>
      </w:r>
    </w:p>
    <w:p w14:paraId="38CEC127" w14:textId="77777777" w:rsidR="0047145D" w:rsidRDefault="001F05E2">
      <w:pPr>
        <w:pStyle w:val="Szvegtrzs"/>
        <w:numPr>
          <w:ilvl w:val="0"/>
          <w:numId w:val="14"/>
        </w:numPr>
        <w:tabs>
          <w:tab w:val="left" w:pos="545"/>
        </w:tabs>
        <w:ind w:right="115"/>
        <w:jc w:val="both"/>
      </w:pPr>
      <w:r>
        <w:rPr>
          <w:spacing w:val="-6"/>
        </w:rPr>
        <w:t>Payments</w:t>
      </w:r>
      <w:r>
        <w:t xml:space="preserve"> </w:t>
      </w:r>
      <w:r>
        <w:rPr>
          <w:spacing w:val="-2"/>
        </w:rPr>
        <w:t>by</w:t>
      </w:r>
      <w:r>
        <w:rPr>
          <w:spacing w:val="9"/>
        </w:rPr>
        <w:t xml:space="preserve"> </w:t>
      </w:r>
      <w:r>
        <w:rPr>
          <w:spacing w:val="-2"/>
        </w:rPr>
        <w:t>the</w:t>
      </w:r>
      <w:r>
        <w:rPr>
          <w:spacing w:val="16"/>
        </w:rPr>
        <w:t xml:space="preserve"> </w:t>
      </w:r>
      <w:r>
        <w:rPr>
          <w:spacing w:val="-6"/>
        </w:rPr>
        <w:t>Registered</w:t>
      </w:r>
      <w:r>
        <w:rPr>
          <w:spacing w:val="1"/>
        </w:rPr>
        <w:t xml:space="preserve"> </w:t>
      </w:r>
      <w:r>
        <w:rPr>
          <w:spacing w:val="-6"/>
        </w:rPr>
        <w:t>Participant</w:t>
      </w:r>
      <w:r>
        <w:rPr>
          <w:spacing w:val="8"/>
        </w:rPr>
        <w:t xml:space="preserve"> </w:t>
      </w:r>
      <w:r>
        <w:rPr>
          <w:spacing w:val="-1"/>
        </w:rPr>
        <w:t>as</w:t>
      </w:r>
      <w:r>
        <w:rPr>
          <w:spacing w:val="8"/>
        </w:rPr>
        <w:t xml:space="preserve"> </w:t>
      </w:r>
      <w:r>
        <w:rPr>
          <w:spacing w:val="-2"/>
        </w:rPr>
        <w:t>set</w:t>
      </w:r>
      <w:r>
        <w:rPr>
          <w:spacing w:val="10"/>
        </w:rPr>
        <w:t xml:space="preserve"> </w:t>
      </w:r>
      <w:r>
        <w:rPr>
          <w:spacing w:val="-2"/>
        </w:rPr>
        <w:t>forth</w:t>
      </w:r>
      <w:r>
        <w:rPr>
          <w:spacing w:val="6"/>
        </w:rPr>
        <w:t xml:space="preserve"> </w:t>
      </w:r>
      <w:r>
        <w:rPr>
          <w:spacing w:val="-2"/>
        </w:rPr>
        <w:t>in</w:t>
      </w:r>
      <w:r>
        <w:rPr>
          <w:spacing w:val="6"/>
        </w:rPr>
        <w:t xml:space="preserve"> </w:t>
      </w:r>
      <w:r>
        <w:rPr>
          <w:spacing w:val="-6"/>
        </w:rPr>
        <w:t>paragraph</w:t>
      </w:r>
      <w:r>
        <w:rPr>
          <w:spacing w:val="4"/>
        </w:rPr>
        <w:t xml:space="preserve"> </w:t>
      </w:r>
      <w:r>
        <w:rPr>
          <w:rFonts w:ascii="Arial"/>
          <w:sz w:val="20"/>
        </w:rPr>
        <w:t>7</w:t>
      </w:r>
      <w:r>
        <w:rPr>
          <w:rFonts w:ascii="Arial"/>
          <w:spacing w:val="9"/>
          <w:sz w:val="20"/>
        </w:rPr>
        <w:t xml:space="preserve"> </w:t>
      </w:r>
      <w:r>
        <w:t>of</w:t>
      </w:r>
      <w:r>
        <w:rPr>
          <w:spacing w:val="11"/>
        </w:rPr>
        <w:t xml:space="preserve"> </w:t>
      </w:r>
      <w:r>
        <w:rPr>
          <w:spacing w:val="-3"/>
        </w:rPr>
        <w:t>this</w:t>
      </w:r>
      <w:r>
        <w:rPr>
          <w:spacing w:val="12"/>
        </w:rPr>
        <w:t xml:space="preserve"> </w:t>
      </w:r>
      <w:r>
        <w:rPr>
          <w:spacing w:val="-5"/>
        </w:rPr>
        <w:t>Article</w:t>
      </w:r>
      <w:r>
        <w:rPr>
          <w:spacing w:val="9"/>
        </w:rPr>
        <w:t xml:space="preserve"> </w:t>
      </w:r>
      <w:r>
        <w:rPr>
          <w:spacing w:val="-3"/>
        </w:rPr>
        <w:t>shall</w:t>
      </w:r>
      <w:r>
        <w:rPr>
          <w:spacing w:val="6"/>
        </w:rPr>
        <w:t xml:space="preserve"> </w:t>
      </w:r>
      <w:r>
        <w:rPr>
          <w:spacing w:val="-2"/>
        </w:rPr>
        <w:t>be</w:t>
      </w:r>
      <w:r>
        <w:rPr>
          <w:spacing w:val="11"/>
        </w:rPr>
        <w:t xml:space="preserve"> </w:t>
      </w:r>
      <w:r>
        <w:rPr>
          <w:spacing w:val="-6"/>
        </w:rPr>
        <w:t>collected</w:t>
      </w:r>
      <w:r>
        <w:rPr>
          <w:spacing w:val="78"/>
          <w:w w:val="99"/>
        </w:rPr>
        <w:t xml:space="preserve"> </w:t>
      </w:r>
      <w:r>
        <w:rPr>
          <w:spacing w:val="-1"/>
        </w:rPr>
        <w:t>as</w:t>
      </w:r>
      <w:r>
        <w:rPr>
          <w:spacing w:val="-5"/>
        </w:rPr>
        <w:t xml:space="preserve"> </w:t>
      </w:r>
      <w:r>
        <w:rPr>
          <w:spacing w:val="-6"/>
        </w:rPr>
        <w:t>follows:</w:t>
      </w:r>
    </w:p>
    <w:p w14:paraId="6ED4C15E" w14:textId="77777777" w:rsidR="0047145D" w:rsidRDefault="001F05E2">
      <w:pPr>
        <w:pStyle w:val="Szvegtrzs"/>
        <w:numPr>
          <w:ilvl w:val="1"/>
          <w:numId w:val="14"/>
        </w:numPr>
        <w:tabs>
          <w:tab w:val="left" w:pos="970"/>
        </w:tabs>
        <w:ind w:right="110"/>
        <w:jc w:val="both"/>
      </w:pPr>
      <w:r>
        <w:rPr>
          <w:spacing w:val="-2"/>
        </w:rPr>
        <w:t>based</w:t>
      </w:r>
      <w:r>
        <w:rPr>
          <w:spacing w:val="6"/>
        </w:rPr>
        <w:t xml:space="preserve"> </w:t>
      </w:r>
      <w:r>
        <w:t>on</w:t>
      </w:r>
      <w:r>
        <w:rPr>
          <w:spacing w:val="23"/>
        </w:rPr>
        <w:t xml:space="preserve"> </w:t>
      </w:r>
      <w:r>
        <w:rPr>
          <w:spacing w:val="-1"/>
        </w:rPr>
        <w:t>the</w:t>
      </w:r>
      <w:r>
        <w:rPr>
          <w:spacing w:val="13"/>
        </w:rPr>
        <w:t xml:space="preserve"> </w:t>
      </w:r>
      <w:r>
        <w:rPr>
          <w:spacing w:val="-6"/>
        </w:rPr>
        <w:t>standard</w:t>
      </w:r>
      <w:r>
        <w:rPr>
          <w:spacing w:val="45"/>
        </w:rPr>
        <w:t xml:space="preserve"> </w:t>
      </w:r>
      <w:r>
        <w:rPr>
          <w:spacing w:val="-6"/>
        </w:rPr>
        <w:t>procedure,</w:t>
      </w:r>
      <w:r>
        <w:rPr>
          <w:spacing w:val="14"/>
        </w:rPr>
        <w:t xml:space="preserve"> </w:t>
      </w:r>
      <w:r>
        <w:rPr>
          <w:spacing w:val="-2"/>
        </w:rPr>
        <w:t>the</w:t>
      </w:r>
      <w:r>
        <w:rPr>
          <w:spacing w:val="1"/>
        </w:rPr>
        <w:t xml:space="preserve"> </w:t>
      </w:r>
      <w:r>
        <w:rPr>
          <w:spacing w:val="-5"/>
        </w:rPr>
        <w:t>Allocation</w:t>
      </w:r>
      <w:r>
        <w:t xml:space="preserve"> </w:t>
      </w:r>
      <w:r>
        <w:rPr>
          <w:spacing w:val="-5"/>
        </w:rPr>
        <w:t>Platform</w:t>
      </w:r>
      <w:r>
        <w:rPr>
          <w:spacing w:val="49"/>
        </w:rPr>
        <w:t xml:space="preserve"> </w:t>
      </w:r>
      <w:r>
        <w:rPr>
          <w:spacing w:val="-3"/>
        </w:rPr>
        <w:t>shall</w:t>
      </w:r>
      <w:r>
        <w:rPr>
          <w:spacing w:val="16"/>
        </w:rPr>
        <w:t xml:space="preserve"> </w:t>
      </w:r>
      <w:r>
        <w:rPr>
          <w:spacing w:val="-6"/>
        </w:rPr>
        <w:t>collect</w:t>
      </w:r>
      <w:r>
        <w:rPr>
          <w:spacing w:val="20"/>
        </w:rPr>
        <w:t xml:space="preserve"> </w:t>
      </w:r>
      <w:r>
        <w:rPr>
          <w:spacing w:val="-3"/>
        </w:rPr>
        <w:t>the</w:t>
      </w:r>
      <w:r>
        <w:rPr>
          <w:spacing w:val="1"/>
        </w:rPr>
        <w:t xml:space="preserve"> </w:t>
      </w:r>
      <w:r>
        <w:rPr>
          <w:spacing w:val="-6"/>
        </w:rPr>
        <w:t>payment</w:t>
      </w:r>
      <w:r>
        <w:rPr>
          <w:spacing w:val="63"/>
          <w:w w:val="99"/>
        </w:rPr>
        <w:t xml:space="preserve"> </w:t>
      </w:r>
      <w:r>
        <w:rPr>
          <w:spacing w:val="-6"/>
        </w:rPr>
        <w:t>automatically</w:t>
      </w:r>
      <w:r>
        <w:rPr>
          <w:spacing w:val="9"/>
        </w:rPr>
        <w:t xml:space="preserve"> </w:t>
      </w:r>
      <w:r>
        <w:rPr>
          <w:spacing w:val="-3"/>
        </w:rPr>
        <w:t>from</w:t>
      </w:r>
      <w:r>
        <w:rPr>
          <w:spacing w:val="13"/>
        </w:rPr>
        <w:t xml:space="preserve"> </w:t>
      </w:r>
      <w:r>
        <w:rPr>
          <w:spacing w:val="-2"/>
        </w:rPr>
        <w:t>the</w:t>
      </w:r>
      <w:r>
        <w:rPr>
          <w:spacing w:val="17"/>
        </w:rPr>
        <w:t xml:space="preserve"> </w:t>
      </w:r>
      <w:r>
        <w:rPr>
          <w:spacing w:val="-6"/>
        </w:rPr>
        <w:t>dedicated</w:t>
      </w:r>
      <w:r>
        <w:rPr>
          <w:spacing w:val="38"/>
        </w:rPr>
        <w:t xml:space="preserve"> </w:t>
      </w:r>
      <w:r>
        <w:rPr>
          <w:spacing w:val="-5"/>
        </w:rPr>
        <w:t>Business</w:t>
      </w:r>
      <w:r>
        <w:rPr>
          <w:spacing w:val="2"/>
        </w:rPr>
        <w:t xml:space="preserve"> </w:t>
      </w:r>
      <w:r>
        <w:rPr>
          <w:spacing w:val="-6"/>
        </w:rPr>
        <w:t>Account</w:t>
      </w:r>
      <w:r>
        <w:rPr>
          <w:spacing w:val="45"/>
        </w:rPr>
        <w:t xml:space="preserve"> </w:t>
      </w:r>
      <w:r>
        <w:t>of</w:t>
      </w:r>
      <w:r>
        <w:rPr>
          <w:spacing w:val="12"/>
        </w:rPr>
        <w:t xml:space="preserve"> </w:t>
      </w:r>
      <w:r>
        <w:rPr>
          <w:spacing w:val="-1"/>
        </w:rPr>
        <w:t>the</w:t>
      </w:r>
      <w:r>
        <w:rPr>
          <w:spacing w:val="12"/>
        </w:rPr>
        <w:t xml:space="preserve"> </w:t>
      </w:r>
      <w:r>
        <w:rPr>
          <w:spacing w:val="-6"/>
        </w:rPr>
        <w:t>Registered</w:t>
      </w:r>
      <w:r>
        <w:rPr>
          <w:spacing w:val="39"/>
        </w:rPr>
        <w:t xml:space="preserve"> </w:t>
      </w:r>
      <w:r>
        <w:rPr>
          <w:spacing w:val="-6"/>
        </w:rPr>
        <w:t>Participant</w:t>
      </w:r>
      <w:r>
        <w:rPr>
          <w:spacing w:val="47"/>
        </w:rPr>
        <w:t xml:space="preserve"> </w:t>
      </w:r>
      <w:r>
        <w:t>on</w:t>
      </w:r>
      <w:r>
        <w:rPr>
          <w:spacing w:val="8"/>
        </w:rPr>
        <w:t xml:space="preserve"> </w:t>
      </w:r>
      <w:r>
        <w:rPr>
          <w:spacing w:val="-2"/>
        </w:rPr>
        <w:t>the</w:t>
      </w:r>
      <w:r>
        <w:rPr>
          <w:spacing w:val="67"/>
          <w:w w:val="99"/>
        </w:rPr>
        <w:t xml:space="preserve"> </w:t>
      </w:r>
      <w:r>
        <w:rPr>
          <w:spacing w:val="-6"/>
        </w:rPr>
        <w:t>respective</w:t>
      </w:r>
      <w:r>
        <w:rPr>
          <w:spacing w:val="-23"/>
        </w:rPr>
        <w:t xml:space="preserve"> </w:t>
      </w:r>
      <w:r>
        <w:rPr>
          <w:spacing w:val="-2"/>
        </w:rPr>
        <w:t>due</w:t>
      </w:r>
      <w:r>
        <w:rPr>
          <w:spacing w:val="-10"/>
        </w:rPr>
        <w:t xml:space="preserve"> </w:t>
      </w:r>
      <w:r>
        <w:rPr>
          <w:spacing w:val="-3"/>
        </w:rPr>
        <w:t>date</w:t>
      </w:r>
      <w:r>
        <w:rPr>
          <w:spacing w:val="-21"/>
        </w:rPr>
        <w:t xml:space="preserve"> </w:t>
      </w:r>
      <w:r>
        <w:t>of</w:t>
      </w:r>
      <w:r>
        <w:rPr>
          <w:spacing w:val="-12"/>
        </w:rPr>
        <w:t xml:space="preserve"> </w:t>
      </w:r>
      <w:r>
        <w:rPr>
          <w:spacing w:val="-1"/>
        </w:rPr>
        <w:t>the</w:t>
      </w:r>
      <w:r>
        <w:rPr>
          <w:spacing w:val="-4"/>
        </w:rPr>
        <w:t xml:space="preserve"> </w:t>
      </w:r>
      <w:r>
        <w:rPr>
          <w:spacing w:val="-6"/>
        </w:rPr>
        <w:t>invoice;</w:t>
      </w:r>
      <w:r>
        <w:rPr>
          <w:spacing w:val="-19"/>
        </w:rPr>
        <w:t xml:space="preserve"> </w:t>
      </w:r>
      <w:r>
        <w:rPr>
          <w:spacing w:val="1"/>
        </w:rPr>
        <w:t>or</w:t>
      </w:r>
    </w:p>
    <w:p w14:paraId="730B28EF" w14:textId="69B689CA" w:rsidR="0047145D" w:rsidRDefault="001F05E2">
      <w:pPr>
        <w:pStyle w:val="Szvegtrzs"/>
        <w:numPr>
          <w:ilvl w:val="1"/>
          <w:numId w:val="14"/>
        </w:numPr>
        <w:tabs>
          <w:tab w:val="left" w:pos="970"/>
        </w:tabs>
        <w:spacing w:line="238" w:lineRule="auto"/>
        <w:ind w:right="113"/>
        <w:jc w:val="both"/>
      </w:pPr>
      <w:r>
        <w:rPr>
          <w:spacing w:val="-6"/>
        </w:rPr>
        <w:t>alternatively,</w:t>
      </w:r>
      <w:r>
        <w:rPr>
          <w:spacing w:val="17"/>
        </w:rPr>
        <w:t xml:space="preserve"> </w:t>
      </w:r>
      <w:r>
        <w:t>the</w:t>
      </w:r>
      <w:r>
        <w:rPr>
          <w:spacing w:val="38"/>
        </w:rPr>
        <w:t xml:space="preserve"> </w:t>
      </w:r>
      <w:r>
        <w:rPr>
          <w:spacing w:val="-6"/>
        </w:rPr>
        <w:t>Registered</w:t>
      </w:r>
      <w:r>
        <w:rPr>
          <w:spacing w:val="16"/>
        </w:rPr>
        <w:t xml:space="preserve"> </w:t>
      </w:r>
      <w:r>
        <w:rPr>
          <w:spacing w:val="-6"/>
        </w:rPr>
        <w:t>Participant</w:t>
      </w:r>
      <w:r>
        <w:rPr>
          <w:spacing w:val="17"/>
        </w:rPr>
        <w:t xml:space="preserve"> </w:t>
      </w:r>
      <w:r>
        <w:rPr>
          <w:spacing w:val="-3"/>
        </w:rPr>
        <w:t>shall</w:t>
      </w:r>
      <w:r>
        <w:rPr>
          <w:spacing w:val="31"/>
        </w:rPr>
        <w:t xml:space="preserve"> </w:t>
      </w:r>
      <w:r>
        <w:rPr>
          <w:spacing w:val="-5"/>
        </w:rPr>
        <w:t>ensure</w:t>
      </w:r>
      <w:r>
        <w:rPr>
          <w:spacing w:val="16"/>
        </w:rPr>
        <w:t xml:space="preserve"> </w:t>
      </w:r>
      <w:r>
        <w:rPr>
          <w:spacing w:val="-6"/>
        </w:rPr>
        <w:t>payment</w:t>
      </w:r>
      <w:r>
        <w:t xml:space="preserve"> </w:t>
      </w:r>
      <w:r>
        <w:rPr>
          <w:spacing w:val="-3"/>
        </w:rPr>
        <w:t>through</w:t>
      </w:r>
      <w:r>
        <w:rPr>
          <w:spacing w:val="24"/>
        </w:rPr>
        <w:t xml:space="preserve"> </w:t>
      </w:r>
      <w:r>
        <w:t>a</w:t>
      </w:r>
      <w:r>
        <w:rPr>
          <w:spacing w:val="20"/>
        </w:rPr>
        <w:t xml:space="preserve"> </w:t>
      </w:r>
      <w:r>
        <w:rPr>
          <w:spacing w:val="-7"/>
        </w:rPr>
        <w:t>non</w:t>
      </w:r>
      <w:r>
        <w:rPr>
          <w:rFonts w:cs="Calibri"/>
          <w:spacing w:val="-7"/>
        </w:rPr>
        <w:t>‐</w:t>
      </w:r>
      <w:r>
        <w:rPr>
          <w:spacing w:val="-7"/>
        </w:rPr>
        <w:t>automated</w:t>
      </w:r>
      <w:r>
        <w:rPr>
          <w:spacing w:val="57"/>
          <w:w w:val="99"/>
        </w:rPr>
        <w:t xml:space="preserve"> </w:t>
      </w:r>
      <w:r>
        <w:rPr>
          <w:spacing w:val="-6"/>
        </w:rPr>
        <w:t>transaction</w:t>
      </w:r>
      <w:r>
        <w:rPr>
          <w:spacing w:val="22"/>
        </w:rPr>
        <w:t xml:space="preserve"> </w:t>
      </w:r>
      <w:r>
        <w:rPr>
          <w:spacing w:val="-1"/>
        </w:rPr>
        <w:t>to</w:t>
      </w:r>
      <w:r>
        <w:rPr>
          <w:spacing w:val="2"/>
        </w:rPr>
        <w:t xml:space="preserve"> </w:t>
      </w:r>
      <w:r>
        <w:rPr>
          <w:spacing w:val="-2"/>
        </w:rPr>
        <w:t>the</w:t>
      </w:r>
      <w:r>
        <w:rPr>
          <w:spacing w:val="37"/>
        </w:rPr>
        <w:t xml:space="preserve"> </w:t>
      </w:r>
      <w:r>
        <w:rPr>
          <w:spacing w:val="-6"/>
        </w:rPr>
        <w:t>account</w:t>
      </w:r>
      <w:r>
        <w:rPr>
          <w:spacing w:val="26"/>
        </w:rPr>
        <w:t xml:space="preserve"> </w:t>
      </w:r>
      <w:r>
        <w:t>of</w:t>
      </w:r>
      <w:r>
        <w:rPr>
          <w:spacing w:val="36"/>
        </w:rPr>
        <w:t xml:space="preserve"> </w:t>
      </w:r>
      <w:r>
        <w:rPr>
          <w:spacing w:val="-2"/>
        </w:rPr>
        <w:t>the</w:t>
      </w:r>
      <w:r>
        <w:rPr>
          <w:spacing w:val="48"/>
        </w:rPr>
        <w:t xml:space="preserve"> </w:t>
      </w:r>
      <w:r>
        <w:rPr>
          <w:spacing w:val="-6"/>
        </w:rPr>
        <w:t>Allocation</w:t>
      </w:r>
      <w:r>
        <w:rPr>
          <w:spacing w:val="18"/>
        </w:rPr>
        <w:t xml:space="preserve"> </w:t>
      </w:r>
      <w:r>
        <w:rPr>
          <w:spacing w:val="-3"/>
        </w:rPr>
        <w:t>Platform</w:t>
      </w:r>
      <w:r>
        <w:rPr>
          <w:spacing w:val="30"/>
        </w:rPr>
        <w:t xml:space="preserve"> </w:t>
      </w:r>
      <w:r>
        <w:rPr>
          <w:spacing w:val="-5"/>
        </w:rPr>
        <w:t>specified</w:t>
      </w:r>
      <w:r>
        <w:rPr>
          <w:spacing w:val="23"/>
        </w:rPr>
        <w:t xml:space="preserve"> </w:t>
      </w:r>
      <w:r>
        <w:t>on</w:t>
      </w:r>
      <w:r>
        <w:rPr>
          <w:spacing w:val="36"/>
        </w:rPr>
        <w:t xml:space="preserve"> </w:t>
      </w:r>
      <w:r>
        <w:rPr>
          <w:spacing w:val="-1"/>
        </w:rPr>
        <w:t>the</w:t>
      </w:r>
      <w:r>
        <w:rPr>
          <w:spacing w:val="45"/>
        </w:rPr>
        <w:t xml:space="preserve"> </w:t>
      </w:r>
      <w:r>
        <w:rPr>
          <w:spacing w:val="-6"/>
        </w:rPr>
        <w:t>invoice</w:t>
      </w:r>
      <w:r>
        <w:rPr>
          <w:spacing w:val="35"/>
        </w:rPr>
        <w:t xml:space="preserve"> </w:t>
      </w:r>
      <w:r>
        <w:rPr>
          <w:spacing w:val="-2"/>
        </w:rPr>
        <w:t>by</w:t>
      </w:r>
      <w:r>
        <w:rPr>
          <w:spacing w:val="35"/>
        </w:rPr>
        <w:t xml:space="preserve"> </w:t>
      </w:r>
      <w:r>
        <w:rPr>
          <w:spacing w:val="-6"/>
        </w:rPr>
        <w:t>indicating</w:t>
      </w:r>
      <w:r>
        <w:rPr>
          <w:spacing w:val="58"/>
          <w:w w:val="99"/>
        </w:rPr>
        <w:t xml:space="preserve"> </w:t>
      </w:r>
      <w:r>
        <w:rPr>
          <w:spacing w:val="-2"/>
        </w:rPr>
        <w:t>the</w:t>
      </w:r>
      <w:r>
        <w:rPr>
          <w:spacing w:val="-1"/>
        </w:rPr>
        <w:t xml:space="preserve"> </w:t>
      </w:r>
      <w:r>
        <w:rPr>
          <w:spacing w:val="-6"/>
        </w:rPr>
        <w:t>invoice</w:t>
      </w:r>
      <w:r>
        <w:rPr>
          <w:spacing w:val="-21"/>
        </w:rPr>
        <w:t xml:space="preserve"> </w:t>
      </w:r>
      <w:r>
        <w:rPr>
          <w:spacing w:val="-6"/>
        </w:rPr>
        <w:t>reference.</w:t>
      </w:r>
    </w:p>
    <w:p w14:paraId="0E2E4759" w14:textId="6BD8F0B7" w:rsidR="0047145D" w:rsidRDefault="001F05E2">
      <w:pPr>
        <w:pStyle w:val="Szvegtrzs"/>
        <w:numPr>
          <w:ilvl w:val="0"/>
          <w:numId w:val="14"/>
        </w:numPr>
        <w:tabs>
          <w:tab w:val="left" w:pos="545"/>
        </w:tabs>
        <w:spacing w:before="127" w:line="234" w:lineRule="auto"/>
        <w:ind w:right="112"/>
        <w:jc w:val="both"/>
      </w:pPr>
      <w:r>
        <w:rPr>
          <w:spacing w:val="-3"/>
        </w:rPr>
        <w:t>The</w:t>
      </w:r>
      <w:r>
        <w:rPr>
          <w:spacing w:val="46"/>
        </w:rPr>
        <w:t xml:space="preserve"> </w:t>
      </w:r>
      <w:r>
        <w:rPr>
          <w:spacing w:val="-6"/>
        </w:rPr>
        <w:t>alternative</w:t>
      </w:r>
      <w:r>
        <w:rPr>
          <w:spacing w:val="4"/>
        </w:rPr>
        <w:t xml:space="preserve"> </w:t>
      </w:r>
      <w:r>
        <w:rPr>
          <w:spacing w:val="-6"/>
        </w:rPr>
        <w:t>procedure</w:t>
      </w:r>
      <w:r>
        <w:rPr>
          <w:spacing w:val="47"/>
        </w:rPr>
        <w:t xml:space="preserve"> </w:t>
      </w:r>
      <w:r>
        <w:t>may</w:t>
      </w:r>
      <w:r>
        <w:rPr>
          <w:spacing w:val="5"/>
        </w:rPr>
        <w:t xml:space="preserve"> </w:t>
      </w:r>
      <w:r>
        <w:rPr>
          <w:spacing w:val="-2"/>
        </w:rPr>
        <w:t>be</w:t>
      </w:r>
      <w:r>
        <w:rPr>
          <w:spacing w:val="10"/>
        </w:rPr>
        <w:t xml:space="preserve"> </w:t>
      </w:r>
      <w:r>
        <w:rPr>
          <w:spacing w:val="-3"/>
        </w:rPr>
        <w:t>used</w:t>
      </w:r>
      <w:r>
        <w:rPr>
          <w:spacing w:val="1"/>
        </w:rPr>
        <w:t xml:space="preserve"> </w:t>
      </w:r>
      <w:r>
        <w:rPr>
          <w:spacing w:val="-3"/>
        </w:rPr>
        <w:t>upon</w:t>
      </w:r>
      <w:r>
        <w:t xml:space="preserve"> </w:t>
      </w:r>
      <w:r>
        <w:rPr>
          <w:spacing w:val="-6"/>
        </w:rPr>
        <w:t>request</w:t>
      </w:r>
      <w:r>
        <w:rPr>
          <w:spacing w:val="46"/>
        </w:rPr>
        <w:t xml:space="preserve"> </w:t>
      </w:r>
      <w:r>
        <w:t xml:space="preserve">of </w:t>
      </w:r>
      <w:r>
        <w:rPr>
          <w:spacing w:val="-2"/>
        </w:rPr>
        <w:t>the</w:t>
      </w:r>
      <w:r>
        <w:t xml:space="preserve"> </w:t>
      </w:r>
      <w:r>
        <w:rPr>
          <w:spacing w:val="-5"/>
        </w:rPr>
        <w:t>Registered</w:t>
      </w:r>
      <w:r>
        <w:rPr>
          <w:spacing w:val="36"/>
        </w:rPr>
        <w:t xml:space="preserve"> </w:t>
      </w:r>
      <w:r>
        <w:rPr>
          <w:spacing w:val="-6"/>
        </w:rPr>
        <w:t>Participant</w:t>
      </w:r>
      <w:r>
        <w:t xml:space="preserve"> </w:t>
      </w:r>
      <w:r w:rsidR="00250183">
        <w:rPr>
          <w:spacing w:val="4"/>
        </w:rPr>
        <w:t>a</w:t>
      </w:r>
      <w:r>
        <w:rPr>
          <w:spacing w:val="-2"/>
        </w:rPr>
        <w:t>nd</w:t>
      </w:r>
      <w:r>
        <w:rPr>
          <w:spacing w:val="46"/>
        </w:rPr>
        <w:t xml:space="preserve"> </w:t>
      </w:r>
      <w:r>
        <w:rPr>
          <w:spacing w:val="-1"/>
        </w:rPr>
        <w:t>with</w:t>
      </w:r>
      <w:r>
        <w:rPr>
          <w:spacing w:val="60"/>
          <w:w w:val="99"/>
        </w:rPr>
        <w:t xml:space="preserve"> </w:t>
      </w:r>
      <w:r>
        <w:rPr>
          <w:spacing w:val="-5"/>
        </w:rPr>
        <w:t>the</w:t>
      </w:r>
      <w:r>
        <w:rPr>
          <w:spacing w:val="44"/>
        </w:rPr>
        <w:t xml:space="preserve"> </w:t>
      </w:r>
      <w:r>
        <w:rPr>
          <w:spacing w:val="-6"/>
        </w:rPr>
        <w:t>consent</w:t>
      </w:r>
      <w:r>
        <w:rPr>
          <w:spacing w:val="-22"/>
        </w:rPr>
        <w:t xml:space="preserve"> </w:t>
      </w:r>
      <w:r>
        <w:t>of</w:t>
      </w:r>
      <w:r>
        <w:rPr>
          <w:spacing w:val="-9"/>
        </w:rPr>
        <w:t xml:space="preserve"> </w:t>
      </w:r>
      <w:r>
        <w:rPr>
          <w:spacing w:val="-1"/>
        </w:rPr>
        <w:t xml:space="preserve">the </w:t>
      </w:r>
      <w:r>
        <w:rPr>
          <w:spacing w:val="-6"/>
        </w:rPr>
        <w:t>Allocation</w:t>
      </w:r>
      <w:r>
        <w:rPr>
          <w:spacing w:val="-27"/>
        </w:rPr>
        <w:t xml:space="preserve"> </w:t>
      </w:r>
      <w:r>
        <w:rPr>
          <w:spacing w:val="-3"/>
        </w:rPr>
        <w:t>Platform.</w:t>
      </w:r>
      <w:r>
        <w:rPr>
          <w:spacing w:val="-16"/>
        </w:rPr>
        <w:t xml:space="preserve"> </w:t>
      </w:r>
      <w:r>
        <w:rPr>
          <w:spacing w:val="-2"/>
        </w:rPr>
        <w:t>The</w:t>
      </w:r>
      <w:r>
        <w:rPr>
          <w:spacing w:val="-15"/>
        </w:rPr>
        <w:t xml:space="preserve"> </w:t>
      </w:r>
      <w:r>
        <w:rPr>
          <w:spacing w:val="-6"/>
        </w:rPr>
        <w:t>Registered</w:t>
      </w:r>
      <w:r>
        <w:rPr>
          <w:spacing w:val="-23"/>
        </w:rPr>
        <w:t xml:space="preserve"> </w:t>
      </w:r>
      <w:r>
        <w:rPr>
          <w:spacing w:val="-6"/>
        </w:rPr>
        <w:t>Participant</w:t>
      </w:r>
      <w:r>
        <w:rPr>
          <w:spacing w:val="-20"/>
        </w:rPr>
        <w:t xml:space="preserve"> </w:t>
      </w:r>
      <w:r>
        <w:rPr>
          <w:spacing w:val="-5"/>
        </w:rPr>
        <w:t>shall</w:t>
      </w:r>
      <w:r>
        <w:rPr>
          <w:spacing w:val="-10"/>
        </w:rPr>
        <w:t xml:space="preserve"> </w:t>
      </w:r>
      <w:r>
        <w:rPr>
          <w:spacing w:val="-3"/>
        </w:rPr>
        <w:t>notify</w:t>
      </w:r>
      <w:r>
        <w:rPr>
          <w:spacing w:val="-16"/>
        </w:rPr>
        <w:t xml:space="preserve"> </w:t>
      </w:r>
      <w:r>
        <w:rPr>
          <w:spacing w:val="-1"/>
        </w:rPr>
        <w:t>the</w:t>
      </w:r>
      <w:r>
        <w:rPr>
          <w:spacing w:val="1"/>
        </w:rPr>
        <w:t xml:space="preserve"> </w:t>
      </w:r>
      <w:r>
        <w:rPr>
          <w:spacing w:val="-6"/>
        </w:rPr>
        <w:t>Allocation</w:t>
      </w:r>
      <w:r>
        <w:rPr>
          <w:spacing w:val="-27"/>
        </w:rPr>
        <w:t xml:space="preserve"> </w:t>
      </w:r>
      <w:r>
        <w:rPr>
          <w:spacing w:val="-7"/>
        </w:rPr>
        <w:t>Platform</w:t>
      </w:r>
      <w:r>
        <w:rPr>
          <w:spacing w:val="78"/>
          <w:w w:val="99"/>
        </w:rPr>
        <w:t xml:space="preserve"> </w:t>
      </w:r>
      <w:r>
        <w:rPr>
          <w:spacing w:val="-5"/>
        </w:rPr>
        <w:t>by</w:t>
      </w:r>
      <w:r w:rsidR="00250183">
        <w:rPr>
          <w:spacing w:val="-5"/>
        </w:rPr>
        <w:t xml:space="preserve"> </w:t>
      </w:r>
      <w:r>
        <w:rPr>
          <w:spacing w:val="-5"/>
        </w:rPr>
        <w:t>email</w:t>
      </w:r>
      <w:r>
        <w:rPr>
          <w:spacing w:val="-4"/>
        </w:rPr>
        <w:t xml:space="preserve"> </w:t>
      </w:r>
      <w:r>
        <w:rPr>
          <w:spacing w:val="-1"/>
        </w:rPr>
        <w:t>the</w:t>
      </w:r>
      <w:r>
        <w:rPr>
          <w:spacing w:val="6"/>
        </w:rPr>
        <w:t xml:space="preserve"> </w:t>
      </w:r>
      <w:r>
        <w:rPr>
          <w:spacing w:val="-6"/>
        </w:rPr>
        <w:t>request</w:t>
      </w:r>
      <w:r>
        <w:rPr>
          <w:spacing w:val="-7"/>
        </w:rPr>
        <w:t xml:space="preserve"> </w:t>
      </w:r>
      <w:r>
        <w:rPr>
          <w:spacing w:val="-1"/>
        </w:rPr>
        <w:t>to</w:t>
      </w:r>
      <w:r>
        <w:rPr>
          <w:spacing w:val="15"/>
        </w:rPr>
        <w:t xml:space="preserve"> </w:t>
      </w:r>
      <w:r>
        <w:rPr>
          <w:spacing w:val="-2"/>
        </w:rPr>
        <w:t>use</w:t>
      </w:r>
      <w:r>
        <w:rPr>
          <w:spacing w:val="-4"/>
        </w:rPr>
        <w:t xml:space="preserve"> </w:t>
      </w:r>
      <w:r>
        <w:rPr>
          <w:spacing w:val="-2"/>
        </w:rPr>
        <w:t>the</w:t>
      </w:r>
      <w:r>
        <w:rPr>
          <w:spacing w:val="-1"/>
        </w:rPr>
        <w:t xml:space="preserve"> </w:t>
      </w:r>
      <w:r>
        <w:rPr>
          <w:spacing w:val="-6"/>
        </w:rPr>
        <w:t>alternative</w:t>
      </w:r>
      <w:r>
        <w:rPr>
          <w:spacing w:val="-8"/>
        </w:rPr>
        <w:t xml:space="preserve"> </w:t>
      </w:r>
      <w:r>
        <w:rPr>
          <w:spacing w:val="-6"/>
        </w:rPr>
        <w:t>procedure</w:t>
      </w:r>
      <w:r>
        <w:rPr>
          <w:spacing w:val="-1"/>
        </w:rPr>
        <w:t xml:space="preserve"> at</w:t>
      </w:r>
      <w:r>
        <w:t xml:space="preserve"> </w:t>
      </w:r>
      <w:r>
        <w:rPr>
          <w:spacing w:val="-3"/>
        </w:rPr>
        <w:t>least</w:t>
      </w:r>
      <w:r>
        <w:t xml:space="preserve"> </w:t>
      </w:r>
      <w:r>
        <w:rPr>
          <w:spacing w:val="-3"/>
        </w:rPr>
        <w:t>two</w:t>
      </w:r>
      <w:r>
        <w:rPr>
          <w:spacing w:val="-4"/>
        </w:rPr>
        <w:t xml:space="preserve"> </w:t>
      </w:r>
      <w:r>
        <w:rPr>
          <w:spacing w:val="-2"/>
        </w:rPr>
        <w:t>(2)</w:t>
      </w:r>
      <w:r>
        <w:rPr>
          <w:spacing w:val="5"/>
        </w:rPr>
        <w:t xml:space="preserve"> </w:t>
      </w:r>
      <w:r>
        <w:rPr>
          <w:spacing w:val="-6"/>
        </w:rPr>
        <w:t>Working</w:t>
      </w:r>
      <w:r>
        <w:rPr>
          <w:spacing w:val="-10"/>
        </w:rPr>
        <w:t xml:space="preserve"> </w:t>
      </w:r>
      <w:r>
        <w:rPr>
          <w:spacing w:val="-2"/>
        </w:rPr>
        <w:t>Days</w:t>
      </w:r>
      <w:r>
        <w:rPr>
          <w:spacing w:val="-8"/>
        </w:rPr>
        <w:t xml:space="preserve"> </w:t>
      </w:r>
      <w:r>
        <w:rPr>
          <w:spacing w:val="-3"/>
        </w:rPr>
        <w:t>before</w:t>
      </w:r>
      <w:r>
        <w:rPr>
          <w:spacing w:val="-4"/>
        </w:rPr>
        <w:t xml:space="preserve"> </w:t>
      </w:r>
      <w:r>
        <w:rPr>
          <w:spacing w:val="-1"/>
        </w:rPr>
        <w:t>the</w:t>
      </w:r>
      <w:r>
        <w:rPr>
          <w:spacing w:val="8"/>
        </w:rPr>
        <w:t xml:space="preserve"> </w:t>
      </w:r>
      <w:r>
        <w:rPr>
          <w:spacing w:val="-3"/>
        </w:rPr>
        <w:t>date</w:t>
      </w:r>
      <w:r>
        <w:rPr>
          <w:spacing w:val="74"/>
          <w:w w:val="99"/>
        </w:rPr>
        <w:t xml:space="preserve"> </w:t>
      </w:r>
      <w:r>
        <w:rPr>
          <w:spacing w:val="-5"/>
        </w:rPr>
        <w:t>of</w:t>
      </w:r>
      <w:r>
        <w:rPr>
          <w:spacing w:val="47"/>
        </w:rPr>
        <w:t xml:space="preserve"> </w:t>
      </w:r>
      <w:r>
        <w:rPr>
          <w:spacing w:val="-3"/>
        </w:rPr>
        <w:t>issuing</w:t>
      </w:r>
      <w:r>
        <w:rPr>
          <w:spacing w:val="19"/>
        </w:rPr>
        <w:t xml:space="preserve"> </w:t>
      </w:r>
      <w:r>
        <w:t>of</w:t>
      </w:r>
      <w:r>
        <w:rPr>
          <w:spacing w:val="41"/>
        </w:rPr>
        <w:t xml:space="preserve"> </w:t>
      </w:r>
      <w:r>
        <w:rPr>
          <w:spacing w:val="-1"/>
        </w:rPr>
        <w:t>the</w:t>
      </w:r>
      <w:r>
        <w:rPr>
          <w:spacing w:val="1"/>
        </w:rPr>
        <w:t xml:space="preserve"> </w:t>
      </w:r>
      <w:r>
        <w:rPr>
          <w:spacing w:val="-2"/>
        </w:rPr>
        <w:t>next</w:t>
      </w:r>
      <w:r>
        <w:rPr>
          <w:spacing w:val="39"/>
        </w:rPr>
        <w:t xml:space="preserve"> </w:t>
      </w:r>
      <w:r>
        <w:rPr>
          <w:spacing w:val="-6"/>
        </w:rPr>
        <w:t>invoice</w:t>
      </w:r>
      <w:r>
        <w:rPr>
          <w:spacing w:val="30"/>
        </w:rPr>
        <w:t xml:space="preserve"> </w:t>
      </w:r>
      <w:r>
        <w:rPr>
          <w:spacing w:val="-1"/>
        </w:rPr>
        <w:t>as</w:t>
      </w:r>
      <w:r>
        <w:rPr>
          <w:spacing w:val="49"/>
        </w:rPr>
        <w:t xml:space="preserve"> </w:t>
      </w:r>
      <w:r>
        <w:rPr>
          <w:spacing w:val="-2"/>
        </w:rPr>
        <w:t>set</w:t>
      </w:r>
      <w:r>
        <w:rPr>
          <w:spacing w:val="40"/>
        </w:rPr>
        <w:t xml:space="preserve"> </w:t>
      </w:r>
      <w:r>
        <w:rPr>
          <w:spacing w:val="-2"/>
        </w:rPr>
        <w:t>forth</w:t>
      </w:r>
      <w:r>
        <w:rPr>
          <w:spacing w:val="33"/>
        </w:rPr>
        <w:t xml:space="preserve"> </w:t>
      </w:r>
      <w:r>
        <w:rPr>
          <w:spacing w:val="-1"/>
        </w:rPr>
        <w:t>in</w:t>
      </w:r>
      <w:r>
        <w:rPr>
          <w:spacing w:val="34"/>
        </w:rPr>
        <w:t xml:space="preserve"> </w:t>
      </w:r>
      <w:r>
        <w:rPr>
          <w:spacing w:val="-6"/>
        </w:rPr>
        <w:t>paragraph</w:t>
      </w:r>
      <w:r>
        <w:rPr>
          <w:spacing w:val="30"/>
        </w:rPr>
        <w:t xml:space="preserve"> </w:t>
      </w:r>
      <w:r>
        <w:rPr>
          <w:rFonts w:ascii="Arial"/>
          <w:sz w:val="20"/>
        </w:rPr>
        <w:t>2</w:t>
      </w:r>
      <w:r>
        <w:rPr>
          <w:rFonts w:ascii="Arial"/>
          <w:spacing w:val="36"/>
          <w:sz w:val="20"/>
        </w:rPr>
        <w:t xml:space="preserve"> </w:t>
      </w:r>
      <w:r>
        <w:t>of</w:t>
      </w:r>
      <w:r>
        <w:rPr>
          <w:spacing w:val="48"/>
        </w:rPr>
        <w:t xml:space="preserve"> </w:t>
      </w:r>
      <w:r>
        <w:rPr>
          <w:spacing w:val="-3"/>
        </w:rPr>
        <w:t>this</w:t>
      </w:r>
      <w:r>
        <w:rPr>
          <w:spacing w:val="40"/>
        </w:rPr>
        <w:t xml:space="preserve"> </w:t>
      </w:r>
      <w:r>
        <w:rPr>
          <w:spacing w:val="-5"/>
        </w:rPr>
        <w:t>Article.</w:t>
      </w:r>
      <w:r>
        <w:rPr>
          <w:spacing w:val="21"/>
        </w:rPr>
        <w:t xml:space="preserve"> </w:t>
      </w:r>
      <w:r>
        <w:rPr>
          <w:spacing w:val="-3"/>
        </w:rPr>
        <w:t>Once</w:t>
      </w:r>
      <w:r>
        <w:rPr>
          <w:spacing w:val="38"/>
        </w:rPr>
        <w:t xml:space="preserve"> </w:t>
      </w:r>
      <w:r>
        <w:rPr>
          <w:spacing w:val="-2"/>
        </w:rPr>
        <w:t>the</w:t>
      </w:r>
      <w:r>
        <w:rPr>
          <w:spacing w:val="39"/>
        </w:rPr>
        <w:t xml:space="preserve"> </w:t>
      </w:r>
      <w:r>
        <w:rPr>
          <w:spacing w:val="-6"/>
        </w:rPr>
        <w:t>alternative</w:t>
      </w:r>
      <w:r>
        <w:rPr>
          <w:spacing w:val="44"/>
          <w:w w:val="99"/>
        </w:rPr>
        <w:t xml:space="preserve"> </w:t>
      </w:r>
      <w:r>
        <w:rPr>
          <w:spacing w:val="-6"/>
        </w:rPr>
        <w:t>procedure</w:t>
      </w:r>
      <w:r>
        <w:rPr>
          <w:spacing w:val="46"/>
        </w:rPr>
        <w:t xml:space="preserve"> </w:t>
      </w:r>
      <w:r>
        <w:rPr>
          <w:spacing w:val="-1"/>
        </w:rPr>
        <w:t>is</w:t>
      </w:r>
      <w:r>
        <w:rPr>
          <w:spacing w:val="13"/>
        </w:rPr>
        <w:t xml:space="preserve"> </w:t>
      </w:r>
      <w:r>
        <w:rPr>
          <w:spacing w:val="-6"/>
        </w:rPr>
        <w:t>agreed,</w:t>
      </w:r>
      <w:r>
        <w:rPr>
          <w:spacing w:val="1"/>
        </w:rPr>
        <w:t xml:space="preserve"> </w:t>
      </w:r>
      <w:r>
        <w:rPr>
          <w:spacing w:val="-2"/>
        </w:rPr>
        <w:t>it</w:t>
      </w:r>
      <w:r>
        <w:rPr>
          <w:spacing w:val="5"/>
        </w:rPr>
        <w:t xml:space="preserve"> </w:t>
      </w:r>
      <w:r>
        <w:rPr>
          <w:spacing w:val="-3"/>
        </w:rPr>
        <w:t>shall</w:t>
      </w:r>
      <w:r>
        <w:rPr>
          <w:spacing w:val="3"/>
        </w:rPr>
        <w:t xml:space="preserve"> </w:t>
      </w:r>
      <w:r>
        <w:rPr>
          <w:spacing w:val="-1"/>
        </w:rPr>
        <w:t>be</w:t>
      </w:r>
      <w:r>
        <w:rPr>
          <w:spacing w:val="10"/>
        </w:rPr>
        <w:t xml:space="preserve"> </w:t>
      </w:r>
      <w:r>
        <w:rPr>
          <w:spacing w:val="-5"/>
        </w:rPr>
        <w:t>deemed</w:t>
      </w:r>
      <w:r>
        <w:rPr>
          <w:spacing w:val="-1"/>
        </w:rPr>
        <w:t xml:space="preserve"> to</w:t>
      </w:r>
      <w:r>
        <w:rPr>
          <w:spacing w:val="18"/>
        </w:rPr>
        <w:t xml:space="preserve"> </w:t>
      </w:r>
      <w:r>
        <w:rPr>
          <w:spacing w:val="-2"/>
        </w:rPr>
        <w:t>be</w:t>
      </w:r>
      <w:r>
        <w:rPr>
          <w:spacing w:val="3"/>
        </w:rPr>
        <w:t xml:space="preserve"> </w:t>
      </w:r>
      <w:r>
        <w:rPr>
          <w:spacing w:val="-3"/>
        </w:rPr>
        <w:t>valid</w:t>
      </w:r>
      <w:r>
        <w:rPr>
          <w:spacing w:val="3"/>
        </w:rPr>
        <w:t xml:space="preserve"> </w:t>
      </w:r>
      <w:r>
        <w:rPr>
          <w:spacing w:val="-5"/>
        </w:rPr>
        <w:t>until</w:t>
      </w:r>
      <w:r>
        <w:t xml:space="preserve"> </w:t>
      </w:r>
      <w:r>
        <w:rPr>
          <w:spacing w:val="-6"/>
        </w:rPr>
        <w:t>otherwise</w:t>
      </w:r>
      <w:r>
        <w:rPr>
          <w:spacing w:val="4"/>
        </w:rPr>
        <w:t xml:space="preserve"> </w:t>
      </w:r>
      <w:r>
        <w:rPr>
          <w:spacing w:val="-5"/>
        </w:rPr>
        <w:t>agreed</w:t>
      </w:r>
      <w:r>
        <w:rPr>
          <w:spacing w:val="1"/>
        </w:rPr>
        <w:t xml:space="preserve"> </w:t>
      </w:r>
      <w:r>
        <w:rPr>
          <w:spacing w:val="-5"/>
        </w:rPr>
        <w:t>between</w:t>
      </w:r>
      <w:r>
        <w:rPr>
          <w:spacing w:val="-2"/>
        </w:rPr>
        <w:t xml:space="preserve"> the</w:t>
      </w:r>
      <w:r>
        <w:rPr>
          <w:spacing w:val="11"/>
        </w:rPr>
        <w:t xml:space="preserve"> </w:t>
      </w:r>
      <w:r>
        <w:rPr>
          <w:spacing w:val="-5"/>
        </w:rPr>
        <w:t>Registered</w:t>
      </w:r>
      <w:r>
        <w:rPr>
          <w:spacing w:val="59"/>
          <w:w w:val="99"/>
        </w:rPr>
        <w:t xml:space="preserve"> </w:t>
      </w:r>
      <w:r>
        <w:rPr>
          <w:spacing w:val="-6"/>
        </w:rPr>
        <w:t>Participant</w:t>
      </w:r>
      <w:r>
        <w:t xml:space="preserve"> </w:t>
      </w:r>
      <w:r>
        <w:rPr>
          <w:spacing w:val="-2"/>
        </w:rPr>
        <w:t>and</w:t>
      </w:r>
      <w:r>
        <w:rPr>
          <w:spacing w:val="-12"/>
        </w:rPr>
        <w:t xml:space="preserve"> </w:t>
      </w:r>
      <w:r>
        <w:rPr>
          <w:spacing w:val="-1"/>
        </w:rPr>
        <w:t>the</w:t>
      </w:r>
      <w:r>
        <w:rPr>
          <w:spacing w:val="-6"/>
        </w:rPr>
        <w:t xml:space="preserve"> Allocation</w:t>
      </w:r>
      <w:r>
        <w:rPr>
          <w:spacing w:val="-27"/>
        </w:rPr>
        <w:t xml:space="preserve"> </w:t>
      </w:r>
      <w:r>
        <w:rPr>
          <w:spacing w:val="-6"/>
        </w:rPr>
        <w:t>Platform.</w:t>
      </w:r>
    </w:p>
    <w:p w14:paraId="2073D1D0" w14:textId="77777777" w:rsidR="0047145D" w:rsidRDefault="0047145D">
      <w:pPr>
        <w:spacing w:line="234" w:lineRule="auto"/>
        <w:jc w:val="both"/>
        <w:sectPr w:rsidR="0047145D">
          <w:pgSz w:w="11910" w:h="16840"/>
          <w:pgMar w:top="1300" w:right="1300" w:bottom="1080" w:left="1300" w:header="259" w:footer="892" w:gutter="0"/>
          <w:cols w:space="720"/>
        </w:sectPr>
      </w:pPr>
    </w:p>
    <w:p w14:paraId="1644E00C" w14:textId="7C97896C" w:rsidR="0047145D" w:rsidRDefault="001F05E2">
      <w:pPr>
        <w:pStyle w:val="Szvegtrzs"/>
        <w:numPr>
          <w:ilvl w:val="0"/>
          <w:numId w:val="14"/>
        </w:numPr>
        <w:tabs>
          <w:tab w:val="left" w:pos="545"/>
        </w:tabs>
        <w:spacing w:before="3" w:line="237" w:lineRule="auto"/>
        <w:ind w:right="112"/>
        <w:jc w:val="both"/>
      </w:pPr>
      <w:r>
        <w:rPr>
          <w:spacing w:val="-1"/>
        </w:rPr>
        <w:lastRenderedPageBreak/>
        <w:t>If</w:t>
      </w:r>
      <w:r>
        <w:rPr>
          <w:spacing w:val="38"/>
        </w:rPr>
        <w:t xml:space="preserve"> </w:t>
      </w:r>
      <w:r>
        <w:rPr>
          <w:spacing w:val="-1"/>
        </w:rPr>
        <w:t>the</w:t>
      </w:r>
      <w:r>
        <w:rPr>
          <w:spacing w:val="-2"/>
        </w:rPr>
        <w:t xml:space="preserve"> </w:t>
      </w:r>
      <w:r>
        <w:rPr>
          <w:spacing w:val="-6"/>
        </w:rPr>
        <w:t>balance</w:t>
      </w:r>
      <w:r>
        <w:rPr>
          <w:spacing w:val="27"/>
        </w:rPr>
        <w:t xml:space="preserve"> </w:t>
      </w:r>
      <w:r>
        <w:t>of</w:t>
      </w:r>
      <w:r>
        <w:rPr>
          <w:spacing w:val="1"/>
        </w:rPr>
        <w:t xml:space="preserve"> </w:t>
      </w:r>
      <w:r>
        <w:rPr>
          <w:spacing w:val="-2"/>
        </w:rPr>
        <w:t>the</w:t>
      </w:r>
      <w:r>
        <w:rPr>
          <w:spacing w:val="42"/>
        </w:rPr>
        <w:t xml:space="preserve"> </w:t>
      </w:r>
      <w:r>
        <w:rPr>
          <w:spacing w:val="-6"/>
        </w:rPr>
        <w:t>payments</w:t>
      </w:r>
      <w:r>
        <w:rPr>
          <w:spacing w:val="34"/>
        </w:rPr>
        <w:t xml:space="preserve"> </w:t>
      </w:r>
      <w:r>
        <w:rPr>
          <w:spacing w:val="-1"/>
        </w:rPr>
        <w:t>as</w:t>
      </w:r>
      <w:r>
        <w:rPr>
          <w:spacing w:val="44"/>
        </w:rPr>
        <w:t xml:space="preserve"> </w:t>
      </w:r>
      <w:r>
        <w:rPr>
          <w:spacing w:val="-2"/>
        </w:rPr>
        <w:t>set</w:t>
      </w:r>
      <w:r>
        <w:rPr>
          <w:spacing w:val="45"/>
        </w:rPr>
        <w:t xml:space="preserve"> </w:t>
      </w:r>
      <w:r>
        <w:rPr>
          <w:spacing w:val="-3"/>
        </w:rPr>
        <w:t>forth</w:t>
      </w:r>
      <w:r>
        <w:rPr>
          <w:spacing w:val="30"/>
        </w:rPr>
        <w:t xml:space="preserve"> </w:t>
      </w:r>
      <w:r>
        <w:rPr>
          <w:spacing w:val="-2"/>
        </w:rPr>
        <w:t>in</w:t>
      </w:r>
      <w:r>
        <w:rPr>
          <w:spacing w:val="34"/>
        </w:rPr>
        <w:t xml:space="preserve"> </w:t>
      </w:r>
      <w:r>
        <w:rPr>
          <w:spacing w:val="-6"/>
        </w:rPr>
        <w:t>paragraph</w:t>
      </w:r>
      <w:r>
        <w:rPr>
          <w:spacing w:val="33"/>
        </w:rPr>
        <w:t xml:space="preserve"> </w:t>
      </w:r>
      <w:r>
        <w:rPr>
          <w:rFonts w:ascii="Arial"/>
          <w:sz w:val="20"/>
        </w:rPr>
        <w:t>2</w:t>
      </w:r>
      <w:r>
        <w:rPr>
          <w:rFonts w:ascii="Arial"/>
          <w:spacing w:val="36"/>
          <w:sz w:val="20"/>
        </w:rPr>
        <w:t xml:space="preserve"> </w:t>
      </w:r>
      <w:r>
        <w:rPr>
          <w:spacing w:val="-1"/>
        </w:rPr>
        <w:t>and</w:t>
      </w:r>
      <w:r>
        <w:rPr>
          <w:spacing w:val="40"/>
        </w:rPr>
        <w:t xml:space="preserve"> </w:t>
      </w:r>
      <w:r>
        <w:rPr>
          <w:rFonts w:ascii="Arial"/>
          <w:sz w:val="20"/>
        </w:rPr>
        <w:t>5</w:t>
      </w:r>
      <w:r>
        <w:rPr>
          <w:rFonts w:ascii="Arial"/>
          <w:spacing w:val="5"/>
          <w:sz w:val="20"/>
        </w:rPr>
        <w:t xml:space="preserve"> </w:t>
      </w:r>
      <w:r>
        <w:t>of</w:t>
      </w:r>
      <w:r>
        <w:rPr>
          <w:spacing w:val="15"/>
        </w:rPr>
        <w:t xml:space="preserve"> </w:t>
      </w:r>
      <w:r>
        <w:rPr>
          <w:spacing w:val="-3"/>
        </w:rPr>
        <w:t>this</w:t>
      </w:r>
      <w:r>
        <w:rPr>
          <w:spacing w:val="22"/>
        </w:rPr>
        <w:t xml:space="preserve"> </w:t>
      </w:r>
      <w:r>
        <w:rPr>
          <w:spacing w:val="-6"/>
        </w:rPr>
        <w:t>Article</w:t>
      </w:r>
      <w:r>
        <w:rPr>
          <w:spacing w:val="12"/>
        </w:rPr>
        <w:t xml:space="preserve"> </w:t>
      </w:r>
      <w:r>
        <w:rPr>
          <w:spacing w:val="-3"/>
        </w:rPr>
        <w:t>results</w:t>
      </w:r>
      <w:r>
        <w:rPr>
          <w:spacing w:val="13"/>
        </w:rPr>
        <w:t xml:space="preserve"> </w:t>
      </w:r>
      <w:r>
        <w:rPr>
          <w:spacing w:val="-1"/>
        </w:rPr>
        <w:t>in</w:t>
      </w:r>
      <w:r>
        <w:rPr>
          <w:spacing w:val="9"/>
        </w:rPr>
        <w:t xml:space="preserve"> </w:t>
      </w:r>
      <w:r>
        <w:t>a</w:t>
      </w:r>
      <w:r>
        <w:rPr>
          <w:spacing w:val="23"/>
        </w:rPr>
        <w:t xml:space="preserve"> </w:t>
      </w:r>
      <w:r>
        <w:rPr>
          <w:spacing w:val="-2"/>
        </w:rPr>
        <w:t>net</w:t>
      </w:r>
      <w:r>
        <w:rPr>
          <w:spacing w:val="59"/>
          <w:w w:val="99"/>
        </w:rPr>
        <w:t xml:space="preserve"> </w:t>
      </w:r>
      <w:r>
        <w:rPr>
          <w:spacing w:val="-3"/>
        </w:rPr>
        <w:t>payment</w:t>
      </w:r>
      <w:r>
        <w:rPr>
          <w:spacing w:val="4"/>
        </w:rPr>
        <w:t xml:space="preserve"> </w:t>
      </w:r>
      <w:r>
        <w:rPr>
          <w:spacing w:val="-5"/>
        </w:rPr>
        <w:t>from</w:t>
      </w:r>
      <w:r>
        <w:rPr>
          <w:spacing w:val="3"/>
        </w:rPr>
        <w:t xml:space="preserve"> </w:t>
      </w:r>
      <w:r>
        <w:rPr>
          <w:spacing w:val="-2"/>
        </w:rPr>
        <w:t>the</w:t>
      </w:r>
      <w:r>
        <w:rPr>
          <w:spacing w:val="17"/>
        </w:rPr>
        <w:t xml:space="preserve"> </w:t>
      </w:r>
      <w:r>
        <w:rPr>
          <w:spacing w:val="-6"/>
        </w:rPr>
        <w:t>Allocation</w:t>
      </w:r>
      <w:r>
        <w:rPr>
          <w:spacing w:val="41"/>
        </w:rPr>
        <w:t xml:space="preserve"> </w:t>
      </w:r>
      <w:r>
        <w:rPr>
          <w:spacing w:val="-6"/>
        </w:rPr>
        <w:t>Platform</w:t>
      </w:r>
      <w:r>
        <w:t xml:space="preserve"> </w:t>
      </w:r>
      <w:r>
        <w:rPr>
          <w:spacing w:val="-1"/>
        </w:rPr>
        <w:t>to</w:t>
      </w:r>
      <w:r>
        <w:rPr>
          <w:spacing w:val="13"/>
        </w:rPr>
        <w:t xml:space="preserve"> </w:t>
      </w:r>
      <w:r>
        <w:rPr>
          <w:spacing w:val="-2"/>
        </w:rPr>
        <w:t>the</w:t>
      </w:r>
      <w:r>
        <w:rPr>
          <w:spacing w:val="3"/>
        </w:rPr>
        <w:t xml:space="preserve"> </w:t>
      </w:r>
      <w:r>
        <w:rPr>
          <w:spacing w:val="-6"/>
        </w:rPr>
        <w:t>Registered</w:t>
      </w:r>
      <w:r>
        <w:rPr>
          <w:spacing w:val="45"/>
        </w:rPr>
        <w:t xml:space="preserve"> </w:t>
      </w:r>
      <w:r>
        <w:rPr>
          <w:spacing w:val="-6"/>
        </w:rPr>
        <w:t>Participant,</w:t>
      </w:r>
      <w:r>
        <w:rPr>
          <w:spacing w:val="45"/>
        </w:rPr>
        <w:t xml:space="preserve"> </w:t>
      </w:r>
      <w:r>
        <w:rPr>
          <w:spacing w:val="-1"/>
        </w:rPr>
        <w:t>the</w:t>
      </w:r>
      <w:r>
        <w:rPr>
          <w:spacing w:val="47"/>
        </w:rPr>
        <w:t xml:space="preserve"> </w:t>
      </w:r>
      <w:r>
        <w:rPr>
          <w:spacing w:val="-6"/>
        </w:rPr>
        <w:t>Allocation</w:t>
      </w:r>
      <w:r>
        <w:rPr>
          <w:spacing w:val="21"/>
        </w:rPr>
        <w:t xml:space="preserve"> </w:t>
      </w:r>
      <w:r>
        <w:rPr>
          <w:spacing w:val="-6"/>
        </w:rPr>
        <w:t>Platform</w:t>
      </w:r>
      <w:r>
        <w:rPr>
          <w:spacing w:val="38"/>
        </w:rPr>
        <w:t xml:space="preserve"> </w:t>
      </w:r>
      <w:r>
        <w:rPr>
          <w:spacing w:val="-5"/>
        </w:rPr>
        <w:t>shall</w:t>
      </w:r>
      <w:r>
        <w:rPr>
          <w:spacing w:val="71"/>
          <w:w w:val="99"/>
        </w:rPr>
        <w:t xml:space="preserve"> </w:t>
      </w:r>
      <w:r>
        <w:rPr>
          <w:spacing w:val="-2"/>
        </w:rPr>
        <w:t>pay</w:t>
      </w:r>
      <w:r>
        <w:rPr>
          <w:spacing w:val="39"/>
        </w:rPr>
        <w:t xml:space="preserve"> </w:t>
      </w:r>
      <w:r>
        <w:rPr>
          <w:spacing w:val="-2"/>
        </w:rPr>
        <w:t>this</w:t>
      </w:r>
      <w:r>
        <w:rPr>
          <w:spacing w:val="7"/>
        </w:rPr>
        <w:t xml:space="preserve"> </w:t>
      </w:r>
      <w:r>
        <w:rPr>
          <w:spacing w:val="-6"/>
        </w:rPr>
        <w:t>balance</w:t>
      </w:r>
      <w:r>
        <w:rPr>
          <w:spacing w:val="45"/>
        </w:rPr>
        <w:t xml:space="preserve"> </w:t>
      </w:r>
      <w:r>
        <w:rPr>
          <w:spacing w:val="-1"/>
        </w:rPr>
        <w:t>within</w:t>
      </w:r>
      <w:r>
        <w:rPr>
          <w:spacing w:val="2"/>
        </w:rPr>
        <w:t xml:space="preserve"> </w:t>
      </w:r>
      <w:r>
        <w:rPr>
          <w:spacing w:val="-3"/>
        </w:rPr>
        <w:t>seven</w:t>
      </w:r>
      <w:r>
        <w:rPr>
          <w:spacing w:val="-2"/>
        </w:rPr>
        <w:t xml:space="preserve"> (7)</w:t>
      </w:r>
      <w:r>
        <w:rPr>
          <w:spacing w:val="44"/>
        </w:rPr>
        <w:t xml:space="preserve"> </w:t>
      </w:r>
      <w:r>
        <w:rPr>
          <w:spacing w:val="-5"/>
        </w:rPr>
        <w:t>Working</w:t>
      </w:r>
      <w:r>
        <w:rPr>
          <w:spacing w:val="41"/>
        </w:rPr>
        <w:t xml:space="preserve"> </w:t>
      </w:r>
      <w:r>
        <w:rPr>
          <w:spacing w:val="-3"/>
        </w:rPr>
        <w:t>Days</w:t>
      </w:r>
      <w:r>
        <w:rPr>
          <w:spacing w:val="18"/>
        </w:rPr>
        <w:t xml:space="preserve"> </w:t>
      </w:r>
      <w:r>
        <w:rPr>
          <w:spacing w:val="-5"/>
        </w:rPr>
        <w:t>after</w:t>
      </w:r>
      <w:r>
        <w:rPr>
          <w:spacing w:val="14"/>
        </w:rPr>
        <w:t xml:space="preserve"> </w:t>
      </w:r>
      <w:r>
        <w:rPr>
          <w:spacing w:val="-1"/>
        </w:rPr>
        <w:t xml:space="preserve">the </w:t>
      </w:r>
      <w:r>
        <w:rPr>
          <w:spacing w:val="-3"/>
        </w:rPr>
        <w:t>date</w:t>
      </w:r>
      <w:r>
        <w:rPr>
          <w:spacing w:val="10"/>
        </w:rPr>
        <w:t xml:space="preserve"> </w:t>
      </w:r>
      <w:r>
        <w:t>of</w:t>
      </w:r>
      <w:r>
        <w:rPr>
          <w:spacing w:val="27"/>
        </w:rPr>
        <w:t xml:space="preserve"> </w:t>
      </w:r>
      <w:r>
        <w:rPr>
          <w:spacing w:val="-6"/>
        </w:rPr>
        <w:t>issuance</w:t>
      </w:r>
      <w:r>
        <w:rPr>
          <w:spacing w:val="30"/>
        </w:rPr>
        <w:t xml:space="preserve"> </w:t>
      </w:r>
      <w:r>
        <w:t>of</w:t>
      </w:r>
      <w:r>
        <w:rPr>
          <w:spacing w:val="36"/>
        </w:rPr>
        <w:t xml:space="preserve"> </w:t>
      </w:r>
      <w:r>
        <w:rPr>
          <w:spacing w:val="-2"/>
        </w:rPr>
        <w:t>the</w:t>
      </w:r>
      <w:r>
        <w:rPr>
          <w:spacing w:val="40"/>
        </w:rPr>
        <w:t xml:space="preserve"> </w:t>
      </w:r>
      <w:r>
        <w:rPr>
          <w:spacing w:val="-6"/>
        </w:rPr>
        <w:t>invoice</w:t>
      </w:r>
      <w:r>
        <w:rPr>
          <w:spacing w:val="26"/>
        </w:rPr>
        <w:t xml:space="preserve"> </w:t>
      </w:r>
      <w:r>
        <w:rPr>
          <w:spacing w:val="-1"/>
        </w:rPr>
        <w:t>to</w:t>
      </w:r>
      <w:r>
        <w:rPr>
          <w:spacing w:val="40"/>
        </w:rPr>
        <w:t xml:space="preserve"> </w:t>
      </w:r>
      <w:r>
        <w:rPr>
          <w:spacing w:val="-3"/>
        </w:rPr>
        <w:t>the</w:t>
      </w:r>
      <w:r>
        <w:rPr>
          <w:spacing w:val="66"/>
          <w:w w:val="99"/>
        </w:rPr>
        <w:t xml:space="preserve"> </w:t>
      </w:r>
      <w:r>
        <w:rPr>
          <w:spacing w:val="-3"/>
        </w:rPr>
        <w:t>bank</w:t>
      </w:r>
      <w:r>
        <w:rPr>
          <w:spacing w:val="10"/>
        </w:rPr>
        <w:t xml:space="preserve"> </w:t>
      </w:r>
      <w:r>
        <w:rPr>
          <w:spacing w:val="-6"/>
        </w:rPr>
        <w:t>account</w:t>
      </w:r>
      <w:r>
        <w:rPr>
          <w:spacing w:val="15"/>
        </w:rPr>
        <w:t xml:space="preserve"> </w:t>
      </w:r>
      <w:r>
        <w:rPr>
          <w:spacing w:val="-1"/>
        </w:rPr>
        <w:t>as</w:t>
      </w:r>
      <w:r>
        <w:rPr>
          <w:spacing w:val="14"/>
        </w:rPr>
        <w:t xml:space="preserve"> </w:t>
      </w:r>
      <w:r>
        <w:rPr>
          <w:spacing w:val="-6"/>
        </w:rPr>
        <w:t>announced</w:t>
      </w:r>
      <w:r>
        <w:rPr>
          <w:spacing w:val="10"/>
        </w:rPr>
        <w:t xml:space="preserve"> </w:t>
      </w:r>
      <w:r>
        <w:rPr>
          <w:spacing w:val="-3"/>
        </w:rPr>
        <w:t>during</w:t>
      </w:r>
      <w:r>
        <w:rPr>
          <w:spacing w:val="8"/>
        </w:rPr>
        <w:t xml:space="preserve"> </w:t>
      </w:r>
      <w:r>
        <w:rPr>
          <w:spacing w:val="-1"/>
        </w:rPr>
        <w:t>the</w:t>
      </w:r>
      <w:r>
        <w:rPr>
          <w:spacing w:val="27"/>
        </w:rPr>
        <w:t xml:space="preserve"> </w:t>
      </w:r>
      <w:r>
        <w:rPr>
          <w:spacing w:val="-6"/>
        </w:rPr>
        <w:t>accession</w:t>
      </w:r>
      <w:r>
        <w:rPr>
          <w:spacing w:val="9"/>
        </w:rPr>
        <w:t xml:space="preserve"> </w:t>
      </w:r>
      <w:r>
        <w:rPr>
          <w:spacing w:val="-5"/>
        </w:rPr>
        <w:t>process</w:t>
      </w:r>
      <w:r>
        <w:rPr>
          <w:spacing w:val="13"/>
        </w:rPr>
        <w:t xml:space="preserve"> </w:t>
      </w:r>
      <w:r>
        <w:rPr>
          <w:spacing w:val="-2"/>
        </w:rPr>
        <w:t>in</w:t>
      </w:r>
      <w:r>
        <w:rPr>
          <w:spacing w:val="14"/>
        </w:rPr>
        <w:t xml:space="preserve"> </w:t>
      </w:r>
      <w:r>
        <w:rPr>
          <w:spacing w:val="-6"/>
        </w:rPr>
        <w:t>accordance</w:t>
      </w:r>
      <w:r>
        <w:rPr>
          <w:spacing w:val="10"/>
        </w:rPr>
        <w:t xml:space="preserve"> </w:t>
      </w:r>
      <w:r>
        <w:rPr>
          <w:spacing w:val="-2"/>
        </w:rPr>
        <w:t>with</w:t>
      </w:r>
      <w:r>
        <w:rPr>
          <w:spacing w:val="33"/>
        </w:rPr>
        <w:t xml:space="preserve"> </w:t>
      </w:r>
      <w:r>
        <w:rPr>
          <w:spacing w:val="-5"/>
        </w:rPr>
        <w:t>Article</w:t>
      </w:r>
      <w:r>
        <w:rPr>
          <w:spacing w:val="36"/>
        </w:rPr>
        <w:t xml:space="preserve"> </w:t>
      </w:r>
      <w:r>
        <w:t>8</w:t>
      </w:r>
      <w:r>
        <w:rPr>
          <w:spacing w:val="47"/>
        </w:rPr>
        <w:t xml:space="preserve"> </w:t>
      </w:r>
      <w:r>
        <w:rPr>
          <w:spacing w:val="-6"/>
        </w:rPr>
        <w:t>paragraph</w:t>
      </w:r>
      <w:r>
        <w:rPr>
          <w:spacing w:val="74"/>
          <w:w w:val="99"/>
        </w:rPr>
        <w:t xml:space="preserve"> </w:t>
      </w:r>
      <w:r>
        <w:rPr>
          <w:rFonts w:ascii="Arial"/>
          <w:spacing w:val="-3"/>
          <w:sz w:val="20"/>
        </w:rPr>
        <w:t>1</w:t>
      </w:r>
      <w:r>
        <w:rPr>
          <w:spacing w:val="-3"/>
        </w:rPr>
        <w:t>(g)</w:t>
      </w:r>
      <w:r>
        <w:t xml:space="preserve"> </w:t>
      </w:r>
      <w:r>
        <w:rPr>
          <w:spacing w:val="-1"/>
        </w:rPr>
        <w:t>by</w:t>
      </w:r>
      <w:r>
        <w:rPr>
          <w:spacing w:val="-3"/>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15"/>
        </w:rPr>
        <w:t xml:space="preserve"> </w:t>
      </w:r>
      <w:r>
        <w:rPr>
          <w:spacing w:val="-2"/>
        </w:rPr>
        <w:t>who</w:t>
      </w:r>
      <w:r>
        <w:rPr>
          <w:spacing w:val="-5"/>
        </w:rPr>
        <w:t xml:space="preserve"> </w:t>
      </w:r>
      <w:r>
        <w:rPr>
          <w:spacing w:val="-2"/>
        </w:rPr>
        <w:t>is</w:t>
      </w:r>
      <w:r>
        <w:rPr>
          <w:spacing w:val="-14"/>
        </w:rPr>
        <w:t xml:space="preserve"> </w:t>
      </w:r>
      <w:r>
        <w:rPr>
          <w:spacing w:val="-5"/>
        </w:rPr>
        <w:t>entitled</w:t>
      </w:r>
      <w:r>
        <w:rPr>
          <w:spacing w:val="-27"/>
        </w:rPr>
        <w:t xml:space="preserve"> </w:t>
      </w:r>
      <w:r>
        <w:rPr>
          <w:spacing w:val="-1"/>
        </w:rPr>
        <w:t>to</w:t>
      </w:r>
      <w:r>
        <w:rPr>
          <w:spacing w:val="-5"/>
        </w:rPr>
        <w:t xml:space="preserve"> </w:t>
      </w:r>
      <w:r>
        <w:rPr>
          <w:spacing w:val="-1"/>
        </w:rPr>
        <w:t>the</w:t>
      </w:r>
      <w:r>
        <w:rPr>
          <w:spacing w:val="-2"/>
        </w:rPr>
        <w:t xml:space="preserve"> </w:t>
      </w:r>
      <w:r>
        <w:rPr>
          <w:spacing w:val="-6"/>
        </w:rPr>
        <w:t>payments</w:t>
      </w:r>
      <w:r>
        <w:rPr>
          <w:spacing w:val="-18"/>
        </w:rPr>
        <w:t xml:space="preserve"> </w:t>
      </w:r>
      <w:r>
        <w:rPr>
          <w:spacing w:val="-1"/>
        </w:rPr>
        <w:t>at</w:t>
      </w:r>
      <w:r>
        <w:rPr>
          <w:spacing w:val="-10"/>
        </w:rPr>
        <w:t xml:space="preserve"> </w:t>
      </w:r>
      <w:r>
        <w:rPr>
          <w:spacing w:val="-2"/>
        </w:rPr>
        <w:t>the</w:t>
      </w:r>
      <w:r>
        <w:rPr>
          <w:spacing w:val="-14"/>
        </w:rPr>
        <w:t xml:space="preserve"> </w:t>
      </w:r>
      <w:r>
        <w:rPr>
          <w:spacing w:val="-3"/>
        </w:rPr>
        <w:t>due</w:t>
      </w:r>
      <w:r>
        <w:rPr>
          <w:spacing w:val="-13"/>
        </w:rPr>
        <w:t xml:space="preserve"> </w:t>
      </w:r>
      <w:r>
        <w:rPr>
          <w:spacing w:val="-5"/>
        </w:rPr>
        <w:t>date.</w:t>
      </w:r>
    </w:p>
    <w:p w14:paraId="6B53EAC6" w14:textId="77777777" w:rsidR="0047145D" w:rsidRDefault="001F05E2">
      <w:pPr>
        <w:pStyle w:val="Szvegtrzs"/>
        <w:numPr>
          <w:ilvl w:val="0"/>
          <w:numId w:val="14"/>
        </w:numPr>
        <w:tabs>
          <w:tab w:val="left" w:pos="545"/>
        </w:tabs>
        <w:spacing w:before="115" w:line="238" w:lineRule="auto"/>
        <w:ind w:right="113"/>
        <w:jc w:val="both"/>
      </w:pPr>
      <w:r>
        <w:rPr>
          <w:spacing w:val="-1"/>
        </w:rPr>
        <w:t>In</w:t>
      </w:r>
      <w:r>
        <w:rPr>
          <w:spacing w:val="36"/>
        </w:rPr>
        <w:t xml:space="preserve"> </w:t>
      </w:r>
      <w:r>
        <w:rPr>
          <w:spacing w:val="-3"/>
        </w:rPr>
        <w:t>case</w:t>
      </w:r>
      <w:r>
        <w:rPr>
          <w:spacing w:val="28"/>
        </w:rPr>
        <w:t xml:space="preserve"> </w:t>
      </w:r>
      <w:r>
        <w:t>of</w:t>
      </w:r>
      <w:r>
        <w:rPr>
          <w:spacing w:val="29"/>
        </w:rPr>
        <w:t xml:space="preserve"> </w:t>
      </w:r>
      <w:r>
        <w:rPr>
          <w:spacing w:val="-1"/>
        </w:rPr>
        <w:t>an</w:t>
      </w:r>
      <w:r>
        <w:rPr>
          <w:spacing w:val="23"/>
        </w:rPr>
        <w:t xml:space="preserve"> </w:t>
      </w:r>
      <w:r>
        <w:rPr>
          <w:spacing w:val="-6"/>
        </w:rPr>
        <w:t>erroneous</w:t>
      </w:r>
      <w:r>
        <w:rPr>
          <w:spacing w:val="29"/>
        </w:rPr>
        <w:t xml:space="preserve"> </w:t>
      </w:r>
      <w:r>
        <w:rPr>
          <w:spacing w:val="-5"/>
        </w:rPr>
        <w:t>invoice</w:t>
      </w:r>
      <w:r>
        <w:rPr>
          <w:spacing w:val="24"/>
        </w:rPr>
        <w:t xml:space="preserve"> </w:t>
      </w:r>
      <w:r>
        <w:rPr>
          <w:spacing w:val="-6"/>
        </w:rPr>
        <w:t>resulting</w:t>
      </w:r>
      <w:r>
        <w:rPr>
          <w:spacing w:val="21"/>
        </w:rPr>
        <w:t xml:space="preserve"> </w:t>
      </w:r>
      <w:r>
        <w:rPr>
          <w:spacing w:val="-1"/>
        </w:rPr>
        <w:t>in</w:t>
      </w:r>
      <w:r>
        <w:rPr>
          <w:spacing w:val="28"/>
        </w:rPr>
        <w:t xml:space="preserve"> </w:t>
      </w:r>
      <w:r>
        <w:rPr>
          <w:spacing w:val="-1"/>
        </w:rPr>
        <w:t>an</w:t>
      </w:r>
      <w:r>
        <w:rPr>
          <w:spacing w:val="34"/>
        </w:rPr>
        <w:t xml:space="preserve"> </w:t>
      </w:r>
      <w:r>
        <w:rPr>
          <w:spacing w:val="-6"/>
        </w:rPr>
        <w:t>additional</w:t>
      </w:r>
      <w:r>
        <w:rPr>
          <w:spacing w:val="21"/>
        </w:rPr>
        <w:t xml:space="preserve"> </w:t>
      </w:r>
      <w:r>
        <w:rPr>
          <w:spacing w:val="-6"/>
        </w:rPr>
        <w:t>payment</w:t>
      </w:r>
      <w:r>
        <w:rPr>
          <w:spacing w:val="21"/>
        </w:rPr>
        <w:t xml:space="preserve"> </w:t>
      </w:r>
      <w:r>
        <w:t>of</w:t>
      </w:r>
      <w:r>
        <w:rPr>
          <w:spacing w:val="33"/>
        </w:rPr>
        <w:t xml:space="preserve"> </w:t>
      </w:r>
      <w:r>
        <w:rPr>
          <w:spacing w:val="-1"/>
        </w:rPr>
        <w:t>the</w:t>
      </w:r>
      <w:r>
        <w:rPr>
          <w:spacing w:val="39"/>
        </w:rPr>
        <w:t xml:space="preserve"> </w:t>
      </w:r>
      <w:r>
        <w:rPr>
          <w:spacing w:val="-6"/>
        </w:rPr>
        <w:t>Allocation</w:t>
      </w:r>
      <w:r>
        <w:rPr>
          <w:spacing w:val="18"/>
        </w:rPr>
        <w:t xml:space="preserve"> </w:t>
      </w:r>
      <w:r>
        <w:rPr>
          <w:spacing w:val="-6"/>
        </w:rPr>
        <w:t>Platform</w:t>
      </w:r>
      <w:r>
        <w:rPr>
          <w:spacing w:val="23"/>
        </w:rPr>
        <w:t xml:space="preserve"> </w:t>
      </w:r>
      <w:r>
        <w:t>or</w:t>
      </w:r>
      <w:r>
        <w:rPr>
          <w:spacing w:val="65"/>
          <w:w w:val="99"/>
        </w:rPr>
        <w:t xml:space="preserve"> </w:t>
      </w:r>
      <w:r>
        <w:rPr>
          <w:spacing w:val="-3"/>
        </w:rPr>
        <w:t>the</w:t>
      </w:r>
      <w:r>
        <w:rPr>
          <w:spacing w:val="11"/>
        </w:rPr>
        <w:t xml:space="preserve"> </w:t>
      </w:r>
      <w:r>
        <w:rPr>
          <w:spacing w:val="-6"/>
        </w:rPr>
        <w:t>Registered</w:t>
      </w:r>
      <w:r>
        <w:rPr>
          <w:spacing w:val="11"/>
        </w:rPr>
        <w:t xml:space="preserve"> </w:t>
      </w:r>
      <w:r>
        <w:rPr>
          <w:spacing w:val="-6"/>
        </w:rPr>
        <w:t>Participant</w:t>
      </w:r>
      <w:r>
        <w:rPr>
          <w:spacing w:val="21"/>
        </w:rPr>
        <w:t xml:space="preserve"> </w:t>
      </w:r>
      <w:r>
        <w:rPr>
          <w:spacing w:val="-1"/>
        </w:rPr>
        <w:t>the</w:t>
      </w:r>
      <w:r>
        <w:rPr>
          <w:spacing w:val="30"/>
        </w:rPr>
        <w:t xml:space="preserve"> </w:t>
      </w:r>
      <w:r>
        <w:rPr>
          <w:spacing w:val="-3"/>
        </w:rPr>
        <w:t>Allocation</w:t>
      </w:r>
      <w:r>
        <w:rPr>
          <w:spacing w:val="14"/>
        </w:rPr>
        <w:t xml:space="preserve"> </w:t>
      </w:r>
      <w:r>
        <w:rPr>
          <w:spacing w:val="-5"/>
        </w:rPr>
        <w:t>Platform</w:t>
      </w:r>
      <w:r>
        <w:rPr>
          <w:spacing w:val="23"/>
        </w:rPr>
        <w:t xml:space="preserve"> </w:t>
      </w:r>
      <w:r>
        <w:rPr>
          <w:spacing w:val="-5"/>
        </w:rPr>
        <w:t>shall</w:t>
      </w:r>
      <w:r>
        <w:rPr>
          <w:spacing w:val="24"/>
        </w:rPr>
        <w:t xml:space="preserve"> </w:t>
      </w:r>
      <w:r>
        <w:rPr>
          <w:spacing w:val="-6"/>
        </w:rPr>
        <w:t>correct</w:t>
      </w:r>
      <w:r>
        <w:rPr>
          <w:spacing w:val="20"/>
        </w:rPr>
        <w:t xml:space="preserve"> </w:t>
      </w:r>
      <w:r>
        <w:rPr>
          <w:spacing w:val="-2"/>
        </w:rPr>
        <w:t>the</w:t>
      </w:r>
      <w:r>
        <w:rPr>
          <w:spacing w:val="25"/>
        </w:rPr>
        <w:t xml:space="preserve"> </w:t>
      </w:r>
      <w:r>
        <w:rPr>
          <w:spacing w:val="-5"/>
        </w:rPr>
        <w:t>invoice</w:t>
      </w:r>
      <w:r>
        <w:rPr>
          <w:spacing w:val="19"/>
        </w:rPr>
        <w:t xml:space="preserve"> </w:t>
      </w:r>
      <w:r>
        <w:rPr>
          <w:spacing w:val="-2"/>
        </w:rPr>
        <w:t>and</w:t>
      </w:r>
      <w:r>
        <w:rPr>
          <w:spacing w:val="22"/>
        </w:rPr>
        <w:t xml:space="preserve"> </w:t>
      </w:r>
      <w:r>
        <w:rPr>
          <w:spacing w:val="-2"/>
        </w:rPr>
        <w:t>any</w:t>
      </w:r>
      <w:r>
        <w:rPr>
          <w:spacing w:val="29"/>
        </w:rPr>
        <w:t xml:space="preserve"> </w:t>
      </w:r>
      <w:r>
        <w:rPr>
          <w:spacing w:val="-3"/>
        </w:rPr>
        <w:t>due</w:t>
      </w:r>
      <w:r>
        <w:rPr>
          <w:spacing w:val="15"/>
        </w:rPr>
        <w:t xml:space="preserve"> </w:t>
      </w:r>
      <w:r>
        <w:rPr>
          <w:spacing w:val="-6"/>
        </w:rPr>
        <w:t>amount</w:t>
      </w:r>
      <w:r>
        <w:rPr>
          <w:spacing w:val="67"/>
          <w:w w:val="99"/>
        </w:rPr>
        <w:t xml:space="preserve"> </w:t>
      </w:r>
      <w:r>
        <w:rPr>
          <w:spacing w:val="-5"/>
        </w:rPr>
        <w:t>shall</w:t>
      </w:r>
      <w:r>
        <w:rPr>
          <w:spacing w:val="15"/>
        </w:rPr>
        <w:t xml:space="preserve"> </w:t>
      </w:r>
      <w:r>
        <w:rPr>
          <w:spacing w:val="-6"/>
        </w:rPr>
        <w:t>be</w:t>
      </w:r>
      <w:r>
        <w:rPr>
          <w:spacing w:val="48"/>
        </w:rPr>
        <w:t xml:space="preserve"> </w:t>
      </w:r>
      <w:r>
        <w:rPr>
          <w:spacing w:val="-2"/>
        </w:rPr>
        <w:t>settled</w:t>
      </w:r>
      <w:r>
        <w:rPr>
          <w:spacing w:val="-16"/>
        </w:rPr>
        <w:t xml:space="preserve"> </w:t>
      </w:r>
      <w:r>
        <w:rPr>
          <w:spacing w:val="-1"/>
        </w:rPr>
        <w:t>as</w:t>
      </w:r>
      <w:r>
        <w:rPr>
          <w:spacing w:val="-13"/>
        </w:rPr>
        <w:t xml:space="preserve"> </w:t>
      </w:r>
      <w:r>
        <w:rPr>
          <w:spacing w:val="-3"/>
        </w:rPr>
        <w:t>soon</w:t>
      </w:r>
      <w:r>
        <w:rPr>
          <w:spacing w:val="-19"/>
        </w:rPr>
        <w:t xml:space="preserve"> </w:t>
      </w:r>
      <w:r>
        <w:rPr>
          <w:spacing w:val="-1"/>
        </w:rPr>
        <w:t>as</w:t>
      </w:r>
      <w:r>
        <w:rPr>
          <w:spacing w:val="-11"/>
        </w:rPr>
        <w:t xml:space="preserve"> </w:t>
      </w:r>
      <w:r>
        <w:rPr>
          <w:spacing w:val="-3"/>
        </w:rPr>
        <w:t>they</w:t>
      </w:r>
      <w:r>
        <w:rPr>
          <w:spacing w:val="-9"/>
        </w:rPr>
        <w:t xml:space="preserve"> </w:t>
      </w:r>
      <w:r>
        <w:rPr>
          <w:spacing w:val="-3"/>
        </w:rPr>
        <w:t>have</w:t>
      </w:r>
      <w:r>
        <w:rPr>
          <w:spacing w:val="-21"/>
        </w:rPr>
        <w:t xml:space="preserve"> </w:t>
      </w:r>
      <w:r>
        <w:rPr>
          <w:spacing w:val="-2"/>
        </w:rPr>
        <w:t>been</w:t>
      </w:r>
      <w:r>
        <w:rPr>
          <w:spacing w:val="-14"/>
        </w:rPr>
        <w:t xml:space="preserve"> </w:t>
      </w:r>
      <w:r>
        <w:rPr>
          <w:spacing w:val="-3"/>
        </w:rPr>
        <w:t>notified</w:t>
      </w:r>
      <w:r>
        <w:rPr>
          <w:spacing w:val="-23"/>
        </w:rPr>
        <w:t xml:space="preserve"> </w:t>
      </w:r>
      <w:r>
        <w:rPr>
          <w:spacing w:val="-1"/>
        </w:rPr>
        <w:t>to</w:t>
      </w:r>
      <w:r>
        <w:rPr>
          <w:spacing w:val="-5"/>
        </w:rPr>
        <w:t xml:space="preserve"> </w:t>
      </w:r>
      <w:r>
        <w:rPr>
          <w:spacing w:val="-6"/>
        </w:rPr>
        <w:t>Registered</w:t>
      </w:r>
      <w:r>
        <w:rPr>
          <w:spacing w:val="-25"/>
        </w:rPr>
        <w:t xml:space="preserve"> </w:t>
      </w:r>
      <w:r>
        <w:rPr>
          <w:spacing w:val="-7"/>
        </w:rPr>
        <w:t>Participant.</w:t>
      </w:r>
    </w:p>
    <w:p w14:paraId="0D629389" w14:textId="77777777" w:rsidR="0047145D" w:rsidRDefault="001F05E2">
      <w:pPr>
        <w:pStyle w:val="Szvegtrzs"/>
        <w:numPr>
          <w:ilvl w:val="0"/>
          <w:numId w:val="14"/>
        </w:numPr>
        <w:tabs>
          <w:tab w:val="left" w:pos="545"/>
        </w:tabs>
        <w:ind w:right="112"/>
        <w:jc w:val="both"/>
      </w:pPr>
      <w:r>
        <w:rPr>
          <w:spacing w:val="-1"/>
        </w:rPr>
        <w:t>Bank</w:t>
      </w:r>
      <w:r>
        <w:rPr>
          <w:spacing w:val="18"/>
        </w:rPr>
        <w:t xml:space="preserve"> </w:t>
      </w:r>
      <w:r>
        <w:rPr>
          <w:spacing w:val="-3"/>
        </w:rPr>
        <w:t xml:space="preserve">fees </w:t>
      </w:r>
      <w:r>
        <w:t>of</w:t>
      </w:r>
      <w:r>
        <w:rPr>
          <w:spacing w:val="9"/>
        </w:rPr>
        <w:t xml:space="preserve"> </w:t>
      </w:r>
      <w:r>
        <w:rPr>
          <w:spacing w:val="-2"/>
        </w:rPr>
        <w:t>the</w:t>
      </w:r>
      <w:r>
        <w:rPr>
          <w:spacing w:val="15"/>
        </w:rPr>
        <w:t xml:space="preserve"> </w:t>
      </w:r>
      <w:r>
        <w:rPr>
          <w:spacing w:val="-6"/>
        </w:rPr>
        <w:t>payer’s</w:t>
      </w:r>
      <w:r>
        <w:rPr>
          <w:spacing w:val="5"/>
        </w:rPr>
        <w:t xml:space="preserve"> </w:t>
      </w:r>
      <w:r>
        <w:rPr>
          <w:spacing w:val="-5"/>
        </w:rPr>
        <w:t>bank</w:t>
      </w:r>
      <w:r>
        <w:rPr>
          <w:spacing w:val="-3"/>
        </w:rPr>
        <w:t xml:space="preserve"> shall</w:t>
      </w:r>
      <w:r>
        <w:rPr>
          <w:spacing w:val="9"/>
        </w:rPr>
        <w:t xml:space="preserve"> </w:t>
      </w:r>
      <w:r>
        <w:rPr>
          <w:spacing w:val="-2"/>
        </w:rPr>
        <w:t>be</w:t>
      </w:r>
      <w:r>
        <w:rPr>
          <w:spacing w:val="9"/>
        </w:rPr>
        <w:t xml:space="preserve"> </w:t>
      </w:r>
      <w:r>
        <w:rPr>
          <w:spacing w:val="-5"/>
        </w:rPr>
        <w:t>covered</w:t>
      </w:r>
      <w:r>
        <w:t xml:space="preserve"> </w:t>
      </w:r>
      <w:r>
        <w:rPr>
          <w:spacing w:val="-2"/>
        </w:rPr>
        <w:t>by</w:t>
      </w:r>
      <w:r>
        <w:rPr>
          <w:spacing w:val="9"/>
        </w:rPr>
        <w:t xml:space="preserve"> </w:t>
      </w:r>
      <w:r>
        <w:t>the</w:t>
      </w:r>
      <w:r>
        <w:rPr>
          <w:spacing w:val="9"/>
        </w:rPr>
        <w:t xml:space="preserve"> </w:t>
      </w:r>
      <w:r>
        <w:rPr>
          <w:spacing w:val="-2"/>
        </w:rPr>
        <w:t>payer.</w:t>
      </w:r>
      <w:r>
        <w:rPr>
          <w:spacing w:val="6"/>
        </w:rPr>
        <w:t xml:space="preserve"> </w:t>
      </w:r>
      <w:r>
        <w:rPr>
          <w:spacing w:val="-3"/>
        </w:rPr>
        <w:t>Bank</w:t>
      </w:r>
      <w:r>
        <w:rPr>
          <w:spacing w:val="15"/>
        </w:rPr>
        <w:t xml:space="preserve"> </w:t>
      </w:r>
      <w:r>
        <w:rPr>
          <w:spacing w:val="-3"/>
        </w:rPr>
        <w:t>fees</w:t>
      </w:r>
      <w:r>
        <w:rPr>
          <w:spacing w:val="3"/>
        </w:rPr>
        <w:t xml:space="preserve"> </w:t>
      </w:r>
      <w:r>
        <w:t>of</w:t>
      </w:r>
      <w:r>
        <w:rPr>
          <w:spacing w:val="15"/>
        </w:rPr>
        <w:t xml:space="preserve"> </w:t>
      </w:r>
      <w:r>
        <w:rPr>
          <w:spacing w:val="-2"/>
        </w:rPr>
        <w:t>the</w:t>
      </w:r>
      <w:r>
        <w:rPr>
          <w:spacing w:val="11"/>
        </w:rPr>
        <w:t xml:space="preserve"> </w:t>
      </w:r>
      <w:r>
        <w:rPr>
          <w:spacing w:val="-6"/>
        </w:rPr>
        <w:t>receiving</w:t>
      </w:r>
      <w:r>
        <w:rPr>
          <w:spacing w:val="2"/>
        </w:rPr>
        <w:t xml:space="preserve"> </w:t>
      </w:r>
      <w:r>
        <w:rPr>
          <w:spacing w:val="-5"/>
        </w:rPr>
        <w:t>bank</w:t>
      </w:r>
      <w:r>
        <w:rPr>
          <w:spacing w:val="6"/>
        </w:rPr>
        <w:t xml:space="preserve"> </w:t>
      </w:r>
      <w:r>
        <w:rPr>
          <w:spacing w:val="-3"/>
        </w:rPr>
        <w:t>shall</w:t>
      </w:r>
      <w:r>
        <w:rPr>
          <w:spacing w:val="79"/>
          <w:w w:val="99"/>
        </w:rPr>
        <w:t xml:space="preserve"> </w:t>
      </w:r>
      <w:r>
        <w:rPr>
          <w:spacing w:val="-7"/>
        </w:rPr>
        <w:t>be</w:t>
      </w:r>
      <w:r>
        <w:rPr>
          <w:spacing w:val="25"/>
        </w:rPr>
        <w:t xml:space="preserve"> </w:t>
      </w:r>
      <w:r>
        <w:rPr>
          <w:spacing w:val="-3"/>
        </w:rPr>
        <w:t>covered</w:t>
      </w:r>
      <w:r>
        <w:rPr>
          <w:spacing w:val="40"/>
        </w:rPr>
        <w:t xml:space="preserve"> </w:t>
      </w:r>
      <w:r>
        <w:rPr>
          <w:spacing w:val="-2"/>
        </w:rPr>
        <w:t>by</w:t>
      </w:r>
      <w:r>
        <w:rPr>
          <w:spacing w:val="41"/>
        </w:rPr>
        <w:t xml:space="preserve"> </w:t>
      </w:r>
      <w:r>
        <w:rPr>
          <w:spacing w:val="-1"/>
        </w:rPr>
        <w:t>the</w:t>
      </w:r>
      <w:r>
        <w:rPr>
          <w:spacing w:val="9"/>
        </w:rPr>
        <w:t xml:space="preserve"> </w:t>
      </w:r>
      <w:r>
        <w:rPr>
          <w:spacing w:val="-6"/>
        </w:rPr>
        <w:t>beneficiary.</w:t>
      </w:r>
      <w:r>
        <w:rPr>
          <w:spacing w:val="38"/>
        </w:rPr>
        <w:t xml:space="preserve"> </w:t>
      </w:r>
      <w:r>
        <w:rPr>
          <w:spacing w:val="-3"/>
        </w:rPr>
        <w:t>Bank</w:t>
      </w:r>
      <w:r>
        <w:rPr>
          <w:spacing w:val="46"/>
        </w:rPr>
        <w:t xml:space="preserve"> </w:t>
      </w:r>
      <w:r>
        <w:rPr>
          <w:spacing w:val="-2"/>
        </w:rPr>
        <w:t>fees</w:t>
      </w:r>
      <w:r>
        <w:rPr>
          <w:spacing w:val="42"/>
        </w:rPr>
        <w:t xml:space="preserve"> </w:t>
      </w:r>
      <w:r>
        <w:rPr>
          <w:spacing w:val="-1"/>
        </w:rPr>
        <w:t>of</w:t>
      </w:r>
      <w:r>
        <w:rPr>
          <w:spacing w:val="3"/>
        </w:rPr>
        <w:t xml:space="preserve"> </w:t>
      </w:r>
      <w:r>
        <w:rPr>
          <w:spacing w:val="-2"/>
        </w:rPr>
        <w:t>any</w:t>
      </w:r>
      <w:r>
        <w:rPr>
          <w:spacing w:val="45"/>
        </w:rPr>
        <w:t xml:space="preserve"> </w:t>
      </w:r>
      <w:r>
        <w:rPr>
          <w:spacing w:val="-6"/>
        </w:rPr>
        <w:t>intermediary</w:t>
      </w:r>
      <w:r>
        <w:rPr>
          <w:spacing w:val="6"/>
        </w:rPr>
        <w:t xml:space="preserve"> </w:t>
      </w:r>
      <w:r>
        <w:rPr>
          <w:spacing w:val="-3"/>
        </w:rPr>
        <w:t>bank,</w:t>
      </w:r>
      <w:r>
        <w:rPr>
          <w:spacing w:val="44"/>
        </w:rPr>
        <w:t xml:space="preserve"> </w:t>
      </w:r>
      <w:r>
        <w:rPr>
          <w:spacing w:val="-3"/>
        </w:rPr>
        <w:t>shall</w:t>
      </w:r>
      <w:r>
        <w:rPr>
          <w:spacing w:val="41"/>
        </w:rPr>
        <w:t xml:space="preserve"> </w:t>
      </w:r>
      <w:r>
        <w:rPr>
          <w:spacing w:val="-1"/>
        </w:rPr>
        <w:t>be</w:t>
      </w:r>
      <w:r>
        <w:rPr>
          <w:spacing w:val="4"/>
        </w:rPr>
        <w:t xml:space="preserve"> </w:t>
      </w:r>
      <w:r>
        <w:rPr>
          <w:spacing w:val="-3"/>
        </w:rPr>
        <w:t>covered</w:t>
      </w:r>
      <w:r>
        <w:rPr>
          <w:spacing w:val="31"/>
        </w:rPr>
        <w:t xml:space="preserve"> </w:t>
      </w:r>
      <w:r>
        <w:rPr>
          <w:spacing w:val="-2"/>
        </w:rPr>
        <w:t>by</w:t>
      </w:r>
      <w:r>
        <w:rPr>
          <w:spacing w:val="1"/>
        </w:rPr>
        <w:t xml:space="preserve"> </w:t>
      </w:r>
      <w:r>
        <w:t>the</w:t>
      </w:r>
      <w:r>
        <w:rPr>
          <w:spacing w:val="53"/>
          <w:w w:val="99"/>
        </w:rPr>
        <w:t xml:space="preserve"> </w:t>
      </w:r>
      <w:r>
        <w:rPr>
          <w:spacing w:val="-5"/>
        </w:rPr>
        <w:t>Registered</w:t>
      </w:r>
      <w:r>
        <w:rPr>
          <w:spacing w:val="35"/>
        </w:rPr>
        <w:t xml:space="preserve"> </w:t>
      </w:r>
      <w:r>
        <w:rPr>
          <w:spacing w:val="-6"/>
        </w:rPr>
        <w:t>Participant.</w:t>
      </w:r>
    </w:p>
    <w:p w14:paraId="19C2ADF0" w14:textId="20ECEEE5" w:rsidR="0047145D" w:rsidRDefault="001F05E2">
      <w:pPr>
        <w:pStyle w:val="Szvegtrzs"/>
        <w:numPr>
          <w:ilvl w:val="0"/>
          <w:numId w:val="14"/>
        </w:numPr>
        <w:tabs>
          <w:tab w:val="left" w:pos="545"/>
        </w:tabs>
        <w:spacing w:before="115" w:line="266" w:lineRule="exact"/>
        <w:ind w:right="112"/>
        <w:jc w:val="both"/>
      </w:pPr>
      <w:r>
        <w:rPr>
          <w:spacing w:val="-3"/>
        </w:rPr>
        <w:t>The</w:t>
      </w:r>
      <w:r>
        <w:rPr>
          <w:spacing w:val="7"/>
        </w:rPr>
        <w:t xml:space="preserve"> </w:t>
      </w:r>
      <w:r>
        <w:rPr>
          <w:spacing w:val="-6"/>
        </w:rPr>
        <w:t>Registered</w:t>
      </w:r>
      <w:r>
        <w:rPr>
          <w:spacing w:val="-7"/>
        </w:rPr>
        <w:t xml:space="preserve"> </w:t>
      </w:r>
      <w:r>
        <w:rPr>
          <w:spacing w:val="-6"/>
        </w:rPr>
        <w:t>Participant</w:t>
      </w:r>
      <w:r>
        <w:rPr>
          <w:spacing w:val="-2"/>
        </w:rPr>
        <w:t xml:space="preserve"> </w:t>
      </w:r>
      <w:r>
        <w:rPr>
          <w:spacing w:val="-3"/>
        </w:rPr>
        <w:t>shall</w:t>
      </w:r>
      <w:r>
        <w:rPr>
          <w:spacing w:val="8"/>
        </w:rPr>
        <w:t xml:space="preserve"> </w:t>
      </w:r>
      <w:r>
        <w:rPr>
          <w:spacing w:val="-2"/>
        </w:rPr>
        <w:t>not</w:t>
      </w:r>
      <w:r>
        <w:rPr>
          <w:spacing w:val="11"/>
        </w:rPr>
        <w:t xml:space="preserve"> </w:t>
      </w:r>
      <w:r>
        <w:rPr>
          <w:spacing w:val="-2"/>
        </w:rPr>
        <w:t>be</w:t>
      </w:r>
      <w:r>
        <w:rPr>
          <w:spacing w:val="5"/>
        </w:rPr>
        <w:t xml:space="preserve"> </w:t>
      </w:r>
      <w:r>
        <w:rPr>
          <w:spacing w:val="-3"/>
        </w:rPr>
        <w:t>entitled</w:t>
      </w:r>
      <w:r>
        <w:rPr>
          <w:spacing w:val="-2"/>
        </w:rPr>
        <w:t xml:space="preserve"> </w:t>
      </w:r>
      <w:r>
        <w:rPr>
          <w:spacing w:val="-1"/>
        </w:rPr>
        <w:t>to</w:t>
      </w:r>
      <w:r>
        <w:rPr>
          <w:spacing w:val="13"/>
        </w:rPr>
        <w:t xml:space="preserve"> </w:t>
      </w:r>
      <w:r>
        <w:rPr>
          <w:spacing w:val="-5"/>
        </w:rPr>
        <w:t>offset</w:t>
      </w:r>
      <w:r>
        <w:rPr>
          <w:spacing w:val="5"/>
        </w:rPr>
        <w:t xml:space="preserve"> </w:t>
      </w:r>
      <w:r>
        <w:rPr>
          <w:spacing w:val="-2"/>
        </w:rPr>
        <w:t>any</w:t>
      </w:r>
      <w:r>
        <w:rPr>
          <w:spacing w:val="7"/>
        </w:rPr>
        <w:t xml:space="preserve"> </w:t>
      </w:r>
      <w:r>
        <w:rPr>
          <w:spacing w:val="-6"/>
        </w:rPr>
        <w:t>amount,</w:t>
      </w:r>
      <w:r>
        <w:rPr>
          <w:spacing w:val="1"/>
        </w:rPr>
        <w:t xml:space="preserve"> </w:t>
      </w:r>
      <w:r>
        <w:t>or</w:t>
      </w:r>
      <w:r>
        <w:rPr>
          <w:spacing w:val="7"/>
        </w:rPr>
        <w:t xml:space="preserve"> </w:t>
      </w:r>
      <w:r>
        <w:rPr>
          <w:spacing w:val="-6"/>
        </w:rPr>
        <w:t>withhold</w:t>
      </w:r>
      <w:r>
        <w:rPr>
          <w:spacing w:val="3"/>
        </w:rPr>
        <w:t xml:space="preserve"> </w:t>
      </w:r>
      <w:r>
        <w:rPr>
          <w:spacing w:val="-2"/>
        </w:rPr>
        <w:t>any</w:t>
      </w:r>
      <w:r>
        <w:rPr>
          <w:spacing w:val="9"/>
        </w:rPr>
        <w:t xml:space="preserve"> </w:t>
      </w:r>
      <w:r>
        <w:rPr>
          <w:spacing w:val="-5"/>
        </w:rPr>
        <w:t>debts</w:t>
      </w:r>
      <w:r>
        <w:rPr>
          <w:spacing w:val="5"/>
        </w:rPr>
        <w:t xml:space="preserve"> </w:t>
      </w:r>
      <w:r>
        <w:rPr>
          <w:spacing w:val="-6"/>
        </w:rPr>
        <w:t>arising</w:t>
      </w:r>
      <w:r>
        <w:rPr>
          <w:spacing w:val="81"/>
          <w:w w:val="99"/>
        </w:rPr>
        <w:t xml:space="preserve"> </w:t>
      </w:r>
      <w:r>
        <w:rPr>
          <w:spacing w:val="-1"/>
        </w:rPr>
        <w:t>in</w:t>
      </w:r>
      <w:r>
        <w:rPr>
          <w:spacing w:val="31"/>
        </w:rPr>
        <w:t xml:space="preserve"> </w:t>
      </w:r>
      <w:r>
        <w:rPr>
          <w:spacing w:val="-6"/>
        </w:rPr>
        <w:t>connection</w:t>
      </w:r>
      <w:r>
        <w:rPr>
          <w:spacing w:val="20"/>
        </w:rPr>
        <w:t xml:space="preserve"> </w:t>
      </w:r>
      <w:r>
        <w:rPr>
          <w:spacing w:val="-2"/>
        </w:rPr>
        <w:t>with</w:t>
      </w:r>
      <w:r>
        <w:rPr>
          <w:spacing w:val="28"/>
        </w:rPr>
        <w:t xml:space="preserve"> </w:t>
      </w:r>
      <w:r>
        <w:rPr>
          <w:spacing w:val="-6"/>
        </w:rPr>
        <w:t>obligations</w:t>
      </w:r>
      <w:r>
        <w:rPr>
          <w:spacing w:val="20"/>
        </w:rPr>
        <w:t xml:space="preserve"> </w:t>
      </w:r>
      <w:r>
        <w:rPr>
          <w:spacing w:val="-5"/>
        </w:rPr>
        <w:t>resulting</w:t>
      </w:r>
      <w:r>
        <w:rPr>
          <w:spacing w:val="26"/>
        </w:rPr>
        <w:t xml:space="preserve"> </w:t>
      </w:r>
      <w:r>
        <w:rPr>
          <w:spacing w:val="-3"/>
        </w:rPr>
        <w:t>from</w:t>
      </w:r>
      <w:r>
        <w:rPr>
          <w:spacing w:val="46"/>
        </w:rPr>
        <w:t xml:space="preserve"> </w:t>
      </w:r>
      <w:r>
        <w:t>a</w:t>
      </w:r>
      <w:r>
        <w:rPr>
          <w:spacing w:val="46"/>
        </w:rPr>
        <w:t xml:space="preserve"> </w:t>
      </w:r>
      <w:r>
        <w:rPr>
          <w:spacing w:val="-5"/>
        </w:rPr>
        <w:t>Shadow</w:t>
      </w:r>
      <w:r>
        <w:rPr>
          <w:spacing w:val="23"/>
        </w:rPr>
        <w:t xml:space="preserve"> </w:t>
      </w:r>
      <w:r>
        <w:rPr>
          <w:spacing w:val="-6"/>
        </w:rPr>
        <w:t>Auction,</w:t>
      </w:r>
      <w:r>
        <w:rPr>
          <w:spacing w:val="34"/>
        </w:rPr>
        <w:t xml:space="preserve"> </w:t>
      </w:r>
      <w:r>
        <w:rPr>
          <w:spacing w:val="-5"/>
        </w:rPr>
        <w:t>against</w:t>
      </w:r>
      <w:r>
        <w:rPr>
          <w:spacing w:val="37"/>
        </w:rPr>
        <w:t xml:space="preserve"> </w:t>
      </w:r>
      <w:r>
        <w:rPr>
          <w:spacing w:val="-3"/>
        </w:rPr>
        <w:t>any</w:t>
      </w:r>
      <w:r>
        <w:rPr>
          <w:spacing w:val="26"/>
        </w:rPr>
        <w:t xml:space="preserve"> </w:t>
      </w:r>
      <w:r>
        <w:rPr>
          <w:spacing w:val="-5"/>
        </w:rPr>
        <w:t>claims</w:t>
      </w:r>
      <w:r>
        <w:rPr>
          <w:spacing w:val="31"/>
        </w:rPr>
        <w:t xml:space="preserve"> </w:t>
      </w:r>
      <w:r>
        <w:rPr>
          <w:spacing w:val="-6"/>
        </w:rPr>
        <w:t>towards</w:t>
      </w:r>
      <w:r>
        <w:rPr>
          <w:spacing w:val="23"/>
        </w:rPr>
        <w:t xml:space="preserve"> </w:t>
      </w:r>
      <w:r>
        <w:rPr>
          <w:spacing w:val="-2"/>
        </w:rPr>
        <w:t>the</w:t>
      </w:r>
      <w:r>
        <w:rPr>
          <w:spacing w:val="61"/>
          <w:w w:val="99"/>
        </w:rPr>
        <w:t xml:space="preserve"> </w:t>
      </w:r>
      <w:r>
        <w:rPr>
          <w:spacing w:val="-5"/>
        </w:rPr>
        <w:t>Allocation</w:t>
      </w:r>
      <w:r>
        <w:rPr>
          <w:spacing w:val="-19"/>
        </w:rPr>
        <w:t xml:space="preserve"> </w:t>
      </w:r>
      <w:r>
        <w:rPr>
          <w:spacing w:val="-3"/>
        </w:rPr>
        <w:t>Platform,</w:t>
      </w:r>
      <w:r>
        <w:rPr>
          <w:spacing w:val="-11"/>
        </w:rPr>
        <w:t xml:space="preserve"> </w:t>
      </w:r>
      <w:r>
        <w:rPr>
          <w:spacing w:val="-6"/>
        </w:rPr>
        <w:t>whether</w:t>
      </w:r>
      <w:r>
        <w:rPr>
          <w:spacing w:val="-12"/>
        </w:rPr>
        <w:t xml:space="preserve"> </w:t>
      </w:r>
      <w:r>
        <w:t>or</w:t>
      </w:r>
      <w:r>
        <w:rPr>
          <w:spacing w:val="-3"/>
        </w:rPr>
        <w:t xml:space="preserve"> not</w:t>
      </w:r>
      <w:r>
        <w:rPr>
          <w:spacing w:val="-10"/>
        </w:rPr>
        <w:t xml:space="preserve"> </w:t>
      </w:r>
      <w:r>
        <w:rPr>
          <w:spacing w:val="-3"/>
        </w:rPr>
        <w:t>arising</w:t>
      </w:r>
      <w:r>
        <w:rPr>
          <w:spacing w:val="-17"/>
        </w:rPr>
        <w:t xml:space="preserve"> </w:t>
      </w:r>
      <w:r>
        <w:t>out</w:t>
      </w:r>
      <w:r>
        <w:rPr>
          <w:spacing w:val="-7"/>
        </w:rPr>
        <w:t xml:space="preserve"> </w:t>
      </w:r>
      <w:r>
        <w:t>of</w:t>
      </w:r>
      <w:r>
        <w:rPr>
          <w:spacing w:val="-1"/>
        </w:rPr>
        <w:t xml:space="preserve"> </w:t>
      </w:r>
      <w:r>
        <w:t>a</w:t>
      </w:r>
      <w:r>
        <w:rPr>
          <w:spacing w:val="-4"/>
        </w:rPr>
        <w:t xml:space="preserve"> </w:t>
      </w:r>
      <w:r>
        <w:rPr>
          <w:spacing w:val="-5"/>
        </w:rPr>
        <w:t>Shadow</w:t>
      </w:r>
      <w:r>
        <w:rPr>
          <w:spacing w:val="-11"/>
        </w:rPr>
        <w:t xml:space="preserve"> </w:t>
      </w:r>
      <w:r>
        <w:rPr>
          <w:spacing w:val="-6"/>
        </w:rPr>
        <w:t>Auction.</w:t>
      </w:r>
      <w:r>
        <w:rPr>
          <w:spacing w:val="-16"/>
        </w:rPr>
        <w:t xml:space="preserve"> </w:t>
      </w:r>
      <w:r>
        <w:rPr>
          <w:spacing w:val="-6"/>
        </w:rPr>
        <w:t>Nevertheless,</w:t>
      </w:r>
      <w:r>
        <w:rPr>
          <w:spacing w:val="-14"/>
        </w:rPr>
        <w:t xml:space="preserve"> </w:t>
      </w:r>
      <w:r>
        <w:rPr>
          <w:spacing w:val="-1"/>
        </w:rPr>
        <w:t xml:space="preserve">the </w:t>
      </w:r>
      <w:r>
        <w:rPr>
          <w:spacing w:val="-5"/>
        </w:rPr>
        <w:t>right</w:t>
      </w:r>
      <w:r>
        <w:rPr>
          <w:spacing w:val="-14"/>
        </w:rPr>
        <w:t xml:space="preserve"> </w:t>
      </w:r>
      <w:r>
        <w:rPr>
          <w:spacing w:val="-1"/>
        </w:rPr>
        <w:t>to</w:t>
      </w:r>
      <w:r>
        <w:rPr>
          <w:spacing w:val="-4"/>
        </w:rPr>
        <w:t xml:space="preserve"> </w:t>
      </w:r>
      <w:r>
        <w:rPr>
          <w:spacing w:val="-5"/>
        </w:rPr>
        <w:t>offset</w:t>
      </w:r>
      <w:r>
        <w:rPr>
          <w:spacing w:val="55"/>
          <w:w w:val="99"/>
        </w:rPr>
        <w:t xml:space="preserve"> </w:t>
      </w:r>
      <w:r>
        <w:rPr>
          <w:spacing w:val="-2"/>
        </w:rPr>
        <w:t>and</w:t>
      </w:r>
      <w:r>
        <w:rPr>
          <w:spacing w:val="23"/>
        </w:rPr>
        <w:t xml:space="preserve"> </w:t>
      </w:r>
      <w:r>
        <w:rPr>
          <w:spacing w:val="-1"/>
        </w:rPr>
        <w:t>the</w:t>
      </w:r>
      <w:r>
        <w:rPr>
          <w:spacing w:val="10"/>
        </w:rPr>
        <w:t xml:space="preserve"> </w:t>
      </w:r>
      <w:r>
        <w:rPr>
          <w:spacing w:val="-5"/>
        </w:rPr>
        <w:t>right</w:t>
      </w:r>
      <w:r>
        <w:rPr>
          <w:spacing w:val="44"/>
        </w:rPr>
        <w:t xml:space="preserve"> </w:t>
      </w:r>
      <w:r>
        <w:rPr>
          <w:spacing w:val="-1"/>
        </w:rPr>
        <w:t>to</w:t>
      </w:r>
      <w:r>
        <w:rPr>
          <w:spacing w:val="16"/>
        </w:rPr>
        <w:t xml:space="preserve"> </w:t>
      </w:r>
      <w:r>
        <w:rPr>
          <w:spacing w:val="-6"/>
        </w:rPr>
        <w:t>withhold</w:t>
      </w:r>
      <w:r>
        <w:rPr>
          <w:spacing w:val="29"/>
        </w:rPr>
        <w:t xml:space="preserve"> </w:t>
      </w:r>
      <w:r>
        <w:rPr>
          <w:spacing w:val="-1"/>
        </w:rPr>
        <w:t>are</w:t>
      </w:r>
      <w:r>
        <w:rPr>
          <w:spacing w:val="19"/>
        </w:rPr>
        <w:t xml:space="preserve"> </w:t>
      </w:r>
      <w:r>
        <w:rPr>
          <w:spacing w:val="-3"/>
        </w:rPr>
        <w:t>not</w:t>
      </w:r>
      <w:r>
        <w:t xml:space="preserve"> </w:t>
      </w:r>
      <w:r>
        <w:rPr>
          <w:spacing w:val="-6"/>
        </w:rPr>
        <w:t>excluded</w:t>
      </w:r>
      <w:r>
        <w:rPr>
          <w:spacing w:val="22"/>
        </w:rPr>
        <w:t xml:space="preserve"> </w:t>
      </w:r>
      <w:r>
        <w:rPr>
          <w:spacing w:val="-1"/>
        </w:rPr>
        <w:t>in</w:t>
      </w:r>
      <w:r>
        <w:rPr>
          <w:spacing w:val="26"/>
        </w:rPr>
        <w:t xml:space="preserve"> </w:t>
      </w:r>
      <w:r>
        <w:rPr>
          <w:spacing w:val="-3"/>
        </w:rPr>
        <w:t>case</w:t>
      </w:r>
      <w:r>
        <w:rPr>
          <w:spacing w:val="3"/>
        </w:rPr>
        <w:t xml:space="preserve"> </w:t>
      </w:r>
      <w:r>
        <w:rPr>
          <w:spacing w:val="-1"/>
        </w:rPr>
        <w:t>the</w:t>
      </w:r>
      <w:r>
        <w:rPr>
          <w:spacing w:val="33"/>
        </w:rPr>
        <w:t xml:space="preserve"> </w:t>
      </w:r>
      <w:r>
        <w:rPr>
          <w:spacing w:val="-6"/>
        </w:rPr>
        <w:t>Registered</w:t>
      </w:r>
      <w:r>
        <w:rPr>
          <w:spacing w:val="24"/>
        </w:rPr>
        <w:t xml:space="preserve"> </w:t>
      </w:r>
      <w:r>
        <w:rPr>
          <w:spacing w:val="-6"/>
        </w:rPr>
        <w:t>Participant’s</w:t>
      </w:r>
      <w:r>
        <w:rPr>
          <w:spacing w:val="7"/>
        </w:rPr>
        <w:t xml:space="preserve"> </w:t>
      </w:r>
      <w:r>
        <w:rPr>
          <w:spacing w:val="-5"/>
        </w:rPr>
        <w:t>claim</w:t>
      </w:r>
      <w:r>
        <w:rPr>
          <w:spacing w:val="7"/>
        </w:rPr>
        <w:t xml:space="preserve"> </w:t>
      </w:r>
      <w:r>
        <w:rPr>
          <w:spacing w:val="-7"/>
        </w:rPr>
        <w:t>against</w:t>
      </w:r>
      <w:r>
        <w:rPr>
          <w:spacing w:val="68"/>
          <w:w w:val="99"/>
        </w:rPr>
        <w:t xml:space="preserve"> </w:t>
      </w:r>
      <w:r>
        <w:rPr>
          <w:spacing w:val="-5"/>
        </w:rPr>
        <w:t>Allocation</w:t>
      </w:r>
      <w:r>
        <w:rPr>
          <w:spacing w:val="-27"/>
        </w:rPr>
        <w:t xml:space="preserve"> </w:t>
      </w:r>
      <w:r>
        <w:rPr>
          <w:spacing w:val="-3"/>
        </w:rPr>
        <w:t>Platform</w:t>
      </w:r>
      <w:r>
        <w:rPr>
          <w:spacing w:val="-16"/>
        </w:rPr>
        <w:t xml:space="preserve"> </w:t>
      </w:r>
      <w:r>
        <w:rPr>
          <w:spacing w:val="-2"/>
        </w:rPr>
        <w:t>is</w:t>
      </w:r>
      <w:r>
        <w:rPr>
          <w:spacing w:val="-15"/>
        </w:rPr>
        <w:t xml:space="preserve"> </w:t>
      </w:r>
      <w:r>
        <w:rPr>
          <w:spacing w:val="-5"/>
        </w:rPr>
        <w:t>established</w:t>
      </w:r>
      <w:r>
        <w:rPr>
          <w:spacing w:val="-22"/>
        </w:rPr>
        <w:t xml:space="preserve"> </w:t>
      </w:r>
      <w:r>
        <w:rPr>
          <w:spacing w:val="-2"/>
        </w:rPr>
        <w:t>by</w:t>
      </w:r>
      <w:r>
        <w:rPr>
          <w:spacing w:val="-5"/>
        </w:rPr>
        <w:t xml:space="preserve"> </w:t>
      </w:r>
      <w:r>
        <w:t>a</w:t>
      </w:r>
      <w:r>
        <w:rPr>
          <w:spacing w:val="-4"/>
        </w:rPr>
        <w:t xml:space="preserve"> </w:t>
      </w:r>
      <w:r>
        <w:rPr>
          <w:spacing w:val="-5"/>
        </w:rPr>
        <w:t>legally</w:t>
      </w:r>
      <w:r>
        <w:rPr>
          <w:spacing w:val="-15"/>
        </w:rPr>
        <w:t xml:space="preserve"> </w:t>
      </w:r>
      <w:r>
        <w:rPr>
          <w:spacing w:val="-5"/>
        </w:rPr>
        <w:t>binding</w:t>
      </w:r>
      <w:r>
        <w:rPr>
          <w:spacing w:val="-18"/>
        </w:rPr>
        <w:t xml:space="preserve"> </w:t>
      </w:r>
      <w:r w:rsidR="00373F76">
        <w:rPr>
          <w:spacing w:val="-6"/>
        </w:rPr>
        <w:t>judgment</w:t>
      </w:r>
      <w:r>
        <w:rPr>
          <w:spacing w:val="-20"/>
        </w:rPr>
        <w:t xml:space="preserve"> </w:t>
      </w:r>
      <w:r>
        <w:t>or</w:t>
      </w:r>
      <w:r>
        <w:rPr>
          <w:spacing w:val="-5"/>
        </w:rPr>
        <w:t xml:space="preserve"> </w:t>
      </w:r>
      <w:r>
        <w:rPr>
          <w:spacing w:val="-2"/>
        </w:rPr>
        <w:t>is</w:t>
      </w:r>
      <w:r>
        <w:rPr>
          <w:spacing w:val="-11"/>
        </w:rPr>
        <w:t xml:space="preserve"> </w:t>
      </w:r>
      <w:r>
        <w:rPr>
          <w:spacing w:val="-6"/>
        </w:rPr>
        <w:t>uncontested.</w:t>
      </w:r>
    </w:p>
    <w:p w14:paraId="5C978862" w14:textId="77777777" w:rsidR="0047145D" w:rsidRDefault="0047145D">
      <w:pPr>
        <w:rPr>
          <w:rFonts w:ascii="Calibri" w:eastAsia="Calibri" w:hAnsi="Calibri" w:cs="Calibri"/>
        </w:rPr>
      </w:pPr>
    </w:p>
    <w:p w14:paraId="3C57FA48"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44</w:t>
      </w:r>
    </w:p>
    <w:p w14:paraId="16297E77" w14:textId="77777777" w:rsidR="0047145D" w:rsidRDefault="001F05E2">
      <w:pPr>
        <w:pStyle w:val="Cmsor2"/>
        <w:ind w:right="507"/>
        <w:jc w:val="center"/>
        <w:rPr>
          <w:b w:val="0"/>
          <w:bCs w:val="0"/>
        </w:rPr>
      </w:pPr>
      <w:bookmarkStart w:id="89" w:name="_Toc46392671"/>
      <w:r>
        <w:rPr>
          <w:spacing w:val="-6"/>
        </w:rPr>
        <w:t>Payment</w:t>
      </w:r>
      <w:r>
        <w:rPr>
          <w:spacing w:val="-15"/>
        </w:rPr>
        <w:t xml:space="preserve"> </w:t>
      </w:r>
      <w:r>
        <w:rPr>
          <w:spacing w:val="-6"/>
        </w:rPr>
        <w:t>disputes</w:t>
      </w:r>
      <w:bookmarkEnd w:id="89"/>
    </w:p>
    <w:p w14:paraId="50E55AB2" w14:textId="77777777" w:rsidR="0047145D" w:rsidRDefault="001F05E2">
      <w:pPr>
        <w:pStyle w:val="Szvegtrzs"/>
        <w:numPr>
          <w:ilvl w:val="0"/>
          <w:numId w:val="13"/>
        </w:numPr>
        <w:tabs>
          <w:tab w:val="left" w:pos="545"/>
        </w:tabs>
        <w:spacing w:line="239" w:lineRule="auto"/>
        <w:ind w:right="113"/>
        <w:jc w:val="both"/>
      </w:pPr>
      <w:r>
        <w:t>A</w:t>
      </w:r>
      <w:r>
        <w:rPr>
          <w:spacing w:val="1"/>
        </w:rPr>
        <w:t xml:space="preserve"> </w:t>
      </w:r>
      <w:r>
        <w:rPr>
          <w:spacing w:val="-6"/>
        </w:rPr>
        <w:t>Registered</w:t>
      </w:r>
      <w:r>
        <w:rPr>
          <w:spacing w:val="-18"/>
        </w:rPr>
        <w:t xml:space="preserve"> </w:t>
      </w:r>
      <w:r>
        <w:rPr>
          <w:spacing w:val="-6"/>
        </w:rPr>
        <w:t>Participant</w:t>
      </w:r>
      <w:r>
        <w:rPr>
          <w:spacing w:val="-11"/>
        </w:rPr>
        <w:t xml:space="preserve"> </w:t>
      </w:r>
      <w:r>
        <w:rPr>
          <w:spacing w:val="-1"/>
        </w:rPr>
        <w:t>may</w:t>
      </w:r>
      <w:r>
        <w:rPr>
          <w:spacing w:val="2"/>
        </w:rPr>
        <w:t xml:space="preserve"> </w:t>
      </w:r>
      <w:r>
        <w:rPr>
          <w:spacing w:val="-6"/>
        </w:rPr>
        <w:t>dispute</w:t>
      </w:r>
      <w:r>
        <w:rPr>
          <w:spacing w:val="-4"/>
        </w:rPr>
        <w:t xml:space="preserve"> </w:t>
      </w:r>
      <w:r>
        <w:rPr>
          <w:spacing w:val="-2"/>
        </w:rPr>
        <w:t>the</w:t>
      </w:r>
      <w:r>
        <w:rPr>
          <w:spacing w:val="-7"/>
        </w:rPr>
        <w:t xml:space="preserve"> </w:t>
      </w:r>
      <w:r>
        <w:rPr>
          <w:spacing w:val="-6"/>
        </w:rPr>
        <w:t>amount</w:t>
      </w:r>
      <w:r>
        <w:rPr>
          <w:spacing w:val="-9"/>
        </w:rPr>
        <w:t xml:space="preserve"> </w:t>
      </w:r>
      <w:r>
        <w:t>of</w:t>
      </w:r>
      <w:r>
        <w:rPr>
          <w:spacing w:val="-1"/>
        </w:rPr>
        <w:t xml:space="preserve"> an</w:t>
      </w:r>
      <w:r>
        <w:rPr>
          <w:spacing w:val="-8"/>
        </w:rPr>
        <w:t xml:space="preserve"> </w:t>
      </w:r>
      <w:r>
        <w:rPr>
          <w:spacing w:val="-6"/>
        </w:rPr>
        <w:t>invoice</w:t>
      </w:r>
      <w:r>
        <w:rPr>
          <w:spacing w:val="-3"/>
        </w:rPr>
        <w:t xml:space="preserve"> </w:t>
      </w:r>
      <w:r>
        <w:rPr>
          <w:rFonts w:ascii="Arial"/>
          <w:spacing w:val="-2"/>
          <w:sz w:val="20"/>
        </w:rPr>
        <w:t>including</w:t>
      </w:r>
      <w:r>
        <w:rPr>
          <w:rFonts w:ascii="Arial"/>
          <w:spacing w:val="-1"/>
          <w:sz w:val="20"/>
        </w:rPr>
        <w:t xml:space="preserve"> </w:t>
      </w:r>
      <w:r>
        <w:rPr>
          <w:rFonts w:ascii="Arial"/>
          <w:sz w:val="20"/>
        </w:rPr>
        <w:t>any</w:t>
      </w:r>
      <w:r>
        <w:rPr>
          <w:rFonts w:ascii="Arial"/>
          <w:spacing w:val="-7"/>
          <w:sz w:val="20"/>
        </w:rPr>
        <w:t xml:space="preserve"> </w:t>
      </w:r>
      <w:r>
        <w:rPr>
          <w:rFonts w:ascii="Arial"/>
          <w:spacing w:val="-1"/>
          <w:sz w:val="20"/>
        </w:rPr>
        <w:t>amounts</w:t>
      </w:r>
      <w:r>
        <w:rPr>
          <w:rFonts w:ascii="Arial"/>
          <w:spacing w:val="2"/>
          <w:sz w:val="20"/>
        </w:rPr>
        <w:t xml:space="preserve"> </w:t>
      </w:r>
      <w:r>
        <w:rPr>
          <w:rFonts w:ascii="Arial"/>
          <w:spacing w:val="-1"/>
          <w:sz w:val="20"/>
        </w:rPr>
        <w:t>to</w:t>
      </w:r>
      <w:r>
        <w:rPr>
          <w:rFonts w:ascii="Arial"/>
          <w:spacing w:val="-2"/>
          <w:sz w:val="20"/>
        </w:rPr>
        <w:t xml:space="preserve"> </w:t>
      </w:r>
      <w:r>
        <w:rPr>
          <w:rFonts w:ascii="Arial"/>
          <w:spacing w:val="-1"/>
          <w:sz w:val="20"/>
        </w:rPr>
        <w:t xml:space="preserve">be </w:t>
      </w:r>
      <w:r>
        <w:rPr>
          <w:rFonts w:ascii="Arial"/>
          <w:spacing w:val="-2"/>
          <w:sz w:val="20"/>
        </w:rPr>
        <w:t>credited</w:t>
      </w:r>
      <w:r>
        <w:rPr>
          <w:rFonts w:ascii="Arial"/>
          <w:spacing w:val="69"/>
          <w:sz w:val="20"/>
        </w:rPr>
        <w:t xml:space="preserve"> </w:t>
      </w:r>
      <w:r>
        <w:rPr>
          <w:rFonts w:ascii="Arial"/>
          <w:spacing w:val="-1"/>
          <w:sz w:val="20"/>
        </w:rPr>
        <w:t>to</w:t>
      </w:r>
      <w:r>
        <w:rPr>
          <w:rFonts w:ascii="Arial"/>
          <w:spacing w:val="43"/>
          <w:sz w:val="20"/>
        </w:rPr>
        <w:t xml:space="preserve"> </w:t>
      </w:r>
      <w:r>
        <w:rPr>
          <w:rFonts w:ascii="Arial"/>
          <w:spacing w:val="-2"/>
          <w:sz w:val="20"/>
        </w:rPr>
        <w:t>the</w:t>
      </w:r>
      <w:r>
        <w:rPr>
          <w:rFonts w:ascii="Arial"/>
          <w:spacing w:val="44"/>
          <w:sz w:val="20"/>
        </w:rPr>
        <w:t xml:space="preserve"> </w:t>
      </w:r>
      <w:r>
        <w:rPr>
          <w:rFonts w:ascii="Arial"/>
          <w:spacing w:val="-2"/>
          <w:sz w:val="20"/>
        </w:rPr>
        <w:t>Registered</w:t>
      </w:r>
      <w:r>
        <w:rPr>
          <w:rFonts w:ascii="Arial"/>
          <w:spacing w:val="53"/>
          <w:sz w:val="20"/>
        </w:rPr>
        <w:t xml:space="preserve"> </w:t>
      </w:r>
      <w:r>
        <w:rPr>
          <w:rFonts w:ascii="Arial"/>
          <w:spacing w:val="-2"/>
          <w:sz w:val="20"/>
        </w:rPr>
        <w:t>Participant</w:t>
      </w:r>
      <w:r>
        <w:rPr>
          <w:spacing w:val="-2"/>
        </w:rPr>
        <w:t>.</w:t>
      </w:r>
      <w:r>
        <w:rPr>
          <w:spacing w:val="44"/>
        </w:rPr>
        <w:t xml:space="preserve"> </w:t>
      </w:r>
      <w:r>
        <w:rPr>
          <w:spacing w:val="-2"/>
        </w:rPr>
        <w:t>In</w:t>
      </w:r>
      <w:r>
        <w:rPr>
          <w:spacing w:val="28"/>
        </w:rPr>
        <w:t xml:space="preserve"> </w:t>
      </w:r>
      <w:r>
        <w:rPr>
          <w:spacing w:val="-2"/>
        </w:rPr>
        <w:t>this</w:t>
      </w:r>
      <w:r>
        <w:rPr>
          <w:spacing w:val="43"/>
        </w:rPr>
        <w:t xml:space="preserve"> </w:t>
      </w:r>
      <w:r>
        <w:rPr>
          <w:spacing w:val="-3"/>
        </w:rPr>
        <w:t>case,</w:t>
      </w:r>
      <w:r>
        <w:rPr>
          <w:spacing w:val="21"/>
        </w:rPr>
        <w:t xml:space="preserve"> </w:t>
      </w:r>
      <w:r>
        <w:rPr>
          <w:spacing w:val="-1"/>
        </w:rPr>
        <w:t>the</w:t>
      </w:r>
      <w:r>
        <w:rPr>
          <w:spacing w:val="46"/>
        </w:rPr>
        <w:t xml:space="preserve"> </w:t>
      </w:r>
      <w:r>
        <w:rPr>
          <w:spacing w:val="-6"/>
        </w:rPr>
        <w:t>Registered</w:t>
      </w:r>
      <w:r>
        <w:rPr>
          <w:spacing w:val="25"/>
        </w:rPr>
        <w:t xml:space="preserve"> </w:t>
      </w:r>
      <w:r>
        <w:rPr>
          <w:spacing w:val="-6"/>
        </w:rPr>
        <w:t>Participant</w:t>
      </w:r>
      <w:r>
        <w:rPr>
          <w:spacing w:val="29"/>
        </w:rPr>
        <w:t xml:space="preserve"> </w:t>
      </w:r>
      <w:r>
        <w:rPr>
          <w:spacing w:val="-3"/>
        </w:rPr>
        <w:t>shall</w:t>
      </w:r>
      <w:r>
        <w:rPr>
          <w:spacing w:val="36"/>
        </w:rPr>
        <w:t xml:space="preserve"> </w:t>
      </w:r>
      <w:r>
        <w:rPr>
          <w:spacing w:val="-5"/>
        </w:rPr>
        <w:t>notify</w:t>
      </w:r>
      <w:r>
        <w:rPr>
          <w:spacing w:val="29"/>
        </w:rPr>
        <w:t xml:space="preserve"> </w:t>
      </w:r>
      <w:r>
        <w:rPr>
          <w:spacing w:val="-2"/>
        </w:rPr>
        <w:t>the</w:t>
      </w:r>
      <w:r>
        <w:rPr>
          <w:spacing w:val="45"/>
        </w:rPr>
        <w:t xml:space="preserve"> </w:t>
      </w:r>
      <w:r>
        <w:rPr>
          <w:spacing w:val="-5"/>
        </w:rPr>
        <w:t>nature</w:t>
      </w:r>
      <w:r>
        <w:rPr>
          <w:spacing w:val="26"/>
        </w:rPr>
        <w:t xml:space="preserve"> </w:t>
      </w:r>
      <w:r>
        <w:t>of</w:t>
      </w:r>
      <w:r>
        <w:rPr>
          <w:spacing w:val="51"/>
          <w:w w:val="99"/>
        </w:rPr>
        <w:t xml:space="preserve"> </w:t>
      </w:r>
      <w:r>
        <w:rPr>
          <w:spacing w:val="-2"/>
        </w:rPr>
        <w:t>the</w:t>
      </w:r>
      <w:r>
        <w:rPr>
          <w:spacing w:val="14"/>
        </w:rPr>
        <w:t xml:space="preserve"> </w:t>
      </w:r>
      <w:r>
        <w:rPr>
          <w:spacing w:val="-6"/>
        </w:rPr>
        <w:t>dispute</w:t>
      </w:r>
      <w:r>
        <w:t xml:space="preserve"> </w:t>
      </w:r>
      <w:r>
        <w:rPr>
          <w:spacing w:val="-2"/>
        </w:rPr>
        <w:t>and</w:t>
      </w:r>
      <w:r>
        <w:rPr>
          <w:spacing w:val="-5"/>
        </w:rPr>
        <w:t xml:space="preserve"> </w:t>
      </w:r>
      <w:r>
        <w:t>the</w:t>
      </w:r>
      <w:r>
        <w:rPr>
          <w:spacing w:val="9"/>
        </w:rPr>
        <w:t xml:space="preserve"> </w:t>
      </w:r>
      <w:r>
        <w:rPr>
          <w:spacing w:val="-6"/>
        </w:rPr>
        <w:t>amount</w:t>
      </w:r>
      <w:r>
        <w:rPr>
          <w:spacing w:val="1"/>
        </w:rPr>
        <w:t xml:space="preserve"> </w:t>
      </w:r>
      <w:r>
        <w:rPr>
          <w:spacing w:val="-2"/>
        </w:rPr>
        <w:t xml:space="preserve">in </w:t>
      </w:r>
      <w:r>
        <w:rPr>
          <w:spacing w:val="-6"/>
        </w:rPr>
        <w:t>dispute</w:t>
      </w:r>
      <w:r>
        <w:t xml:space="preserve"> to</w:t>
      </w:r>
      <w:r>
        <w:rPr>
          <w:spacing w:val="12"/>
        </w:rPr>
        <w:t xml:space="preserve"> </w:t>
      </w:r>
      <w:r>
        <w:rPr>
          <w:spacing w:val="-1"/>
        </w:rPr>
        <w:t>the</w:t>
      </w:r>
      <w:r>
        <w:rPr>
          <w:spacing w:val="9"/>
        </w:rPr>
        <w:t xml:space="preserve"> </w:t>
      </w:r>
      <w:r>
        <w:rPr>
          <w:spacing w:val="-6"/>
        </w:rPr>
        <w:t>Allocation</w:t>
      </w:r>
      <w:r>
        <w:rPr>
          <w:spacing w:val="-14"/>
        </w:rPr>
        <w:t xml:space="preserve"> </w:t>
      </w:r>
      <w:r>
        <w:rPr>
          <w:spacing w:val="-5"/>
        </w:rPr>
        <w:t>Platform</w:t>
      </w:r>
      <w:r>
        <w:rPr>
          <w:spacing w:val="4"/>
        </w:rPr>
        <w:t xml:space="preserve"> </w:t>
      </w:r>
      <w:r>
        <w:rPr>
          <w:spacing w:val="-1"/>
        </w:rPr>
        <w:t>as</w:t>
      </w:r>
      <w:r>
        <w:rPr>
          <w:spacing w:val="-2"/>
        </w:rPr>
        <w:t xml:space="preserve"> </w:t>
      </w:r>
      <w:r>
        <w:rPr>
          <w:spacing w:val="-1"/>
        </w:rPr>
        <w:t>soon</w:t>
      </w:r>
      <w:r>
        <w:rPr>
          <w:spacing w:val="3"/>
        </w:rPr>
        <w:t xml:space="preserve"> </w:t>
      </w:r>
      <w:r>
        <w:rPr>
          <w:spacing w:val="-1"/>
        </w:rPr>
        <w:t>as</w:t>
      </w:r>
      <w:r>
        <w:t xml:space="preserve"> </w:t>
      </w:r>
      <w:r>
        <w:rPr>
          <w:spacing w:val="-6"/>
        </w:rPr>
        <w:t>practicable</w:t>
      </w:r>
      <w:r>
        <w:rPr>
          <w:spacing w:val="6"/>
        </w:rPr>
        <w:t xml:space="preserve"> </w:t>
      </w:r>
      <w:r>
        <w:rPr>
          <w:spacing w:val="-2"/>
        </w:rPr>
        <w:t xml:space="preserve">and </w:t>
      </w:r>
      <w:r>
        <w:rPr>
          <w:spacing w:val="-1"/>
        </w:rPr>
        <w:t>in</w:t>
      </w:r>
      <w:r>
        <w:rPr>
          <w:spacing w:val="-3"/>
        </w:rPr>
        <w:t xml:space="preserve"> any</w:t>
      </w:r>
      <w:r>
        <w:rPr>
          <w:spacing w:val="58"/>
          <w:w w:val="99"/>
        </w:rPr>
        <w:t xml:space="preserve"> </w:t>
      </w:r>
      <w:r>
        <w:rPr>
          <w:spacing w:val="-3"/>
        </w:rPr>
        <w:t>event</w:t>
      </w:r>
      <w:r>
        <w:rPr>
          <w:spacing w:val="35"/>
        </w:rPr>
        <w:t xml:space="preserve"> </w:t>
      </w:r>
      <w:r>
        <w:rPr>
          <w:spacing w:val="-1"/>
        </w:rPr>
        <w:t>within</w:t>
      </w:r>
      <w:r>
        <w:rPr>
          <w:spacing w:val="4"/>
        </w:rPr>
        <w:t xml:space="preserve"> </w:t>
      </w:r>
      <w:r>
        <w:rPr>
          <w:spacing w:val="-5"/>
        </w:rPr>
        <w:t>fifteen</w:t>
      </w:r>
      <w:r>
        <w:rPr>
          <w:spacing w:val="2"/>
        </w:rPr>
        <w:t xml:space="preserve"> </w:t>
      </w:r>
      <w:r>
        <w:rPr>
          <w:spacing w:val="-3"/>
        </w:rPr>
        <w:t>(15)</w:t>
      </w:r>
      <w:r>
        <w:rPr>
          <w:spacing w:val="-1"/>
        </w:rPr>
        <w:t xml:space="preserve"> </w:t>
      </w:r>
      <w:r>
        <w:rPr>
          <w:spacing w:val="-5"/>
        </w:rPr>
        <w:t>Working</w:t>
      </w:r>
      <w:r>
        <w:rPr>
          <w:spacing w:val="-4"/>
        </w:rPr>
        <w:t xml:space="preserve"> </w:t>
      </w:r>
      <w:r>
        <w:rPr>
          <w:spacing w:val="-1"/>
        </w:rPr>
        <w:t>Days</w:t>
      </w:r>
      <w:r>
        <w:rPr>
          <w:spacing w:val="15"/>
        </w:rPr>
        <w:t xml:space="preserve"> </w:t>
      </w:r>
      <w:r>
        <w:rPr>
          <w:spacing w:val="-2"/>
        </w:rPr>
        <w:t>after</w:t>
      </w:r>
      <w:r>
        <w:rPr>
          <w:spacing w:val="6"/>
        </w:rPr>
        <w:t xml:space="preserve"> </w:t>
      </w:r>
      <w:r>
        <w:rPr>
          <w:spacing w:val="-1"/>
        </w:rPr>
        <w:t>the</w:t>
      </w:r>
      <w:r>
        <w:rPr>
          <w:spacing w:val="15"/>
        </w:rPr>
        <w:t xml:space="preserve"> </w:t>
      </w:r>
      <w:r>
        <w:rPr>
          <w:spacing w:val="-3"/>
        </w:rPr>
        <w:t>date</w:t>
      </w:r>
      <w:r>
        <w:rPr>
          <w:spacing w:val="2"/>
        </w:rPr>
        <w:t xml:space="preserve"> </w:t>
      </w:r>
      <w:r>
        <w:t>of</w:t>
      </w:r>
      <w:r>
        <w:rPr>
          <w:spacing w:val="15"/>
        </w:rPr>
        <w:t xml:space="preserve"> </w:t>
      </w:r>
      <w:r>
        <w:rPr>
          <w:spacing w:val="-6"/>
        </w:rPr>
        <w:t>issuance</w:t>
      </w:r>
      <w:r>
        <w:rPr>
          <w:spacing w:val="2"/>
        </w:rPr>
        <w:t xml:space="preserve"> </w:t>
      </w:r>
      <w:r>
        <w:t>of</w:t>
      </w:r>
      <w:r>
        <w:rPr>
          <w:spacing w:val="15"/>
        </w:rPr>
        <w:t xml:space="preserve"> </w:t>
      </w:r>
      <w:r>
        <w:rPr>
          <w:spacing w:val="-1"/>
        </w:rPr>
        <w:t>the</w:t>
      </w:r>
      <w:r>
        <w:rPr>
          <w:spacing w:val="14"/>
        </w:rPr>
        <w:t xml:space="preserve"> </w:t>
      </w:r>
      <w:r>
        <w:rPr>
          <w:spacing w:val="-6"/>
        </w:rPr>
        <w:t>invoice</w:t>
      </w:r>
      <w:r>
        <w:rPr>
          <w:spacing w:val="-3"/>
        </w:rPr>
        <w:t xml:space="preserve"> </w:t>
      </w:r>
      <w:r>
        <w:t>or</w:t>
      </w:r>
      <w:r>
        <w:rPr>
          <w:spacing w:val="13"/>
        </w:rPr>
        <w:t xml:space="preserve"> </w:t>
      </w:r>
      <w:r>
        <w:rPr>
          <w:spacing w:val="-5"/>
        </w:rPr>
        <w:t>credit</w:t>
      </w:r>
      <w:r>
        <w:rPr>
          <w:spacing w:val="-1"/>
        </w:rPr>
        <w:t xml:space="preserve"> </w:t>
      </w:r>
      <w:r>
        <w:t>note</w:t>
      </w:r>
      <w:r>
        <w:rPr>
          <w:spacing w:val="19"/>
        </w:rPr>
        <w:t xml:space="preserve"> </w:t>
      </w:r>
      <w:r>
        <w:rPr>
          <w:spacing w:val="-3"/>
        </w:rPr>
        <w:t>by</w:t>
      </w:r>
      <w:r>
        <w:rPr>
          <w:spacing w:val="58"/>
          <w:w w:val="99"/>
        </w:rPr>
        <w:t xml:space="preserve"> </w:t>
      </w:r>
      <w:r>
        <w:rPr>
          <w:spacing w:val="-6"/>
        </w:rPr>
        <w:t>registered</w:t>
      </w:r>
      <w:r>
        <w:rPr>
          <w:spacing w:val="26"/>
        </w:rPr>
        <w:t xml:space="preserve"> </w:t>
      </w:r>
      <w:r>
        <w:rPr>
          <w:spacing w:val="-2"/>
        </w:rPr>
        <w:t>mail</w:t>
      </w:r>
      <w:r>
        <w:rPr>
          <w:spacing w:val="16"/>
        </w:rPr>
        <w:t xml:space="preserve"> </w:t>
      </w:r>
      <w:r>
        <w:rPr>
          <w:spacing w:val="-2"/>
        </w:rPr>
        <w:t>and</w:t>
      </w:r>
      <w:r>
        <w:rPr>
          <w:spacing w:val="14"/>
        </w:rPr>
        <w:t xml:space="preserve"> </w:t>
      </w:r>
      <w:r>
        <w:rPr>
          <w:spacing w:val="-3"/>
        </w:rPr>
        <w:t>email.</w:t>
      </w:r>
      <w:r>
        <w:rPr>
          <w:spacing w:val="16"/>
        </w:rPr>
        <w:t xml:space="preserve"> </w:t>
      </w:r>
      <w:r>
        <w:rPr>
          <w:spacing w:val="-3"/>
        </w:rPr>
        <w:t>Beyond</w:t>
      </w:r>
      <w:r>
        <w:rPr>
          <w:spacing w:val="12"/>
        </w:rPr>
        <w:t xml:space="preserve"> </w:t>
      </w:r>
      <w:r>
        <w:rPr>
          <w:spacing w:val="-3"/>
        </w:rPr>
        <w:t>this</w:t>
      </w:r>
      <w:r>
        <w:rPr>
          <w:spacing w:val="-15"/>
        </w:rPr>
        <w:t xml:space="preserve"> </w:t>
      </w:r>
      <w:r>
        <w:rPr>
          <w:spacing w:val="-6"/>
        </w:rPr>
        <w:t>period,</w:t>
      </w:r>
      <w:r>
        <w:rPr>
          <w:spacing w:val="-17"/>
        </w:rPr>
        <w:t xml:space="preserve"> </w:t>
      </w:r>
      <w:r>
        <w:rPr>
          <w:spacing w:val="-2"/>
        </w:rPr>
        <w:t>the</w:t>
      </w:r>
      <w:r>
        <w:rPr>
          <w:spacing w:val="21"/>
        </w:rPr>
        <w:t xml:space="preserve"> </w:t>
      </w:r>
      <w:r>
        <w:rPr>
          <w:spacing w:val="-5"/>
        </w:rPr>
        <w:t>invoice</w:t>
      </w:r>
      <w:r>
        <w:rPr>
          <w:spacing w:val="17"/>
        </w:rPr>
        <w:t xml:space="preserve"> </w:t>
      </w:r>
      <w:r>
        <w:rPr>
          <w:spacing w:val="-3"/>
        </w:rPr>
        <w:t>shall</w:t>
      </w:r>
      <w:r>
        <w:rPr>
          <w:spacing w:val="19"/>
        </w:rPr>
        <w:t xml:space="preserve"> </w:t>
      </w:r>
      <w:r>
        <w:rPr>
          <w:spacing w:val="-2"/>
        </w:rPr>
        <w:t>be</w:t>
      </w:r>
      <w:r>
        <w:rPr>
          <w:spacing w:val="-10"/>
        </w:rPr>
        <w:t xml:space="preserve"> </w:t>
      </w:r>
      <w:r>
        <w:rPr>
          <w:spacing w:val="-6"/>
        </w:rPr>
        <w:t>deemed</w:t>
      </w:r>
      <w:r>
        <w:rPr>
          <w:spacing w:val="5"/>
        </w:rPr>
        <w:t xml:space="preserve"> </w:t>
      </w:r>
      <w:r>
        <w:rPr>
          <w:spacing w:val="-1"/>
        </w:rPr>
        <w:t>to</w:t>
      </w:r>
      <w:r>
        <w:rPr>
          <w:spacing w:val="-5"/>
        </w:rPr>
        <w:t xml:space="preserve"> </w:t>
      </w:r>
      <w:r>
        <w:rPr>
          <w:spacing w:val="-3"/>
        </w:rPr>
        <w:t>have</w:t>
      </w:r>
      <w:r>
        <w:rPr>
          <w:spacing w:val="-16"/>
        </w:rPr>
        <w:t xml:space="preserve"> </w:t>
      </w:r>
      <w:r>
        <w:rPr>
          <w:spacing w:val="-3"/>
        </w:rPr>
        <w:t>been</w:t>
      </w:r>
      <w:r>
        <w:rPr>
          <w:spacing w:val="15"/>
        </w:rPr>
        <w:t xml:space="preserve"> </w:t>
      </w:r>
      <w:r>
        <w:rPr>
          <w:spacing w:val="-5"/>
        </w:rPr>
        <w:t>accepted</w:t>
      </w:r>
      <w:r>
        <w:rPr>
          <w:spacing w:val="66"/>
          <w:w w:val="99"/>
        </w:rPr>
        <w:t xml:space="preserve"> </w:t>
      </w:r>
      <w:r>
        <w:rPr>
          <w:spacing w:val="-2"/>
        </w:rPr>
        <w:t>by</w:t>
      </w:r>
      <w:r>
        <w:rPr>
          <w:spacing w:val="44"/>
        </w:rPr>
        <w:t xml:space="preserve"> </w:t>
      </w:r>
      <w:r>
        <w:rPr>
          <w:spacing w:val="-2"/>
        </w:rPr>
        <w:t>the</w:t>
      </w:r>
      <w:r>
        <w:rPr>
          <w:spacing w:val="45"/>
        </w:rPr>
        <w:t xml:space="preserve"> </w:t>
      </w:r>
      <w:r>
        <w:rPr>
          <w:spacing w:val="-6"/>
        </w:rPr>
        <w:t>Registered</w:t>
      </w:r>
      <w:r>
        <w:rPr>
          <w:spacing w:val="-21"/>
        </w:rPr>
        <w:t xml:space="preserve"> </w:t>
      </w:r>
      <w:r>
        <w:rPr>
          <w:spacing w:val="-6"/>
        </w:rPr>
        <w:t>Participant.</w:t>
      </w:r>
    </w:p>
    <w:p w14:paraId="09D532BD" w14:textId="77777777" w:rsidR="0047145D" w:rsidRDefault="001F05E2">
      <w:pPr>
        <w:pStyle w:val="Szvegtrzs"/>
        <w:numPr>
          <w:ilvl w:val="0"/>
          <w:numId w:val="13"/>
        </w:numPr>
        <w:tabs>
          <w:tab w:val="left" w:pos="545"/>
        </w:tabs>
        <w:spacing w:before="126" w:line="237" w:lineRule="auto"/>
        <w:ind w:right="114"/>
        <w:jc w:val="both"/>
      </w:pPr>
      <w:r>
        <w:rPr>
          <w:spacing w:val="-1"/>
        </w:rPr>
        <w:t>If</w:t>
      </w:r>
      <w:r>
        <w:rPr>
          <w:spacing w:val="2"/>
        </w:rPr>
        <w:t xml:space="preserve"> </w:t>
      </w:r>
      <w:r>
        <w:rPr>
          <w:spacing w:val="-1"/>
        </w:rPr>
        <w:t>the</w:t>
      </w:r>
      <w:r>
        <w:rPr>
          <w:spacing w:val="10"/>
        </w:rPr>
        <w:t xml:space="preserve"> </w:t>
      </w:r>
      <w:r>
        <w:rPr>
          <w:spacing w:val="-6"/>
        </w:rPr>
        <w:t>Registered</w:t>
      </w:r>
      <w:r>
        <w:rPr>
          <w:spacing w:val="-9"/>
        </w:rPr>
        <w:t xml:space="preserve"> </w:t>
      </w:r>
      <w:r>
        <w:rPr>
          <w:spacing w:val="-5"/>
        </w:rPr>
        <w:t>Participant</w:t>
      </w:r>
      <w:r>
        <w:rPr>
          <w:spacing w:val="1"/>
        </w:rPr>
        <w:t xml:space="preserve"> </w:t>
      </w:r>
      <w:r>
        <w:rPr>
          <w:spacing w:val="-2"/>
        </w:rPr>
        <w:t xml:space="preserve">and </w:t>
      </w:r>
      <w:r>
        <w:rPr>
          <w:spacing w:val="-1"/>
        </w:rPr>
        <w:t>the</w:t>
      </w:r>
      <w:r>
        <w:rPr>
          <w:spacing w:val="9"/>
        </w:rPr>
        <w:t xml:space="preserve"> </w:t>
      </w:r>
      <w:r>
        <w:rPr>
          <w:spacing w:val="-6"/>
        </w:rPr>
        <w:t>Allocation</w:t>
      </w:r>
      <w:r>
        <w:rPr>
          <w:spacing w:val="-10"/>
        </w:rPr>
        <w:t xml:space="preserve"> </w:t>
      </w:r>
      <w:r>
        <w:rPr>
          <w:spacing w:val="-3"/>
        </w:rPr>
        <w:t>Platform</w:t>
      </w:r>
      <w:r>
        <w:rPr>
          <w:spacing w:val="5"/>
        </w:rPr>
        <w:t xml:space="preserve"> </w:t>
      </w:r>
      <w:r>
        <w:rPr>
          <w:spacing w:val="-2"/>
        </w:rPr>
        <w:t>are</w:t>
      </w:r>
      <w:r>
        <w:rPr>
          <w:spacing w:val="5"/>
        </w:rPr>
        <w:t xml:space="preserve"> </w:t>
      </w:r>
      <w:r>
        <w:rPr>
          <w:spacing w:val="-6"/>
        </w:rPr>
        <w:t>unable</w:t>
      </w:r>
      <w:r>
        <w:rPr>
          <w:spacing w:val="1"/>
        </w:rPr>
        <w:t xml:space="preserve"> </w:t>
      </w:r>
      <w:r>
        <w:rPr>
          <w:spacing w:val="-1"/>
        </w:rPr>
        <w:t>to</w:t>
      </w:r>
      <w:r>
        <w:rPr>
          <w:spacing w:val="12"/>
        </w:rPr>
        <w:t xml:space="preserve"> </w:t>
      </w:r>
      <w:r>
        <w:rPr>
          <w:spacing w:val="-5"/>
        </w:rPr>
        <w:t>resolve</w:t>
      </w:r>
      <w:r>
        <w:rPr>
          <w:spacing w:val="-2"/>
        </w:rPr>
        <w:t xml:space="preserve"> </w:t>
      </w:r>
      <w:r>
        <w:rPr>
          <w:spacing w:val="-3"/>
        </w:rPr>
        <w:t>the</w:t>
      </w:r>
      <w:r>
        <w:rPr>
          <w:spacing w:val="5"/>
        </w:rPr>
        <w:t xml:space="preserve"> </w:t>
      </w:r>
      <w:r>
        <w:rPr>
          <w:spacing w:val="-6"/>
        </w:rPr>
        <w:t>difference</w:t>
      </w:r>
      <w:r>
        <w:rPr>
          <w:spacing w:val="-4"/>
        </w:rPr>
        <w:t xml:space="preserve"> </w:t>
      </w:r>
      <w:r>
        <w:rPr>
          <w:spacing w:val="-3"/>
        </w:rPr>
        <w:t>within</w:t>
      </w:r>
      <w:r>
        <w:rPr>
          <w:spacing w:val="64"/>
          <w:w w:val="99"/>
        </w:rPr>
        <w:t xml:space="preserve"> </w:t>
      </w:r>
      <w:r>
        <w:rPr>
          <w:spacing w:val="-1"/>
        </w:rPr>
        <w:t>ten</w:t>
      </w:r>
      <w:r>
        <w:rPr>
          <w:spacing w:val="9"/>
        </w:rPr>
        <w:t xml:space="preserve"> </w:t>
      </w:r>
      <w:r>
        <w:rPr>
          <w:spacing w:val="-3"/>
        </w:rPr>
        <w:t>(10)</w:t>
      </w:r>
      <w:r>
        <w:rPr>
          <w:spacing w:val="-9"/>
        </w:rPr>
        <w:t xml:space="preserve"> </w:t>
      </w:r>
      <w:r>
        <w:rPr>
          <w:spacing w:val="-6"/>
        </w:rPr>
        <w:t xml:space="preserve">Working </w:t>
      </w:r>
      <w:r>
        <w:rPr>
          <w:spacing w:val="-3"/>
        </w:rPr>
        <w:t>days</w:t>
      </w:r>
      <w:r>
        <w:rPr>
          <w:spacing w:val="3"/>
        </w:rPr>
        <w:t xml:space="preserve"> </w:t>
      </w:r>
      <w:r>
        <w:rPr>
          <w:spacing w:val="-5"/>
        </w:rPr>
        <w:t>after</w:t>
      </w:r>
      <w:r>
        <w:rPr>
          <w:spacing w:val="2"/>
        </w:rPr>
        <w:t xml:space="preserve"> </w:t>
      </w:r>
      <w:r>
        <w:rPr>
          <w:spacing w:val="-2"/>
        </w:rPr>
        <w:t>the</w:t>
      </w:r>
      <w:r>
        <w:rPr>
          <w:spacing w:val="11"/>
        </w:rPr>
        <w:t xml:space="preserve"> </w:t>
      </w:r>
      <w:r>
        <w:rPr>
          <w:spacing w:val="-6"/>
        </w:rPr>
        <w:t>notification,</w:t>
      </w:r>
      <w:r>
        <w:rPr>
          <w:spacing w:val="-3"/>
        </w:rPr>
        <w:t xml:space="preserve"> </w:t>
      </w:r>
      <w:r>
        <w:rPr>
          <w:spacing w:val="-1"/>
        </w:rPr>
        <w:t>the</w:t>
      </w:r>
      <w:r>
        <w:rPr>
          <w:spacing w:val="12"/>
        </w:rPr>
        <w:t xml:space="preserve"> </w:t>
      </w:r>
      <w:r>
        <w:rPr>
          <w:spacing w:val="-6"/>
        </w:rPr>
        <w:t>procedure</w:t>
      </w:r>
      <w:r>
        <w:rPr>
          <w:spacing w:val="1"/>
        </w:rPr>
        <w:t xml:space="preserve"> </w:t>
      </w:r>
      <w:r>
        <w:rPr>
          <w:spacing w:val="-2"/>
        </w:rPr>
        <w:t>for</w:t>
      </w:r>
      <w:r>
        <w:rPr>
          <w:spacing w:val="3"/>
        </w:rPr>
        <w:t xml:space="preserve"> </w:t>
      </w:r>
      <w:r>
        <w:rPr>
          <w:spacing w:val="-1"/>
        </w:rPr>
        <w:t>the</w:t>
      </w:r>
      <w:r>
        <w:rPr>
          <w:spacing w:val="9"/>
        </w:rPr>
        <w:t xml:space="preserve"> </w:t>
      </w:r>
      <w:r>
        <w:rPr>
          <w:spacing w:val="-6"/>
        </w:rPr>
        <w:t>dispute</w:t>
      </w:r>
      <w:r>
        <w:rPr>
          <w:spacing w:val="2"/>
        </w:rPr>
        <w:t xml:space="preserve"> </w:t>
      </w:r>
      <w:r>
        <w:rPr>
          <w:spacing w:val="-6"/>
        </w:rPr>
        <w:t>resolution</w:t>
      </w:r>
      <w:r>
        <w:rPr>
          <w:spacing w:val="-8"/>
        </w:rPr>
        <w:t xml:space="preserve"> </w:t>
      </w:r>
      <w:r>
        <w:rPr>
          <w:spacing w:val="-1"/>
        </w:rPr>
        <w:t>in</w:t>
      </w:r>
      <w:r>
        <w:rPr>
          <w:spacing w:val="8"/>
        </w:rPr>
        <w:t xml:space="preserve"> </w:t>
      </w:r>
      <w:r>
        <w:rPr>
          <w:spacing w:val="-6"/>
        </w:rPr>
        <w:t>accordance</w:t>
      </w:r>
      <w:r>
        <w:rPr>
          <w:spacing w:val="78"/>
          <w:w w:val="99"/>
        </w:rPr>
        <w:t xml:space="preserve"> </w:t>
      </w:r>
      <w:r>
        <w:rPr>
          <w:spacing w:val="-1"/>
        </w:rPr>
        <w:t>with</w:t>
      </w:r>
      <w:r>
        <w:rPr>
          <w:spacing w:val="-20"/>
        </w:rPr>
        <w:t xml:space="preserve"> </w:t>
      </w:r>
      <w:r>
        <w:rPr>
          <w:spacing w:val="-3"/>
        </w:rPr>
        <w:t>Article</w:t>
      </w:r>
      <w:r>
        <w:rPr>
          <w:spacing w:val="-21"/>
        </w:rPr>
        <w:t xml:space="preserve"> </w:t>
      </w:r>
      <w:r>
        <w:rPr>
          <w:spacing w:val="-2"/>
        </w:rPr>
        <w:t>48shall</w:t>
      </w:r>
      <w:r>
        <w:rPr>
          <w:spacing w:val="-24"/>
        </w:rPr>
        <w:t xml:space="preserve"> </w:t>
      </w:r>
      <w:r>
        <w:rPr>
          <w:spacing w:val="-3"/>
        </w:rPr>
        <w:t>apply.</w:t>
      </w:r>
    </w:p>
    <w:p w14:paraId="5308287E" w14:textId="77777777" w:rsidR="0047145D" w:rsidRDefault="001F05E2">
      <w:pPr>
        <w:pStyle w:val="Szvegtrzs"/>
        <w:numPr>
          <w:ilvl w:val="0"/>
          <w:numId w:val="13"/>
        </w:numPr>
        <w:tabs>
          <w:tab w:val="left" w:pos="545"/>
        </w:tabs>
        <w:spacing w:before="115" w:line="266" w:lineRule="exact"/>
        <w:ind w:right="115"/>
        <w:jc w:val="both"/>
      </w:pPr>
      <w:r>
        <w:t>A</w:t>
      </w:r>
      <w:r>
        <w:rPr>
          <w:spacing w:val="40"/>
        </w:rPr>
        <w:t xml:space="preserve"> </w:t>
      </w:r>
      <w:r>
        <w:rPr>
          <w:spacing w:val="-6"/>
        </w:rPr>
        <w:t>dispute</w:t>
      </w:r>
      <w:r>
        <w:rPr>
          <w:spacing w:val="26"/>
        </w:rPr>
        <w:t xml:space="preserve"> </w:t>
      </w:r>
      <w:r>
        <w:rPr>
          <w:spacing w:val="-3"/>
        </w:rPr>
        <w:t>shall</w:t>
      </w:r>
      <w:r>
        <w:rPr>
          <w:spacing w:val="26"/>
        </w:rPr>
        <w:t xml:space="preserve"> </w:t>
      </w:r>
      <w:r>
        <w:rPr>
          <w:spacing w:val="-1"/>
        </w:rPr>
        <w:t>in</w:t>
      </w:r>
      <w:r>
        <w:rPr>
          <w:spacing w:val="33"/>
        </w:rPr>
        <w:t xml:space="preserve"> </w:t>
      </w:r>
      <w:r>
        <w:rPr>
          <w:spacing w:val="-2"/>
        </w:rPr>
        <w:t>no</w:t>
      </w:r>
      <w:r>
        <w:rPr>
          <w:spacing w:val="33"/>
        </w:rPr>
        <w:t xml:space="preserve"> </w:t>
      </w:r>
      <w:r>
        <w:rPr>
          <w:spacing w:val="-2"/>
        </w:rPr>
        <w:t>way</w:t>
      </w:r>
      <w:r>
        <w:rPr>
          <w:spacing w:val="36"/>
        </w:rPr>
        <w:t xml:space="preserve"> </w:t>
      </w:r>
      <w:r>
        <w:rPr>
          <w:spacing w:val="-6"/>
        </w:rPr>
        <w:t>relieve</w:t>
      </w:r>
      <w:r>
        <w:rPr>
          <w:spacing w:val="26"/>
        </w:rPr>
        <w:t xml:space="preserve"> </w:t>
      </w:r>
      <w:r>
        <w:rPr>
          <w:spacing w:val="-2"/>
        </w:rPr>
        <w:t>the</w:t>
      </w:r>
      <w:r>
        <w:rPr>
          <w:spacing w:val="21"/>
        </w:rPr>
        <w:t xml:space="preserve"> </w:t>
      </w:r>
      <w:r>
        <w:rPr>
          <w:spacing w:val="-2"/>
        </w:rPr>
        <w:t>Party</w:t>
      </w:r>
      <w:r>
        <w:rPr>
          <w:spacing w:val="35"/>
        </w:rPr>
        <w:t xml:space="preserve"> </w:t>
      </w:r>
      <w:r>
        <w:rPr>
          <w:spacing w:val="-3"/>
        </w:rPr>
        <w:t>from</w:t>
      </w:r>
      <w:r>
        <w:rPr>
          <w:spacing w:val="36"/>
        </w:rPr>
        <w:t xml:space="preserve"> </w:t>
      </w:r>
      <w:r>
        <w:rPr>
          <w:spacing w:val="-2"/>
        </w:rPr>
        <w:t>the</w:t>
      </w:r>
      <w:r>
        <w:rPr>
          <w:spacing w:val="24"/>
        </w:rPr>
        <w:t xml:space="preserve"> </w:t>
      </w:r>
      <w:r>
        <w:rPr>
          <w:spacing w:val="-6"/>
        </w:rPr>
        <w:t>obligation</w:t>
      </w:r>
      <w:r>
        <w:rPr>
          <w:spacing w:val="22"/>
        </w:rPr>
        <w:t xml:space="preserve"> </w:t>
      </w:r>
      <w:r>
        <w:rPr>
          <w:spacing w:val="-1"/>
        </w:rPr>
        <w:t>to</w:t>
      </w:r>
      <w:r>
        <w:rPr>
          <w:spacing w:val="43"/>
        </w:rPr>
        <w:t xml:space="preserve"> </w:t>
      </w:r>
      <w:r>
        <w:rPr>
          <w:spacing w:val="-2"/>
        </w:rPr>
        <w:t>pay</w:t>
      </w:r>
      <w:r>
        <w:rPr>
          <w:spacing w:val="29"/>
        </w:rPr>
        <w:t xml:space="preserve"> </w:t>
      </w:r>
      <w:r>
        <w:rPr>
          <w:spacing w:val="-2"/>
        </w:rPr>
        <w:t>the</w:t>
      </w:r>
      <w:r>
        <w:rPr>
          <w:spacing w:val="31"/>
        </w:rPr>
        <w:t xml:space="preserve"> </w:t>
      </w:r>
      <w:r>
        <w:rPr>
          <w:spacing w:val="-6"/>
        </w:rPr>
        <w:t>amounts</w:t>
      </w:r>
      <w:r>
        <w:rPr>
          <w:spacing w:val="27"/>
        </w:rPr>
        <w:t xml:space="preserve"> </w:t>
      </w:r>
      <w:r>
        <w:rPr>
          <w:spacing w:val="-3"/>
        </w:rPr>
        <w:t>due</w:t>
      </w:r>
      <w:r>
        <w:rPr>
          <w:spacing w:val="31"/>
        </w:rPr>
        <w:t xml:space="preserve"> </w:t>
      </w:r>
      <w:r>
        <w:rPr>
          <w:spacing w:val="-1"/>
        </w:rPr>
        <w:t>as</w:t>
      </w:r>
      <w:r>
        <w:rPr>
          <w:spacing w:val="28"/>
        </w:rPr>
        <w:t xml:space="preserve"> </w:t>
      </w:r>
      <w:r>
        <w:rPr>
          <w:spacing w:val="-3"/>
        </w:rPr>
        <w:t>set</w:t>
      </w:r>
      <w:r>
        <w:rPr>
          <w:spacing w:val="64"/>
          <w:w w:val="99"/>
        </w:rPr>
        <w:t xml:space="preserve"> </w:t>
      </w:r>
      <w:r>
        <w:rPr>
          <w:spacing w:val="-3"/>
        </w:rPr>
        <w:t>forth</w:t>
      </w:r>
      <w:r>
        <w:rPr>
          <w:spacing w:val="49"/>
        </w:rPr>
        <w:t xml:space="preserve"> </w:t>
      </w:r>
      <w:r>
        <w:rPr>
          <w:spacing w:val="-1"/>
        </w:rPr>
        <w:t>in</w:t>
      </w:r>
      <w:r>
        <w:rPr>
          <w:spacing w:val="-3"/>
        </w:rPr>
        <w:t xml:space="preserve"> </w:t>
      </w:r>
      <w:r>
        <w:rPr>
          <w:spacing w:val="-5"/>
        </w:rPr>
        <w:t>Article43.</w:t>
      </w:r>
    </w:p>
    <w:p w14:paraId="7B064D93" w14:textId="77777777" w:rsidR="0047145D" w:rsidRDefault="001F05E2">
      <w:pPr>
        <w:pStyle w:val="Szvegtrzs"/>
        <w:numPr>
          <w:ilvl w:val="0"/>
          <w:numId w:val="13"/>
        </w:numPr>
        <w:tabs>
          <w:tab w:val="left" w:pos="545"/>
        </w:tabs>
        <w:ind w:right="113"/>
        <w:jc w:val="both"/>
      </w:pPr>
      <w:r>
        <w:rPr>
          <w:spacing w:val="-1"/>
        </w:rPr>
        <w:t>If</w:t>
      </w:r>
      <w:r>
        <w:rPr>
          <w:spacing w:val="30"/>
        </w:rPr>
        <w:t xml:space="preserve"> </w:t>
      </w:r>
      <w:r>
        <w:rPr>
          <w:spacing w:val="-1"/>
        </w:rPr>
        <w:t>it</w:t>
      </w:r>
      <w:r>
        <w:rPr>
          <w:spacing w:val="22"/>
        </w:rPr>
        <w:t xml:space="preserve"> </w:t>
      </w:r>
      <w:r>
        <w:rPr>
          <w:spacing w:val="-1"/>
        </w:rPr>
        <w:t>is</w:t>
      </w:r>
      <w:r>
        <w:rPr>
          <w:spacing w:val="27"/>
        </w:rPr>
        <w:t xml:space="preserve"> </w:t>
      </w:r>
      <w:r>
        <w:rPr>
          <w:spacing w:val="-5"/>
        </w:rPr>
        <w:t>agreed</w:t>
      </w:r>
      <w:r>
        <w:rPr>
          <w:spacing w:val="10"/>
        </w:rPr>
        <w:t xml:space="preserve"> </w:t>
      </w:r>
      <w:r>
        <w:t>or</w:t>
      </w:r>
      <w:r>
        <w:rPr>
          <w:spacing w:val="34"/>
        </w:rPr>
        <w:t xml:space="preserve"> </w:t>
      </w:r>
      <w:r>
        <w:rPr>
          <w:spacing w:val="-6"/>
        </w:rPr>
        <w:t>determined</w:t>
      </w:r>
      <w:r>
        <w:rPr>
          <w:spacing w:val="17"/>
        </w:rPr>
        <w:t xml:space="preserve"> </w:t>
      </w:r>
      <w:r>
        <w:rPr>
          <w:spacing w:val="-3"/>
        </w:rPr>
        <w:t>based</w:t>
      </w:r>
      <w:r>
        <w:rPr>
          <w:spacing w:val="21"/>
        </w:rPr>
        <w:t xml:space="preserve"> </w:t>
      </w:r>
      <w:r>
        <w:rPr>
          <w:spacing w:val="-3"/>
        </w:rPr>
        <w:t>upon</w:t>
      </w:r>
      <w:r>
        <w:rPr>
          <w:spacing w:val="10"/>
        </w:rPr>
        <w:t xml:space="preserve"> </w:t>
      </w:r>
      <w:r>
        <w:rPr>
          <w:spacing w:val="-1"/>
        </w:rPr>
        <w:t>the</w:t>
      </w:r>
      <w:r>
        <w:rPr>
          <w:spacing w:val="33"/>
        </w:rPr>
        <w:t xml:space="preserve"> </w:t>
      </w:r>
      <w:r>
        <w:rPr>
          <w:spacing w:val="-6"/>
        </w:rPr>
        <w:t>dispute</w:t>
      </w:r>
      <w:r>
        <w:rPr>
          <w:spacing w:val="23"/>
        </w:rPr>
        <w:t xml:space="preserve"> </w:t>
      </w:r>
      <w:r>
        <w:rPr>
          <w:spacing w:val="-6"/>
        </w:rPr>
        <w:t>resolution</w:t>
      </w:r>
      <w:r>
        <w:rPr>
          <w:spacing w:val="14"/>
        </w:rPr>
        <w:t xml:space="preserve"> </w:t>
      </w:r>
      <w:r>
        <w:rPr>
          <w:spacing w:val="-6"/>
        </w:rPr>
        <w:t>procedure</w:t>
      </w:r>
      <w:r>
        <w:rPr>
          <w:spacing w:val="22"/>
        </w:rPr>
        <w:t xml:space="preserve"> </w:t>
      </w:r>
      <w:r>
        <w:rPr>
          <w:spacing w:val="-1"/>
        </w:rPr>
        <w:t>as</w:t>
      </w:r>
      <w:r>
        <w:rPr>
          <w:spacing w:val="24"/>
        </w:rPr>
        <w:t xml:space="preserve"> </w:t>
      </w:r>
      <w:r>
        <w:rPr>
          <w:spacing w:val="-2"/>
        </w:rPr>
        <w:t>set</w:t>
      </w:r>
      <w:r>
        <w:rPr>
          <w:spacing w:val="17"/>
        </w:rPr>
        <w:t xml:space="preserve"> </w:t>
      </w:r>
      <w:r>
        <w:rPr>
          <w:spacing w:val="-1"/>
        </w:rPr>
        <w:t>forth</w:t>
      </w:r>
      <w:r>
        <w:rPr>
          <w:spacing w:val="27"/>
        </w:rPr>
        <w:t xml:space="preserve"> </w:t>
      </w:r>
      <w:r>
        <w:rPr>
          <w:spacing w:val="-2"/>
        </w:rPr>
        <w:t>in</w:t>
      </w:r>
      <w:r>
        <w:rPr>
          <w:spacing w:val="21"/>
        </w:rPr>
        <w:t xml:space="preserve"> </w:t>
      </w:r>
      <w:r>
        <w:rPr>
          <w:spacing w:val="-5"/>
        </w:rPr>
        <w:t>Article</w:t>
      </w:r>
      <w:r>
        <w:rPr>
          <w:spacing w:val="69"/>
          <w:w w:val="99"/>
        </w:rPr>
        <w:t xml:space="preserve"> </w:t>
      </w:r>
      <w:r>
        <w:rPr>
          <w:spacing w:val="-2"/>
        </w:rPr>
        <w:t>48</w:t>
      </w:r>
      <w:r>
        <w:rPr>
          <w:spacing w:val="2"/>
        </w:rPr>
        <w:t xml:space="preserve"> </w:t>
      </w:r>
      <w:r>
        <w:rPr>
          <w:spacing w:val="-2"/>
        </w:rPr>
        <w:t>that</w:t>
      </w:r>
      <w:r>
        <w:rPr>
          <w:spacing w:val="20"/>
        </w:rPr>
        <w:t xml:space="preserve"> </w:t>
      </w:r>
      <w:r>
        <w:rPr>
          <w:spacing w:val="-1"/>
        </w:rPr>
        <w:t>an</w:t>
      </w:r>
      <w:r>
        <w:rPr>
          <w:spacing w:val="20"/>
        </w:rPr>
        <w:t xml:space="preserve"> </w:t>
      </w:r>
      <w:r>
        <w:rPr>
          <w:spacing w:val="-6"/>
        </w:rPr>
        <w:t>amount</w:t>
      </w:r>
      <w:r>
        <w:rPr>
          <w:spacing w:val="24"/>
        </w:rPr>
        <w:t xml:space="preserve"> </w:t>
      </w:r>
      <w:r>
        <w:rPr>
          <w:spacing w:val="-1"/>
        </w:rPr>
        <w:t>paid</w:t>
      </w:r>
      <w:r>
        <w:rPr>
          <w:spacing w:val="28"/>
        </w:rPr>
        <w:t xml:space="preserve"> </w:t>
      </w:r>
      <w:r>
        <w:t>or</w:t>
      </w:r>
      <w:r>
        <w:rPr>
          <w:spacing w:val="-6"/>
        </w:rPr>
        <w:t xml:space="preserve"> </w:t>
      </w:r>
      <w:r>
        <w:t>received</w:t>
      </w:r>
      <w:r>
        <w:rPr>
          <w:spacing w:val="11"/>
        </w:rPr>
        <w:t xml:space="preserve"> </w:t>
      </w:r>
      <w:r>
        <w:rPr>
          <w:spacing w:val="-1"/>
        </w:rPr>
        <w:t>by</w:t>
      </w:r>
      <w:r>
        <w:rPr>
          <w:spacing w:val="31"/>
        </w:rPr>
        <w:t xml:space="preserve"> </w:t>
      </w:r>
      <w:r>
        <w:rPr>
          <w:spacing w:val="-2"/>
        </w:rPr>
        <w:t>the</w:t>
      </w:r>
      <w:r>
        <w:rPr>
          <w:spacing w:val="-6"/>
        </w:rPr>
        <w:t xml:space="preserve"> Registered</w:t>
      </w:r>
      <w:r>
        <w:rPr>
          <w:spacing w:val="22"/>
        </w:rPr>
        <w:t xml:space="preserve"> </w:t>
      </w:r>
      <w:r>
        <w:rPr>
          <w:spacing w:val="-6"/>
        </w:rPr>
        <w:t>Participant</w:t>
      </w:r>
      <w:r>
        <w:rPr>
          <w:spacing w:val="21"/>
        </w:rPr>
        <w:t xml:space="preserve"> </w:t>
      </w:r>
      <w:r>
        <w:t>was</w:t>
      </w:r>
      <w:r>
        <w:rPr>
          <w:spacing w:val="-5"/>
        </w:rPr>
        <w:t xml:space="preserve"> </w:t>
      </w:r>
      <w:r>
        <w:rPr>
          <w:spacing w:val="-2"/>
        </w:rPr>
        <w:t>not</w:t>
      </w:r>
      <w:r>
        <w:rPr>
          <w:spacing w:val="32"/>
        </w:rPr>
        <w:t xml:space="preserve"> </w:t>
      </w:r>
      <w:r>
        <w:rPr>
          <w:spacing w:val="-6"/>
        </w:rPr>
        <w:t>properly</w:t>
      </w:r>
      <w:r>
        <w:rPr>
          <w:spacing w:val="32"/>
        </w:rPr>
        <w:t xml:space="preserve"> </w:t>
      </w:r>
      <w:r>
        <w:rPr>
          <w:spacing w:val="-5"/>
        </w:rPr>
        <w:t>payable,</w:t>
      </w:r>
      <w:r>
        <w:rPr>
          <w:spacing w:val="26"/>
        </w:rPr>
        <w:t xml:space="preserve"> </w:t>
      </w:r>
      <w:r>
        <w:rPr>
          <w:spacing w:val="-2"/>
        </w:rPr>
        <w:t>the</w:t>
      </w:r>
      <w:r>
        <w:rPr>
          <w:spacing w:val="67"/>
          <w:w w:val="99"/>
        </w:rPr>
        <w:t xml:space="preserve"> </w:t>
      </w:r>
      <w:r>
        <w:rPr>
          <w:spacing w:val="-6"/>
        </w:rPr>
        <w:t>following</w:t>
      </w:r>
      <w:r>
        <w:rPr>
          <w:spacing w:val="5"/>
        </w:rPr>
        <w:t xml:space="preserve"> </w:t>
      </w:r>
      <w:r>
        <w:rPr>
          <w:spacing w:val="-6"/>
        </w:rPr>
        <w:t>process</w:t>
      </w:r>
      <w:r>
        <w:rPr>
          <w:spacing w:val="6"/>
        </w:rPr>
        <w:t xml:space="preserve"> </w:t>
      </w:r>
      <w:r>
        <w:rPr>
          <w:spacing w:val="-5"/>
        </w:rPr>
        <w:t>shall apply:</w:t>
      </w:r>
    </w:p>
    <w:p w14:paraId="3BDAFE82" w14:textId="77777777" w:rsidR="0047145D" w:rsidRDefault="001F05E2">
      <w:pPr>
        <w:pStyle w:val="Szvegtrzs"/>
        <w:numPr>
          <w:ilvl w:val="1"/>
          <w:numId w:val="13"/>
        </w:numPr>
        <w:tabs>
          <w:tab w:val="left" w:pos="970"/>
        </w:tabs>
        <w:spacing w:line="236" w:lineRule="auto"/>
        <w:ind w:right="112"/>
        <w:jc w:val="both"/>
      </w:pPr>
      <w:r>
        <w:rPr>
          <w:spacing w:val="-2"/>
        </w:rPr>
        <w:t>the</w:t>
      </w:r>
      <w:r>
        <w:rPr>
          <w:spacing w:val="26"/>
        </w:rPr>
        <w:t xml:space="preserve"> </w:t>
      </w:r>
      <w:r>
        <w:rPr>
          <w:spacing w:val="-6"/>
        </w:rPr>
        <w:t>Allocation</w:t>
      </w:r>
      <w:r>
        <w:rPr>
          <w:spacing w:val="3"/>
        </w:rPr>
        <w:t xml:space="preserve"> </w:t>
      </w:r>
      <w:r>
        <w:rPr>
          <w:spacing w:val="-6"/>
        </w:rPr>
        <w:t>Platform</w:t>
      </w:r>
      <w:r>
        <w:rPr>
          <w:spacing w:val="16"/>
        </w:rPr>
        <w:t xml:space="preserve"> </w:t>
      </w:r>
      <w:r>
        <w:rPr>
          <w:spacing w:val="-3"/>
        </w:rPr>
        <w:t>shall</w:t>
      </w:r>
      <w:r>
        <w:rPr>
          <w:spacing w:val="14"/>
        </w:rPr>
        <w:t xml:space="preserve"> </w:t>
      </w:r>
      <w:r>
        <w:rPr>
          <w:spacing w:val="-3"/>
        </w:rPr>
        <w:t>refund</w:t>
      </w:r>
      <w:r>
        <w:rPr>
          <w:spacing w:val="7"/>
        </w:rPr>
        <w:t xml:space="preserve"> </w:t>
      </w:r>
      <w:r>
        <w:rPr>
          <w:spacing w:val="-2"/>
        </w:rPr>
        <w:t>any</w:t>
      </w:r>
      <w:r>
        <w:rPr>
          <w:spacing w:val="25"/>
        </w:rPr>
        <w:t xml:space="preserve"> </w:t>
      </w:r>
      <w:r>
        <w:rPr>
          <w:spacing w:val="-6"/>
        </w:rPr>
        <w:t>amount</w:t>
      </w:r>
      <w:r>
        <w:rPr>
          <w:spacing w:val="14"/>
        </w:rPr>
        <w:t xml:space="preserve"> </w:t>
      </w:r>
      <w:r>
        <w:rPr>
          <w:spacing w:val="-7"/>
        </w:rPr>
        <w:t>including</w:t>
      </w:r>
      <w:r>
        <w:rPr>
          <w:spacing w:val="5"/>
        </w:rPr>
        <w:t xml:space="preserve"> </w:t>
      </w:r>
      <w:r>
        <w:rPr>
          <w:spacing w:val="-3"/>
        </w:rPr>
        <w:t>interest</w:t>
      </w:r>
      <w:r>
        <w:rPr>
          <w:spacing w:val="17"/>
        </w:rPr>
        <w:t xml:space="preserve"> </w:t>
      </w:r>
      <w:r>
        <w:rPr>
          <w:spacing w:val="-1"/>
        </w:rPr>
        <w:t>to</w:t>
      </w:r>
      <w:r>
        <w:rPr>
          <w:spacing w:val="35"/>
        </w:rPr>
        <w:t xml:space="preserve"> </w:t>
      </w:r>
      <w:r>
        <w:rPr>
          <w:spacing w:val="-1"/>
        </w:rPr>
        <w:t>be</w:t>
      </w:r>
      <w:r>
        <w:rPr>
          <w:spacing w:val="16"/>
        </w:rPr>
        <w:t xml:space="preserve"> </w:t>
      </w:r>
      <w:r>
        <w:rPr>
          <w:spacing w:val="-6"/>
        </w:rPr>
        <w:t>calculated</w:t>
      </w:r>
      <w:r>
        <w:rPr>
          <w:spacing w:val="9"/>
        </w:rPr>
        <w:t xml:space="preserve"> </w:t>
      </w:r>
      <w:r>
        <w:rPr>
          <w:spacing w:val="-6"/>
        </w:rPr>
        <w:t>according</w:t>
      </w:r>
      <w:r>
        <w:rPr>
          <w:spacing w:val="48"/>
          <w:w w:val="99"/>
        </w:rPr>
        <w:t xml:space="preserve"> </w:t>
      </w:r>
      <w:r>
        <w:rPr>
          <w:spacing w:val="-1"/>
        </w:rPr>
        <w:t>to</w:t>
      </w:r>
      <w:r>
        <w:rPr>
          <w:spacing w:val="37"/>
        </w:rPr>
        <w:t xml:space="preserve"> </w:t>
      </w:r>
      <w:r>
        <w:rPr>
          <w:spacing w:val="-5"/>
        </w:rPr>
        <w:t>Article</w:t>
      </w:r>
      <w:r>
        <w:rPr>
          <w:spacing w:val="34"/>
        </w:rPr>
        <w:t xml:space="preserve"> </w:t>
      </w:r>
      <w:r>
        <w:rPr>
          <w:spacing w:val="-1"/>
        </w:rPr>
        <w:t>41</w:t>
      </w:r>
      <w:r>
        <w:rPr>
          <w:spacing w:val="43"/>
        </w:rPr>
        <w:t xml:space="preserve"> </w:t>
      </w:r>
      <w:r>
        <w:rPr>
          <w:spacing w:val="-2"/>
        </w:rPr>
        <w:t>the</w:t>
      </w:r>
      <w:r>
        <w:rPr>
          <w:spacing w:val="40"/>
        </w:rPr>
        <w:t xml:space="preserve"> </w:t>
      </w:r>
      <w:r>
        <w:rPr>
          <w:spacing w:val="-6"/>
        </w:rPr>
        <w:t>Registered</w:t>
      </w:r>
      <w:r>
        <w:rPr>
          <w:spacing w:val="26"/>
        </w:rPr>
        <w:t xml:space="preserve"> </w:t>
      </w:r>
      <w:r>
        <w:rPr>
          <w:spacing w:val="-6"/>
        </w:rPr>
        <w:t>Participant</w:t>
      </w:r>
      <w:r>
        <w:rPr>
          <w:spacing w:val="28"/>
        </w:rPr>
        <w:t xml:space="preserve"> </w:t>
      </w:r>
      <w:r>
        <w:rPr>
          <w:spacing w:val="-1"/>
        </w:rPr>
        <w:t>in</w:t>
      </w:r>
      <w:r>
        <w:rPr>
          <w:spacing w:val="20"/>
        </w:rPr>
        <w:t xml:space="preserve"> </w:t>
      </w:r>
      <w:r>
        <w:rPr>
          <w:spacing w:val="-3"/>
        </w:rPr>
        <w:t>case</w:t>
      </w:r>
      <w:r>
        <w:rPr>
          <w:spacing w:val="30"/>
        </w:rPr>
        <w:t xml:space="preserve"> </w:t>
      </w:r>
      <w:r>
        <w:rPr>
          <w:spacing w:val="-3"/>
        </w:rPr>
        <w:t>that</w:t>
      </w:r>
      <w:r>
        <w:rPr>
          <w:spacing w:val="29"/>
        </w:rPr>
        <w:t xml:space="preserve"> </w:t>
      </w:r>
      <w:r>
        <w:rPr>
          <w:spacing w:val="-2"/>
        </w:rPr>
        <w:t>the</w:t>
      </w:r>
      <w:r>
        <w:rPr>
          <w:spacing w:val="34"/>
        </w:rPr>
        <w:t xml:space="preserve"> </w:t>
      </w:r>
      <w:r>
        <w:rPr>
          <w:spacing w:val="-6"/>
        </w:rPr>
        <w:t>amount</w:t>
      </w:r>
      <w:r>
        <w:rPr>
          <w:spacing w:val="37"/>
        </w:rPr>
        <w:t xml:space="preserve"> </w:t>
      </w:r>
      <w:r>
        <w:rPr>
          <w:spacing w:val="-2"/>
        </w:rPr>
        <w:t>paid</w:t>
      </w:r>
      <w:r>
        <w:rPr>
          <w:spacing w:val="15"/>
        </w:rPr>
        <w:t xml:space="preserve"> </w:t>
      </w:r>
      <w:r>
        <w:rPr>
          <w:spacing w:val="-2"/>
        </w:rPr>
        <w:t>by</w:t>
      </w:r>
      <w:r>
        <w:rPr>
          <w:spacing w:val="33"/>
        </w:rPr>
        <w:t xml:space="preserve"> </w:t>
      </w:r>
      <w:r>
        <w:rPr>
          <w:spacing w:val="-2"/>
        </w:rPr>
        <w:t>the</w:t>
      </w:r>
      <w:r>
        <w:rPr>
          <w:spacing w:val="17"/>
        </w:rPr>
        <w:t xml:space="preserve"> </w:t>
      </w:r>
      <w:r>
        <w:rPr>
          <w:spacing w:val="-6"/>
        </w:rPr>
        <w:t>Registered</w:t>
      </w:r>
      <w:r>
        <w:rPr>
          <w:spacing w:val="54"/>
          <w:w w:val="99"/>
        </w:rPr>
        <w:t xml:space="preserve"> </w:t>
      </w:r>
      <w:r>
        <w:rPr>
          <w:spacing w:val="-6"/>
        </w:rPr>
        <w:t>Participant</w:t>
      </w:r>
      <w:r>
        <w:rPr>
          <w:spacing w:val="-3"/>
        </w:rPr>
        <w:t xml:space="preserve"> </w:t>
      </w:r>
      <w:r>
        <w:rPr>
          <w:spacing w:val="-1"/>
        </w:rPr>
        <w:t>as</w:t>
      </w:r>
      <w:r>
        <w:rPr>
          <w:spacing w:val="12"/>
        </w:rPr>
        <w:t xml:space="preserve"> </w:t>
      </w:r>
      <w:r>
        <w:rPr>
          <w:spacing w:val="-1"/>
        </w:rPr>
        <w:t>set</w:t>
      </w:r>
      <w:r>
        <w:rPr>
          <w:spacing w:val="14"/>
        </w:rPr>
        <w:t xml:space="preserve"> </w:t>
      </w:r>
      <w:r>
        <w:rPr>
          <w:spacing w:val="-3"/>
        </w:rPr>
        <w:t>forth</w:t>
      </w:r>
      <w:r>
        <w:t xml:space="preserve"> </w:t>
      </w:r>
      <w:r>
        <w:rPr>
          <w:spacing w:val="-1"/>
        </w:rPr>
        <w:t>in</w:t>
      </w:r>
      <w:r>
        <w:rPr>
          <w:spacing w:val="9"/>
        </w:rPr>
        <w:t xml:space="preserve"> </w:t>
      </w:r>
      <w:r>
        <w:rPr>
          <w:spacing w:val="-5"/>
        </w:rPr>
        <w:t>Article</w:t>
      </w:r>
      <w:r>
        <w:rPr>
          <w:spacing w:val="-14"/>
        </w:rPr>
        <w:t xml:space="preserve"> </w:t>
      </w:r>
      <w:r>
        <w:rPr>
          <w:spacing w:val="-1"/>
        </w:rPr>
        <w:t>43</w:t>
      </w:r>
      <w:r>
        <w:rPr>
          <w:spacing w:val="6"/>
        </w:rPr>
        <w:t xml:space="preserve"> </w:t>
      </w:r>
      <w:r>
        <w:rPr>
          <w:spacing w:val="-1"/>
        </w:rPr>
        <w:t>was</w:t>
      </w:r>
      <w:r>
        <w:rPr>
          <w:spacing w:val="14"/>
        </w:rPr>
        <w:t xml:space="preserve"> </w:t>
      </w:r>
      <w:r>
        <w:rPr>
          <w:spacing w:val="-6"/>
        </w:rPr>
        <w:t>higher</w:t>
      </w:r>
      <w:r>
        <w:rPr>
          <w:spacing w:val="-3"/>
        </w:rPr>
        <w:t xml:space="preserve"> </w:t>
      </w:r>
      <w:r>
        <w:t>or</w:t>
      </w:r>
      <w:r>
        <w:rPr>
          <w:spacing w:val="9"/>
        </w:rPr>
        <w:t xml:space="preserve"> </w:t>
      </w:r>
      <w:r>
        <w:t>the</w:t>
      </w:r>
      <w:r>
        <w:rPr>
          <w:spacing w:val="8"/>
        </w:rPr>
        <w:t xml:space="preserve"> </w:t>
      </w:r>
      <w:r>
        <w:rPr>
          <w:spacing w:val="-6"/>
        </w:rPr>
        <w:t>amount</w:t>
      </w:r>
      <w:r>
        <w:rPr>
          <w:spacing w:val="4"/>
        </w:rPr>
        <w:t xml:space="preserve"> </w:t>
      </w:r>
      <w:r>
        <w:rPr>
          <w:spacing w:val="-1"/>
        </w:rPr>
        <w:t>paid</w:t>
      </w:r>
      <w:r>
        <w:rPr>
          <w:spacing w:val="12"/>
        </w:rPr>
        <w:t xml:space="preserve"> </w:t>
      </w:r>
      <w:r>
        <w:rPr>
          <w:spacing w:val="-2"/>
        </w:rPr>
        <w:t>by</w:t>
      </w:r>
      <w:r>
        <w:rPr>
          <w:spacing w:val="3"/>
        </w:rPr>
        <w:t xml:space="preserve"> </w:t>
      </w:r>
      <w:r>
        <w:rPr>
          <w:spacing w:val="-1"/>
        </w:rPr>
        <w:t>the</w:t>
      </w:r>
      <w:r>
        <w:rPr>
          <w:spacing w:val="18"/>
        </w:rPr>
        <w:t xml:space="preserve"> </w:t>
      </w:r>
      <w:r>
        <w:rPr>
          <w:spacing w:val="-6"/>
        </w:rPr>
        <w:t>Allocation</w:t>
      </w:r>
      <w:r>
        <w:rPr>
          <w:spacing w:val="-11"/>
        </w:rPr>
        <w:t xml:space="preserve"> </w:t>
      </w:r>
      <w:r>
        <w:rPr>
          <w:spacing w:val="-6"/>
        </w:rPr>
        <w:t>Platform</w:t>
      </w:r>
      <w:r>
        <w:rPr>
          <w:spacing w:val="62"/>
          <w:w w:val="99"/>
        </w:rPr>
        <w:t xml:space="preserve"> </w:t>
      </w:r>
      <w:r>
        <w:rPr>
          <w:spacing w:val="-1"/>
        </w:rPr>
        <w:t>was</w:t>
      </w:r>
      <w:r>
        <w:rPr>
          <w:spacing w:val="40"/>
        </w:rPr>
        <w:t xml:space="preserve"> </w:t>
      </w:r>
      <w:r>
        <w:rPr>
          <w:spacing w:val="-3"/>
        </w:rPr>
        <w:t>lower</w:t>
      </w:r>
      <w:r>
        <w:rPr>
          <w:spacing w:val="43"/>
        </w:rPr>
        <w:t xml:space="preserve"> </w:t>
      </w:r>
      <w:r>
        <w:rPr>
          <w:spacing w:val="-2"/>
        </w:rPr>
        <w:t>than</w:t>
      </w:r>
      <w:r>
        <w:rPr>
          <w:spacing w:val="4"/>
        </w:rPr>
        <w:t xml:space="preserve"> </w:t>
      </w:r>
      <w:r>
        <w:rPr>
          <w:spacing w:val="-1"/>
        </w:rPr>
        <w:t>the</w:t>
      </w:r>
      <w:r>
        <w:rPr>
          <w:spacing w:val="14"/>
        </w:rPr>
        <w:t xml:space="preserve"> </w:t>
      </w:r>
      <w:r>
        <w:rPr>
          <w:spacing w:val="-3"/>
        </w:rPr>
        <w:t>due</w:t>
      </w:r>
      <w:r>
        <w:rPr>
          <w:spacing w:val="2"/>
        </w:rPr>
        <w:t xml:space="preserve"> </w:t>
      </w:r>
      <w:r>
        <w:rPr>
          <w:spacing w:val="-6"/>
        </w:rPr>
        <w:t>amount.</w:t>
      </w:r>
      <w:r>
        <w:rPr>
          <w:spacing w:val="49"/>
        </w:rPr>
        <w:t xml:space="preserve"> </w:t>
      </w:r>
      <w:r>
        <w:rPr>
          <w:spacing w:val="-3"/>
        </w:rPr>
        <w:t>The</w:t>
      </w:r>
      <w:r>
        <w:rPr>
          <w:spacing w:val="7"/>
        </w:rPr>
        <w:t xml:space="preserve"> </w:t>
      </w:r>
      <w:r>
        <w:rPr>
          <w:spacing w:val="-6"/>
        </w:rPr>
        <w:t>Allocation</w:t>
      </w:r>
      <w:r>
        <w:rPr>
          <w:spacing w:val="40"/>
        </w:rPr>
        <w:t xml:space="preserve"> </w:t>
      </w:r>
      <w:r>
        <w:rPr>
          <w:spacing w:val="-5"/>
        </w:rPr>
        <w:t>Platform</w:t>
      </w:r>
      <w:r>
        <w:rPr>
          <w:spacing w:val="3"/>
        </w:rPr>
        <w:t xml:space="preserve"> </w:t>
      </w:r>
      <w:r>
        <w:rPr>
          <w:spacing w:val="-5"/>
        </w:rPr>
        <w:t>shall</w:t>
      </w:r>
      <w:r>
        <w:rPr>
          <w:spacing w:val="2"/>
        </w:rPr>
        <w:t xml:space="preserve"> </w:t>
      </w:r>
      <w:r>
        <w:rPr>
          <w:spacing w:val="-3"/>
        </w:rPr>
        <w:t>make</w:t>
      </w:r>
      <w:r>
        <w:rPr>
          <w:spacing w:val="4"/>
        </w:rPr>
        <w:t xml:space="preserve"> </w:t>
      </w:r>
      <w:r>
        <w:rPr>
          <w:spacing w:val="-2"/>
        </w:rPr>
        <w:t>the</w:t>
      </w:r>
      <w:r>
        <w:rPr>
          <w:spacing w:val="5"/>
        </w:rPr>
        <w:t xml:space="preserve"> </w:t>
      </w:r>
      <w:r>
        <w:rPr>
          <w:spacing w:val="-5"/>
        </w:rPr>
        <w:t>payment</w:t>
      </w:r>
      <w:r>
        <w:rPr>
          <w:spacing w:val="5"/>
        </w:rPr>
        <w:t xml:space="preserve"> </w:t>
      </w:r>
      <w:r>
        <w:rPr>
          <w:spacing w:val="-1"/>
        </w:rPr>
        <w:t>to</w:t>
      </w:r>
      <w:r>
        <w:rPr>
          <w:spacing w:val="17"/>
        </w:rPr>
        <w:t xml:space="preserve"> </w:t>
      </w:r>
      <w:r>
        <w:rPr>
          <w:spacing w:val="-5"/>
        </w:rPr>
        <w:t>the</w:t>
      </w:r>
      <w:r>
        <w:rPr>
          <w:spacing w:val="66"/>
          <w:w w:val="99"/>
        </w:rPr>
        <w:t xml:space="preserve"> </w:t>
      </w:r>
      <w:r>
        <w:rPr>
          <w:spacing w:val="-3"/>
        </w:rPr>
        <w:t>bank</w:t>
      </w:r>
      <w:r>
        <w:rPr>
          <w:spacing w:val="19"/>
        </w:rPr>
        <w:t xml:space="preserve"> </w:t>
      </w:r>
      <w:r>
        <w:rPr>
          <w:spacing w:val="-6"/>
        </w:rPr>
        <w:t>account</w:t>
      </w:r>
      <w:r>
        <w:rPr>
          <w:spacing w:val="33"/>
        </w:rPr>
        <w:t xml:space="preserve"> </w:t>
      </w:r>
      <w:r>
        <w:rPr>
          <w:spacing w:val="-6"/>
        </w:rPr>
        <w:t>indicated</w:t>
      </w:r>
      <w:r>
        <w:rPr>
          <w:spacing w:val="30"/>
        </w:rPr>
        <w:t xml:space="preserve"> </w:t>
      </w:r>
      <w:r>
        <w:rPr>
          <w:spacing w:val="-1"/>
        </w:rPr>
        <w:t>by</w:t>
      </w:r>
      <w:r>
        <w:rPr>
          <w:spacing w:val="32"/>
        </w:rPr>
        <w:t xml:space="preserve"> </w:t>
      </w:r>
      <w:r>
        <w:t>the</w:t>
      </w:r>
      <w:r>
        <w:rPr>
          <w:spacing w:val="45"/>
        </w:rPr>
        <w:t xml:space="preserve"> </w:t>
      </w:r>
      <w:r>
        <w:rPr>
          <w:spacing w:val="-6"/>
        </w:rPr>
        <w:t>Registered</w:t>
      </w:r>
      <w:r>
        <w:rPr>
          <w:spacing w:val="18"/>
        </w:rPr>
        <w:t xml:space="preserve"> </w:t>
      </w:r>
      <w:r>
        <w:rPr>
          <w:spacing w:val="-6"/>
        </w:rPr>
        <w:t>Participant</w:t>
      </w:r>
      <w:r>
        <w:rPr>
          <w:spacing w:val="33"/>
        </w:rPr>
        <w:t xml:space="preserve"> </w:t>
      </w:r>
      <w:r>
        <w:rPr>
          <w:spacing w:val="-1"/>
        </w:rPr>
        <w:t>for</w:t>
      </w:r>
      <w:r>
        <w:rPr>
          <w:spacing w:val="37"/>
        </w:rPr>
        <w:t xml:space="preserve"> </w:t>
      </w:r>
      <w:r>
        <w:rPr>
          <w:spacing w:val="-2"/>
        </w:rPr>
        <w:t>this</w:t>
      </w:r>
      <w:r>
        <w:rPr>
          <w:spacing w:val="40"/>
        </w:rPr>
        <w:t xml:space="preserve"> </w:t>
      </w:r>
      <w:r>
        <w:rPr>
          <w:spacing w:val="-6"/>
        </w:rPr>
        <w:t>reimbursement</w:t>
      </w:r>
      <w:r>
        <w:rPr>
          <w:spacing w:val="42"/>
        </w:rPr>
        <w:t xml:space="preserve"> </w:t>
      </w:r>
      <w:r>
        <w:rPr>
          <w:spacing w:val="-2"/>
        </w:rPr>
        <w:t>in</w:t>
      </w:r>
      <w:r>
        <w:rPr>
          <w:spacing w:val="34"/>
        </w:rPr>
        <w:t xml:space="preserve"> </w:t>
      </w:r>
      <w:r>
        <w:rPr>
          <w:spacing w:val="-6"/>
        </w:rPr>
        <w:t>accordance</w:t>
      </w:r>
      <w:r>
        <w:rPr>
          <w:spacing w:val="62"/>
          <w:w w:val="99"/>
        </w:rPr>
        <w:t xml:space="preserve"> </w:t>
      </w:r>
      <w:r>
        <w:rPr>
          <w:spacing w:val="-1"/>
        </w:rPr>
        <w:t>with</w:t>
      </w:r>
      <w:r>
        <w:rPr>
          <w:spacing w:val="-26"/>
        </w:rPr>
        <w:t xml:space="preserve"> </w:t>
      </w:r>
      <w:r>
        <w:rPr>
          <w:spacing w:val="-3"/>
        </w:rPr>
        <w:t>Article</w:t>
      </w:r>
      <w:r>
        <w:rPr>
          <w:spacing w:val="-19"/>
        </w:rPr>
        <w:t xml:space="preserve"> </w:t>
      </w:r>
      <w:r>
        <w:rPr>
          <w:spacing w:val="-3"/>
        </w:rPr>
        <w:t>8.</w:t>
      </w:r>
    </w:p>
    <w:p w14:paraId="5B628FAD" w14:textId="77777777" w:rsidR="0047145D" w:rsidRDefault="001F05E2">
      <w:pPr>
        <w:pStyle w:val="Szvegtrzs"/>
        <w:numPr>
          <w:ilvl w:val="1"/>
          <w:numId w:val="13"/>
        </w:numPr>
        <w:tabs>
          <w:tab w:val="left" w:pos="970"/>
        </w:tabs>
        <w:spacing w:line="248" w:lineRule="auto"/>
        <w:ind w:right="329"/>
      </w:pPr>
      <w:r>
        <w:rPr>
          <w:spacing w:val="-2"/>
        </w:rPr>
        <w:t>the</w:t>
      </w:r>
      <w:r>
        <w:rPr>
          <w:spacing w:val="14"/>
        </w:rPr>
        <w:t xml:space="preserve"> </w:t>
      </w:r>
      <w:r>
        <w:rPr>
          <w:spacing w:val="-6"/>
        </w:rPr>
        <w:t>Registered</w:t>
      </w:r>
      <w:r>
        <w:rPr>
          <w:spacing w:val="-12"/>
        </w:rPr>
        <w:t xml:space="preserve"> </w:t>
      </w:r>
      <w:r>
        <w:rPr>
          <w:spacing w:val="-6"/>
        </w:rPr>
        <w:t>Participant</w:t>
      </w:r>
      <w:r>
        <w:rPr>
          <w:spacing w:val="-4"/>
        </w:rPr>
        <w:t xml:space="preserve"> </w:t>
      </w:r>
      <w:r>
        <w:rPr>
          <w:spacing w:val="-5"/>
        </w:rPr>
        <w:t>shall</w:t>
      </w:r>
      <w:r>
        <w:rPr>
          <w:spacing w:val="4"/>
        </w:rPr>
        <w:t xml:space="preserve"> </w:t>
      </w:r>
      <w:r>
        <w:rPr>
          <w:spacing w:val="-2"/>
        </w:rPr>
        <w:t>pay</w:t>
      </w:r>
      <w:r>
        <w:rPr>
          <w:spacing w:val="7"/>
        </w:rPr>
        <w:t xml:space="preserve"> </w:t>
      </w:r>
      <w:r>
        <w:rPr>
          <w:spacing w:val="-2"/>
        </w:rPr>
        <w:t>any</w:t>
      </w:r>
      <w:r>
        <w:rPr>
          <w:spacing w:val="7"/>
        </w:rPr>
        <w:t xml:space="preserve"> </w:t>
      </w:r>
      <w:r>
        <w:rPr>
          <w:spacing w:val="-5"/>
        </w:rPr>
        <w:t>amount</w:t>
      </w:r>
      <w:r>
        <w:rPr>
          <w:spacing w:val="3"/>
        </w:rPr>
        <w:t xml:space="preserve"> </w:t>
      </w:r>
      <w:r>
        <w:rPr>
          <w:spacing w:val="-8"/>
        </w:rPr>
        <w:t>including</w:t>
      </w:r>
      <w:r>
        <w:rPr>
          <w:spacing w:val="-10"/>
        </w:rPr>
        <w:t xml:space="preserve"> </w:t>
      </w:r>
      <w:r>
        <w:rPr>
          <w:spacing w:val="-6"/>
        </w:rPr>
        <w:t>interest</w:t>
      </w:r>
      <w:r>
        <w:rPr>
          <w:spacing w:val="2"/>
        </w:rPr>
        <w:t xml:space="preserve"> </w:t>
      </w:r>
      <w:r>
        <w:rPr>
          <w:spacing w:val="-1"/>
        </w:rPr>
        <w:t>to</w:t>
      </w:r>
      <w:r>
        <w:rPr>
          <w:spacing w:val="17"/>
        </w:rPr>
        <w:t xml:space="preserve"> </w:t>
      </w:r>
      <w:r>
        <w:rPr>
          <w:spacing w:val="-2"/>
        </w:rPr>
        <w:t>be</w:t>
      </w:r>
      <w:r>
        <w:rPr>
          <w:spacing w:val="5"/>
        </w:rPr>
        <w:t xml:space="preserve"> </w:t>
      </w:r>
      <w:r>
        <w:rPr>
          <w:spacing w:val="-6"/>
        </w:rPr>
        <w:t>calculated according</w:t>
      </w:r>
      <w:r>
        <w:rPr>
          <w:spacing w:val="58"/>
          <w:w w:val="99"/>
        </w:rPr>
        <w:t xml:space="preserve"> </w:t>
      </w:r>
      <w:r>
        <w:rPr>
          <w:spacing w:val="-1"/>
        </w:rPr>
        <w:t>to</w:t>
      </w:r>
      <w:r>
        <w:rPr>
          <w:spacing w:val="-3"/>
        </w:rPr>
        <w:t xml:space="preserve"> </w:t>
      </w:r>
      <w:r>
        <w:rPr>
          <w:spacing w:val="-2"/>
        </w:rPr>
        <w:t>Article</w:t>
      </w:r>
      <w:r>
        <w:rPr>
          <w:spacing w:val="-15"/>
        </w:rPr>
        <w:t xml:space="preserve"> </w:t>
      </w:r>
      <w:r>
        <w:rPr>
          <w:spacing w:val="-1"/>
        </w:rPr>
        <w:t>41</w:t>
      </w:r>
      <w:r>
        <w:rPr>
          <w:spacing w:val="-6"/>
        </w:rPr>
        <w:t xml:space="preserve"> </w:t>
      </w:r>
      <w:r>
        <w:rPr>
          <w:spacing w:val="-1"/>
        </w:rPr>
        <w:t>to</w:t>
      </w:r>
      <w:r>
        <w:rPr>
          <w:spacing w:val="2"/>
        </w:rPr>
        <w:t xml:space="preserve"> </w:t>
      </w:r>
      <w:r>
        <w:rPr>
          <w:spacing w:val="-2"/>
        </w:rPr>
        <w:t>the</w:t>
      </w:r>
      <w:r>
        <w:rPr>
          <w:spacing w:val="-10"/>
        </w:rPr>
        <w:t xml:space="preserve"> </w:t>
      </w:r>
      <w:r>
        <w:rPr>
          <w:spacing w:val="-2"/>
        </w:rPr>
        <w:t>Allocation</w:t>
      </w:r>
      <w:r>
        <w:rPr>
          <w:spacing w:val="-18"/>
        </w:rPr>
        <w:t xml:space="preserve"> </w:t>
      </w:r>
      <w:r>
        <w:rPr>
          <w:spacing w:val="-1"/>
        </w:rPr>
        <w:t>Platform</w:t>
      </w:r>
      <w:r>
        <w:rPr>
          <w:spacing w:val="-12"/>
        </w:rPr>
        <w:t xml:space="preserve"> </w:t>
      </w:r>
      <w:r>
        <w:rPr>
          <w:spacing w:val="-1"/>
        </w:rPr>
        <w:t>in</w:t>
      </w:r>
      <w:r>
        <w:rPr>
          <w:spacing w:val="-12"/>
        </w:rPr>
        <w:t xml:space="preserve"> </w:t>
      </w:r>
      <w:r>
        <w:rPr>
          <w:spacing w:val="-1"/>
        </w:rPr>
        <w:t>case</w:t>
      </w:r>
      <w:r>
        <w:rPr>
          <w:spacing w:val="-15"/>
        </w:rPr>
        <w:t xml:space="preserve"> </w:t>
      </w:r>
      <w:r>
        <w:rPr>
          <w:spacing w:val="-1"/>
        </w:rPr>
        <w:t>that</w:t>
      </w:r>
      <w:r>
        <w:rPr>
          <w:spacing w:val="-10"/>
        </w:rPr>
        <w:t xml:space="preserve"> </w:t>
      </w:r>
      <w:r>
        <w:rPr>
          <w:spacing w:val="-1"/>
        </w:rPr>
        <w:t>the</w:t>
      </w:r>
      <w:r>
        <w:rPr>
          <w:spacing w:val="-17"/>
        </w:rPr>
        <w:t xml:space="preserve"> </w:t>
      </w:r>
      <w:r>
        <w:rPr>
          <w:spacing w:val="-1"/>
        </w:rPr>
        <w:t>amount</w:t>
      </w:r>
      <w:r>
        <w:rPr>
          <w:spacing w:val="-11"/>
        </w:rPr>
        <w:t xml:space="preserve"> </w:t>
      </w:r>
      <w:r>
        <w:rPr>
          <w:spacing w:val="-1"/>
        </w:rPr>
        <w:t>paid</w:t>
      </w:r>
      <w:r>
        <w:rPr>
          <w:spacing w:val="-9"/>
        </w:rPr>
        <w:t xml:space="preserve"> </w:t>
      </w:r>
      <w:r>
        <w:rPr>
          <w:spacing w:val="-2"/>
        </w:rPr>
        <w:t>by</w:t>
      </w:r>
      <w:r>
        <w:rPr>
          <w:spacing w:val="-9"/>
        </w:rPr>
        <w:t xml:space="preserve"> </w:t>
      </w:r>
      <w:r>
        <w:rPr>
          <w:spacing w:val="-1"/>
        </w:rPr>
        <w:t>the</w:t>
      </w:r>
      <w:r>
        <w:rPr>
          <w:spacing w:val="-11"/>
        </w:rPr>
        <w:t xml:space="preserve"> </w:t>
      </w:r>
      <w:r>
        <w:rPr>
          <w:spacing w:val="-2"/>
        </w:rPr>
        <w:t>Registered</w:t>
      </w:r>
      <w:r>
        <w:rPr>
          <w:spacing w:val="-10"/>
        </w:rPr>
        <w:t xml:space="preserve"> </w:t>
      </w:r>
      <w:r>
        <w:t>Party</w:t>
      </w:r>
      <w:r>
        <w:rPr>
          <w:spacing w:val="65"/>
          <w:w w:val="99"/>
        </w:rPr>
        <w:t xml:space="preserve"> </w:t>
      </w:r>
      <w:r>
        <w:rPr>
          <w:spacing w:val="-1"/>
        </w:rPr>
        <w:t>as</w:t>
      </w:r>
      <w:r>
        <w:rPr>
          <w:spacing w:val="-11"/>
        </w:rPr>
        <w:t xml:space="preserve"> </w:t>
      </w:r>
      <w:r>
        <w:rPr>
          <w:spacing w:val="-1"/>
        </w:rPr>
        <w:t>set</w:t>
      </w:r>
      <w:r>
        <w:rPr>
          <w:spacing w:val="-11"/>
        </w:rPr>
        <w:t xml:space="preserve"> </w:t>
      </w:r>
      <w:r>
        <w:rPr>
          <w:spacing w:val="-1"/>
        </w:rPr>
        <w:t>forth</w:t>
      </w:r>
      <w:r>
        <w:rPr>
          <w:spacing w:val="-11"/>
        </w:rPr>
        <w:t xml:space="preserve"> </w:t>
      </w:r>
      <w:r>
        <w:rPr>
          <w:spacing w:val="-1"/>
        </w:rPr>
        <w:t>in</w:t>
      </w:r>
      <w:r>
        <w:rPr>
          <w:spacing w:val="-11"/>
        </w:rPr>
        <w:t xml:space="preserve"> </w:t>
      </w:r>
      <w:r>
        <w:rPr>
          <w:spacing w:val="-1"/>
        </w:rPr>
        <w:t>Article</w:t>
      </w:r>
      <w:r>
        <w:rPr>
          <w:spacing w:val="-13"/>
        </w:rPr>
        <w:t xml:space="preserve"> </w:t>
      </w:r>
      <w:r>
        <w:t>43</w:t>
      </w:r>
      <w:r>
        <w:rPr>
          <w:spacing w:val="-10"/>
        </w:rPr>
        <w:t xml:space="preserve"> </w:t>
      </w:r>
      <w:r>
        <w:rPr>
          <w:spacing w:val="-1"/>
        </w:rPr>
        <w:t>was</w:t>
      </w:r>
      <w:r>
        <w:rPr>
          <w:spacing w:val="-11"/>
        </w:rPr>
        <w:t xml:space="preserve"> </w:t>
      </w:r>
      <w:r>
        <w:rPr>
          <w:spacing w:val="-2"/>
        </w:rPr>
        <w:t>lower</w:t>
      </w:r>
      <w:r>
        <w:rPr>
          <w:spacing w:val="-10"/>
        </w:rPr>
        <w:t xml:space="preserve"> </w:t>
      </w:r>
      <w:r>
        <w:t>than</w:t>
      </w:r>
      <w:r>
        <w:rPr>
          <w:spacing w:val="-10"/>
        </w:rPr>
        <w:t xml:space="preserve"> </w:t>
      </w:r>
      <w:r>
        <w:t>the</w:t>
      </w:r>
      <w:r>
        <w:rPr>
          <w:spacing w:val="-10"/>
        </w:rPr>
        <w:t xml:space="preserve"> </w:t>
      </w:r>
      <w:r>
        <w:rPr>
          <w:spacing w:val="-1"/>
        </w:rPr>
        <w:t>due</w:t>
      </w:r>
      <w:r>
        <w:rPr>
          <w:spacing w:val="-11"/>
        </w:rPr>
        <w:t xml:space="preserve"> </w:t>
      </w:r>
      <w:r>
        <w:rPr>
          <w:spacing w:val="-1"/>
        </w:rPr>
        <w:t>amount.</w:t>
      </w:r>
      <w:r>
        <w:rPr>
          <w:spacing w:val="-11"/>
        </w:rPr>
        <w:t xml:space="preserve"> </w:t>
      </w:r>
      <w:r>
        <w:rPr>
          <w:spacing w:val="-1"/>
        </w:rPr>
        <w:t>The</w:t>
      </w:r>
      <w:r>
        <w:rPr>
          <w:spacing w:val="-9"/>
        </w:rPr>
        <w:t xml:space="preserve"> </w:t>
      </w:r>
      <w:r>
        <w:rPr>
          <w:spacing w:val="-2"/>
        </w:rPr>
        <w:t>Registered</w:t>
      </w:r>
      <w:r>
        <w:rPr>
          <w:spacing w:val="-12"/>
        </w:rPr>
        <w:t xml:space="preserve"> </w:t>
      </w:r>
      <w:r>
        <w:rPr>
          <w:spacing w:val="-1"/>
        </w:rPr>
        <w:t>Participant</w:t>
      </w:r>
      <w:r>
        <w:rPr>
          <w:spacing w:val="-7"/>
        </w:rPr>
        <w:t xml:space="preserve"> </w:t>
      </w:r>
      <w:r>
        <w:rPr>
          <w:spacing w:val="-1"/>
        </w:rPr>
        <w:t>shall</w:t>
      </w:r>
      <w:r>
        <w:rPr>
          <w:spacing w:val="28"/>
          <w:w w:val="99"/>
        </w:rPr>
        <w:t xml:space="preserve"> </w:t>
      </w:r>
      <w:r>
        <w:rPr>
          <w:spacing w:val="-2"/>
        </w:rPr>
        <w:t>make</w:t>
      </w:r>
      <w:r>
        <w:rPr>
          <w:spacing w:val="-11"/>
        </w:rPr>
        <w:t xml:space="preserve"> </w:t>
      </w:r>
      <w:r>
        <w:t>the</w:t>
      </w:r>
      <w:r>
        <w:rPr>
          <w:spacing w:val="-11"/>
        </w:rPr>
        <w:t xml:space="preserve"> </w:t>
      </w:r>
      <w:r>
        <w:rPr>
          <w:spacing w:val="-2"/>
        </w:rPr>
        <w:t>payment</w:t>
      </w:r>
      <w:r>
        <w:rPr>
          <w:spacing w:val="-11"/>
        </w:rPr>
        <w:t xml:space="preserve"> </w:t>
      </w:r>
      <w:r>
        <w:rPr>
          <w:spacing w:val="-1"/>
        </w:rPr>
        <w:t>in</w:t>
      </w:r>
      <w:r>
        <w:rPr>
          <w:spacing w:val="-13"/>
        </w:rPr>
        <w:t xml:space="preserve"> </w:t>
      </w:r>
      <w:r>
        <w:rPr>
          <w:spacing w:val="-2"/>
        </w:rPr>
        <w:t>accordance</w:t>
      </w:r>
      <w:r>
        <w:rPr>
          <w:spacing w:val="-11"/>
        </w:rPr>
        <w:t xml:space="preserve"> </w:t>
      </w:r>
      <w:r>
        <w:t>with</w:t>
      </w:r>
      <w:r>
        <w:rPr>
          <w:spacing w:val="-10"/>
        </w:rPr>
        <w:t xml:space="preserve"> </w:t>
      </w:r>
      <w:r>
        <w:t>the</w:t>
      </w:r>
      <w:r>
        <w:rPr>
          <w:spacing w:val="-11"/>
        </w:rPr>
        <w:t xml:space="preserve"> </w:t>
      </w:r>
      <w:r>
        <w:rPr>
          <w:spacing w:val="-2"/>
        </w:rPr>
        <w:t>procedure</w:t>
      </w:r>
      <w:r>
        <w:rPr>
          <w:spacing w:val="-10"/>
        </w:rPr>
        <w:t xml:space="preserve"> </w:t>
      </w:r>
      <w:r>
        <w:rPr>
          <w:spacing w:val="-1"/>
        </w:rPr>
        <w:t>set</w:t>
      </w:r>
      <w:r>
        <w:rPr>
          <w:spacing w:val="-12"/>
        </w:rPr>
        <w:t xml:space="preserve"> </w:t>
      </w:r>
      <w:r>
        <w:rPr>
          <w:spacing w:val="-1"/>
        </w:rPr>
        <w:t>forth</w:t>
      </w:r>
      <w:r>
        <w:rPr>
          <w:spacing w:val="-11"/>
        </w:rPr>
        <w:t xml:space="preserve"> </w:t>
      </w:r>
      <w:r>
        <w:rPr>
          <w:spacing w:val="-1"/>
        </w:rPr>
        <w:t>in</w:t>
      </w:r>
      <w:r>
        <w:rPr>
          <w:spacing w:val="-12"/>
        </w:rPr>
        <w:t xml:space="preserve"> </w:t>
      </w:r>
      <w:r>
        <w:rPr>
          <w:spacing w:val="-1"/>
        </w:rPr>
        <w:t>Article43.</w:t>
      </w:r>
    </w:p>
    <w:p w14:paraId="6F2EC081" w14:textId="77777777" w:rsidR="0047145D" w:rsidRDefault="001F05E2">
      <w:pPr>
        <w:pStyle w:val="Szvegtrzs"/>
        <w:numPr>
          <w:ilvl w:val="0"/>
          <w:numId w:val="13"/>
        </w:numPr>
        <w:tabs>
          <w:tab w:val="left" w:pos="545"/>
        </w:tabs>
        <w:ind w:right="114"/>
        <w:jc w:val="both"/>
      </w:pPr>
      <w:r>
        <w:rPr>
          <w:spacing w:val="-3"/>
        </w:rPr>
        <w:t>The</w:t>
      </w:r>
      <w:r>
        <w:rPr>
          <w:spacing w:val="-11"/>
        </w:rPr>
        <w:t xml:space="preserve"> </w:t>
      </w:r>
      <w:r>
        <w:rPr>
          <w:spacing w:val="-6"/>
        </w:rPr>
        <w:t>interest</w:t>
      </w:r>
      <w:r>
        <w:rPr>
          <w:spacing w:val="-9"/>
        </w:rPr>
        <w:t xml:space="preserve"> </w:t>
      </w:r>
      <w:r>
        <w:rPr>
          <w:spacing w:val="-1"/>
        </w:rPr>
        <w:t>paid</w:t>
      </w:r>
      <w:r>
        <w:rPr>
          <w:spacing w:val="-4"/>
        </w:rPr>
        <w:t xml:space="preserve"> </w:t>
      </w:r>
      <w:r>
        <w:rPr>
          <w:spacing w:val="-1"/>
        </w:rPr>
        <w:t>in</w:t>
      </w:r>
      <w:r>
        <w:rPr>
          <w:spacing w:val="-8"/>
        </w:rPr>
        <w:t xml:space="preserve"> </w:t>
      </w:r>
      <w:r>
        <w:rPr>
          <w:spacing w:val="-3"/>
        </w:rPr>
        <w:t>case</w:t>
      </w:r>
      <w:r>
        <w:rPr>
          <w:spacing w:val="-8"/>
        </w:rPr>
        <w:t xml:space="preserve"> </w:t>
      </w:r>
      <w:r>
        <w:t>of</w:t>
      </w:r>
      <w:r>
        <w:rPr>
          <w:spacing w:val="-10"/>
        </w:rPr>
        <w:t xml:space="preserve"> </w:t>
      </w:r>
      <w:r>
        <w:t>a</w:t>
      </w:r>
      <w:r>
        <w:rPr>
          <w:spacing w:val="1"/>
        </w:rPr>
        <w:t xml:space="preserve"> </w:t>
      </w:r>
      <w:r>
        <w:rPr>
          <w:spacing w:val="-3"/>
        </w:rPr>
        <w:t>payment</w:t>
      </w:r>
      <w:r>
        <w:rPr>
          <w:spacing w:val="-8"/>
        </w:rPr>
        <w:t xml:space="preserve"> </w:t>
      </w:r>
      <w:r>
        <w:rPr>
          <w:spacing w:val="-2"/>
        </w:rPr>
        <w:t>in</w:t>
      </w:r>
      <w:r>
        <w:rPr>
          <w:spacing w:val="-1"/>
        </w:rPr>
        <w:t xml:space="preserve"> </w:t>
      </w:r>
      <w:r>
        <w:rPr>
          <w:spacing w:val="-6"/>
        </w:rPr>
        <w:t>accordance</w:t>
      </w:r>
      <w:r>
        <w:rPr>
          <w:spacing w:val="-10"/>
        </w:rPr>
        <w:t xml:space="preserve"> </w:t>
      </w:r>
      <w:r>
        <w:rPr>
          <w:spacing w:val="-1"/>
        </w:rPr>
        <w:t>with</w:t>
      </w:r>
      <w:r>
        <w:rPr>
          <w:spacing w:val="-7"/>
        </w:rPr>
        <w:t xml:space="preserve"> </w:t>
      </w:r>
      <w:r>
        <w:rPr>
          <w:spacing w:val="-6"/>
        </w:rPr>
        <w:t>paragraph</w:t>
      </w:r>
      <w:r>
        <w:rPr>
          <w:spacing w:val="-11"/>
        </w:rPr>
        <w:t xml:space="preserve"> </w:t>
      </w:r>
      <w:r>
        <w:rPr>
          <w:rFonts w:ascii="Arial"/>
          <w:sz w:val="20"/>
        </w:rPr>
        <w:t>4</w:t>
      </w:r>
      <w:r>
        <w:rPr>
          <w:rFonts w:ascii="Arial"/>
          <w:spacing w:val="-7"/>
          <w:sz w:val="20"/>
        </w:rPr>
        <w:t xml:space="preserve"> </w:t>
      </w:r>
      <w:r>
        <w:t>of</w:t>
      </w:r>
      <w:r>
        <w:rPr>
          <w:spacing w:val="-2"/>
        </w:rPr>
        <w:t xml:space="preserve"> this</w:t>
      </w:r>
      <w:r>
        <w:rPr>
          <w:spacing w:val="-3"/>
        </w:rPr>
        <w:t xml:space="preserve"> </w:t>
      </w:r>
      <w:r>
        <w:rPr>
          <w:spacing w:val="-6"/>
        </w:rPr>
        <w:t>Article</w:t>
      </w:r>
      <w:r>
        <w:rPr>
          <w:spacing w:val="-11"/>
        </w:rPr>
        <w:t xml:space="preserve"> </w:t>
      </w:r>
      <w:r>
        <w:rPr>
          <w:spacing w:val="-3"/>
        </w:rPr>
        <w:t>shall</w:t>
      </w:r>
      <w:r>
        <w:rPr>
          <w:spacing w:val="-9"/>
        </w:rPr>
        <w:t xml:space="preserve"> </w:t>
      </w:r>
      <w:r>
        <w:rPr>
          <w:spacing w:val="-1"/>
        </w:rPr>
        <w:t>be</w:t>
      </w:r>
      <w:r>
        <w:rPr>
          <w:spacing w:val="-4"/>
        </w:rPr>
        <w:t xml:space="preserve"> </w:t>
      </w:r>
      <w:r>
        <w:rPr>
          <w:spacing w:val="-5"/>
        </w:rPr>
        <w:t>applied</w:t>
      </w:r>
      <w:r>
        <w:rPr>
          <w:spacing w:val="61"/>
          <w:w w:val="99"/>
        </w:rPr>
        <w:t xml:space="preserve"> </w:t>
      </w:r>
      <w:r>
        <w:rPr>
          <w:spacing w:val="-2"/>
        </w:rPr>
        <w:t>from</w:t>
      </w:r>
      <w:r>
        <w:rPr>
          <w:spacing w:val="37"/>
        </w:rPr>
        <w:t xml:space="preserve"> </w:t>
      </w:r>
      <w:r>
        <w:rPr>
          <w:spacing w:val="-2"/>
        </w:rPr>
        <w:t>the</w:t>
      </w:r>
      <w:r>
        <w:rPr>
          <w:spacing w:val="36"/>
        </w:rPr>
        <w:t xml:space="preserve"> </w:t>
      </w:r>
      <w:r>
        <w:rPr>
          <w:spacing w:val="-3"/>
        </w:rPr>
        <w:t>first</w:t>
      </w:r>
      <w:r>
        <w:rPr>
          <w:spacing w:val="28"/>
        </w:rPr>
        <w:t xml:space="preserve"> </w:t>
      </w:r>
      <w:r>
        <w:rPr>
          <w:spacing w:val="-3"/>
        </w:rPr>
        <w:t>(1st)</w:t>
      </w:r>
      <w:r>
        <w:rPr>
          <w:spacing w:val="37"/>
        </w:rPr>
        <w:t xml:space="preserve"> </w:t>
      </w:r>
      <w:r>
        <w:rPr>
          <w:spacing w:val="-2"/>
        </w:rPr>
        <w:t>day</w:t>
      </w:r>
      <w:r>
        <w:rPr>
          <w:spacing w:val="32"/>
        </w:rPr>
        <w:t xml:space="preserve"> </w:t>
      </w:r>
      <w:r>
        <w:rPr>
          <w:spacing w:val="-6"/>
        </w:rPr>
        <w:t>following</w:t>
      </w:r>
      <w:r>
        <w:rPr>
          <w:spacing w:val="16"/>
        </w:rPr>
        <w:t xml:space="preserve"> </w:t>
      </w:r>
      <w:r>
        <w:rPr>
          <w:spacing w:val="-1"/>
        </w:rPr>
        <w:t>the</w:t>
      </w:r>
      <w:r>
        <w:rPr>
          <w:spacing w:val="47"/>
        </w:rPr>
        <w:t xml:space="preserve"> </w:t>
      </w:r>
      <w:r>
        <w:rPr>
          <w:spacing w:val="-3"/>
        </w:rPr>
        <w:t>date</w:t>
      </w:r>
      <w:r>
        <w:rPr>
          <w:spacing w:val="28"/>
        </w:rPr>
        <w:t xml:space="preserve"> </w:t>
      </w:r>
      <w:r>
        <w:t>on</w:t>
      </w:r>
      <w:r>
        <w:rPr>
          <w:spacing w:val="32"/>
        </w:rPr>
        <w:t xml:space="preserve"> </w:t>
      </w:r>
      <w:r>
        <w:rPr>
          <w:spacing w:val="-3"/>
        </w:rPr>
        <w:t>which</w:t>
      </w:r>
      <w:r>
        <w:rPr>
          <w:spacing w:val="25"/>
        </w:rPr>
        <w:t xml:space="preserve"> </w:t>
      </w:r>
      <w:r>
        <w:rPr>
          <w:spacing w:val="-1"/>
        </w:rPr>
        <w:t>the</w:t>
      </w:r>
      <w:r>
        <w:rPr>
          <w:spacing w:val="49"/>
        </w:rPr>
        <w:t xml:space="preserve"> </w:t>
      </w:r>
      <w:r>
        <w:rPr>
          <w:spacing w:val="-6"/>
        </w:rPr>
        <w:t>payment</w:t>
      </w:r>
      <w:r>
        <w:rPr>
          <w:spacing w:val="26"/>
        </w:rPr>
        <w:t xml:space="preserve"> </w:t>
      </w:r>
      <w:r>
        <w:rPr>
          <w:spacing w:val="-2"/>
        </w:rPr>
        <w:t>was</w:t>
      </w:r>
      <w:r>
        <w:rPr>
          <w:spacing w:val="32"/>
        </w:rPr>
        <w:t xml:space="preserve"> </w:t>
      </w:r>
      <w:r>
        <w:rPr>
          <w:spacing w:val="-3"/>
        </w:rPr>
        <w:t>due</w:t>
      </w:r>
      <w:r>
        <w:rPr>
          <w:spacing w:val="37"/>
        </w:rPr>
        <w:t xml:space="preserve"> </w:t>
      </w:r>
      <w:r>
        <w:rPr>
          <w:spacing w:val="-1"/>
        </w:rPr>
        <w:t>up</w:t>
      </w:r>
      <w:r>
        <w:rPr>
          <w:spacing w:val="31"/>
        </w:rPr>
        <w:t xml:space="preserve"> </w:t>
      </w:r>
      <w:r>
        <w:rPr>
          <w:spacing w:val="-1"/>
        </w:rPr>
        <w:t>to</w:t>
      </w:r>
      <w:r>
        <w:rPr>
          <w:spacing w:val="40"/>
        </w:rPr>
        <w:t xml:space="preserve"> </w:t>
      </w:r>
      <w:r>
        <w:rPr>
          <w:spacing w:val="-1"/>
        </w:rPr>
        <w:t>the</w:t>
      </w:r>
      <w:r>
        <w:rPr>
          <w:spacing w:val="47"/>
        </w:rPr>
        <w:t xml:space="preserve"> </w:t>
      </w:r>
      <w:r>
        <w:rPr>
          <w:spacing w:val="-3"/>
        </w:rPr>
        <w:t>date</w:t>
      </w:r>
      <w:r>
        <w:rPr>
          <w:spacing w:val="26"/>
        </w:rPr>
        <w:t xml:space="preserve"> </w:t>
      </w:r>
      <w:r>
        <w:t>on</w:t>
      </w:r>
      <w:r>
        <w:rPr>
          <w:spacing w:val="63"/>
          <w:w w:val="99"/>
        </w:rPr>
        <w:t xml:space="preserve"> </w:t>
      </w:r>
      <w:r>
        <w:rPr>
          <w:spacing w:val="-5"/>
        </w:rPr>
        <w:t>which</w:t>
      </w:r>
      <w:r>
        <w:rPr>
          <w:spacing w:val="23"/>
        </w:rPr>
        <w:t xml:space="preserve"> </w:t>
      </w:r>
      <w:r>
        <w:rPr>
          <w:spacing w:val="-2"/>
        </w:rPr>
        <w:t>the</w:t>
      </w:r>
      <w:r>
        <w:rPr>
          <w:spacing w:val="-11"/>
        </w:rPr>
        <w:t xml:space="preserve"> </w:t>
      </w:r>
      <w:r>
        <w:rPr>
          <w:spacing w:val="-6"/>
        </w:rPr>
        <w:t>disputed</w:t>
      </w:r>
      <w:r>
        <w:rPr>
          <w:spacing w:val="-24"/>
        </w:rPr>
        <w:t xml:space="preserve"> </w:t>
      </w:r>
      <w:r>
        <w:rPr>
          <w:spacing w:val="-6"/>
        </w:rPr>
        <w:t>amount</w:t>
      </w:r>
      <w:r>
        <w:rPr>
          <w:spacing w:val="-23"/>
        </w:rPr>
        <w:t xml:space="preserve"> </w:t>
      </w:r>
      <w:r>
        <w:rPr>
          <w:spacing w:val="-2"/>
        </w:rPr>
        <w:t>was</w:t>
      </w:r>
      <w:r>
        <w:rPr>
          <w:spacing w:val="-14"/>
        </w:rPr>
        <w:t xml:space="preserve"> </w:t>
      </w:r>
      <w:r>
        <w:rPr>
          <w:spacing w:val="-6"/>
        </w:rPr>
        <w:t>refunded</w:t>
      </w:r>
      <w:r>
        <w:rPr>
          <w:spacing w:val="-27"/>
        </w:rPr>
        <w:t xml:space="preserve"> </w:t>
      </w:r>
      <w:r>
        <w:rPr>
          <w:spacing w:val="-2"/>
        </w:rPr>
        <w:t>and</w:t>
      </w:r>
      <w:r>
        <w:rPr>
          <w:spacing w:val="-16"/>
        </w:rPr>
        <w:t xml:space="preserve"> </w:t>
      </w:r>
      <w:r>
        <w:rPr>
          <w:spacing w:val="-1"/>
        </w:rPr>
        <w:t>it</w:t>
      </w:r>
      <w:r>
        <w:rPr>
          <w:spacing w:val="-19"/>
        </w:rPr>
        <w:t xml:space="preserve"> </w:t>
      </w:r>
      <w:r>
        <w:rPr>
          <w:spacing w:val="-3"/>
        </w:rPr>
        <w:t>shall</w:t>
      </w:r>
      <w:r>
        <w:rPr>
          <w:spacing w:val="-18"/>
        </w:rPr>
        <w:t xml:space="preserve"> </w:t>
      </w:r>
      <w:r>
        <w:rPr>
          <w:spacing w:val="-5"/>
        </w:rPr>
        <w:t>apply</w:t>
      </w:r>
      <w:r>
        <w:rPr>
          <w:spacing w:val="-27"/>
        </w:rPr>
        <w:t xml:space="preserve"> </w:t>
      </w:r>
      <w:r>
        <w:rPr>
          <w:spacing w:val="-3"/>
        </w:rPr>
        <w:t>also</w:t>
      </w:r>
      <w:r>
        <w:rPr>
          <w:spacing w:val="-22"/>
        </w:rPr>
        <w:t xml:space="preserve"> </w:t>
      </w:r>
      <w:r>
        <w:rPr>
          <w:spacing w:val="-1"/>
        </w:rPr>
        <w:t>to</w:t>
      </w:r>
      <w:r>
        <w:rPr>
          <w:spacing w:val="-13"/>
        </w:rPr>
        <w:t xml:space="preserve"> </w:t>
      </w:r>
      <w:r>
        <w:t>all</w:t>
      </w:r>
      <w:r>
        <w:rPr>
          <w:spacing w:val="-19"/>
        </w:rPr>
        <w:t xml:space="preserve"> </w:t>
      </w:r>
      <w:r>
        <w:rPr>
          <w:spacing w:val="-2"/>
        </w:rPr>
        <w:t>taxes</w:t>
      </w:r>
      <w:r>
        <w:rPr>
          <w:spacing w:val="-21"/>
        </w:rPr>
        <w:t xml:space="preserve"> </w:t>
      </w:r>
      <w:r>
        <w:rPr>
          <w:spacing w:val="-2"/>
        </w:rPr>
        <w:t>and</w:t>
      </w:r>
      <w:r>
        <w:rPr>
          <w:spacing w:val="-25"/>
        </w:rPr>
        <w:t xml:space="preserve"> </w:t>
      </w:r>
      <w:r>
        <w:rPr>
          <w:spacing w:val="-5"/>
        </w:rPr>
        <w:t>levies</w:t>
      </w:r>
      <w:r>
        <w:rPr>
          <w:spacing w:val="-19"/>
        </w:rPr>
        <w:t xml:space="preserve"> </w:t>
      </w:r>
      <w:r>
        <w:rPr>
          <w:spacing w:val="-5"/>
        </w:rPr>
        <w:t>required</w:t>
      </w:r>
      <w:r>
        <w:rPr>
          <w:spacing w:val="-27"/>
        </w:rPr>
        <w:t xml:space="preserve"> </w:t>
      </w:r>
      <w:r>
        <w:rPr>
          <w:spacing w:val="-2"/>
        </w:rPr>
        <w:t>by</w:t>
      </w:r>
      <w:r>
        <w:rPr>
          <w:spacing w:val="-17"/>
        </w:rPr>
        <w:t xml:space="preserve"> </w:t>
      </w:r>
      <w:r>
        <w:rPr>
          <w:spacing w:val="-2"/>
        </w:rPr>
        <w:t>law.</w:t>
      </w:r>
    </w:p>
    <w:p w14:paraId="6F9BFAD7" w14:textId="77777777" w:rsidR="0047145D" w:rsidRDefault="0047145D">
      <w:pPr>
        <w:jc w:val="both"/>
        <w:sectPr w:rsidR="0047145D">
          <w:pgSz w:w="11910" w:h="16840"/>
          <w:pgMar w:top="1300" w:right="1300" w:bottom="1080" w:left="1300" w:header="259" w:footer="892" w:gutter="0"/>
          <w:cols w:space="720"/>
        </w:sectPr>
      </w:pPr>
    </w:p>
    <w:p w14:paraId="4DF2EC30" w14:textId="77777777" w:rsidR="0047145D" w:rsidRDefault="001F05E2">
      <w:pPr>
        <w:spacing w:before="3"/>
        <w:ind w:left="508" w:right="506"/>
        <w:jc w:val="center"/>
        <w:rPr>
          <w:rFonts w:ascii="Calibri" w:eastAsia="Calibri" w:hAnsi="Calibri" w:cs="Calibri"/>
        </w:rPr>
      </w:pPr>
      <w:r>
        <w:rPr>
          <w:rFonts w:ascii="Calibri"/>
          <w:i/>
          <w:spacing w:val="-3"/>
        </w:rPr>
        <w:lastRenderedPageBreak/>
        <w:t>Article</w:t>
      </w:r>
      <w:r>
        <w:rPr>
          <w:rFonts w:ascii="Calibri"/>
          <w:i/>
          <w:spacing w:val="-19"/>
        </w:rPr>
        <w:t xml:space="preserve"> </w:t>
      </w:r>
      <w:r>
        <w:rPr>
          <w:rFonts w:ascii="Calibri"/>
          <w:i/>
          <w:spacing w:val="-1"/>
        </w:rPr>
        <w:t>45</w:t>
      </w:r>
    </w:p>
    <w:p w14:paraId="7B5BBE6F" w14:textId="77777777" w:rsidR="0047145D" w:rsidRDefault="001F05E2">
      <w:pPr>
        <w:pStyle w:val="Cmsor2"/>
        <w:ind w:right="507"/>
        <w:jc w:val="center"/>
        <w:rPr>
          <w:b w:val="0"/>
          <w:bCs w:val="0"/>
        </w:rPr>
      </w:pPr>
      <w:bookmarkStart w:id="90" w:name="_Toc46392672"/>
      <w:r>
        <w:rPr>
          <w:spacing w:val="-1"/>
        </w:rPr>
        <w:t>Late</w:t>
      </w:r>
      <w:r>
        <w:rPr>
          <w:spacing w:val="-8"/>
        </w:rPr>
        <w:t xml:space="preserve"> </w:t>
      </w:r>
      <w:r>
        <w:rPr>
          <w:spacing w:val="-6"/>
        </w:rPr>
        <w:t>payment</w:t>
      </w:r>
      <w:r>
        <w:rPr>
          <w:spacing w:val="-20"/>
        </w:rPr>
        <w:t xml:space="preserve"> </w:t>
      </w:r>
      <w:r>
        <w:rPr>
          <w:spacing w:val="-2"/>
        </w:rPr>
        <w:t>and</w:t>
      </w:r>
      <w:r>
        <w:rPr>
          <w:spacing w:val="-15"/>
        </w:rPr>
        <w:t xml:space="preserve"> </w:t>
      </w:r>
      <w:r>
        <w:rPr>
          <w:spacing w:val="-6"/>
        </w:rPr>
        <w:t>payment</w:t>
      </w:r>
      <w:r>
        <w:rPr>
          <w:spacing w:val="-19"/>
        </w:rPr>
        <w:t xml:space="preserve"> </w:t>
      </w:r>
      <w:r>
        <w:rPr>
          <w:spacing w:val="-6"/>
        </w:rPr>
        <w:t>incident</w:t>
      </w:r>
      <w:bookmarkEnd w:id="90"/>
    </w:p>
    <w:p w14:paraId="09A58FBB" w14:textId="1CBC3290" w:rsidR="0047145D" w:rsidRDefault="001F05E2">
      <w:pPr>
        <w:pStyle w:val="Szvegtrzs"/>
        <w:numPr>
          <w:ilvl w:val="0"/>
          <w:numId w:val="12"/>
        </w:numPr>
        <w:tabs>
          <w:tab w:val="left" w:pos="545"/>
        </w:tabs>
        <w:spacing w:before="112"/>
        <w:ind w:right="111"/>
        <w:jc w:val="both"/>
      </w:pPr>
      <w:r>
        <w:rPr>
          <w:spacing w:val="-1"/>
        </w:rPr>
        <w:t>In</w:t>
      </w:r>
      <w:r>
        <w:t xml:space="preserve"> </w:t>
      </w:r>
      <w:r>
        <w:rPr>
          <w:spacing w:val="-3"/>
        </w:rPr>
        <w:t>case</w:t>
      </w:r>
      <w:r>
        <w:rPr>
          <w:spacing w:val="39"/>
        </w:rPr>
        <w:t xml:space="preserve"> </w:t>
      </w:r>
      <w:r>
        <w:rPr>
          <w:spacing w:val="-1"/>
        </w:rPr>
        <w:t>the</w:t>
      </w:r>
      <w:r>
        <w:rPr>
          <w:spacing w:val="11"/>
        </w:rPr>
        <w:t xml:space="preserve"> </w:t>
      </w:r>
      <w:r>
        <w:rPr>
          <w:spacing w:val="-6"/>
        </w:rPr>
        <w:t>Registered</w:t>
      </w:r>
      <w:r>
        <w:rPr>
          <w:spacing w:val="32"/>
        </w:rPr>
        <w:t xml:space="preserve"> </w:t>
      </w:r>
      <w:r>
        <w:rPr>
          <w:spacing w:val="-6"/>
        </w:rPr>
        <w:t>Participant</w:t>
      </w:r>
      <w:r>
        <w:rPr>
          <w:spacing w:val="48"/>
        </w:rPr>
        <w:t xml:space="preserve"> </w:t>
      </w:r>
      <w:r>
        <w:rPr>
          <w:spacing w:val="-2"/>
        </w:rPr>
        <w:t>has</w:t>
      </w:r>
      <w:r>
        <w:rPr>
          <w:spacing w:val="46"/>
        </w:rPr>
        <w:t xml:space="preserve"> </w:t>
      </w:r>
      <w:r>
        <w:t>not</w:t>
      </w:r>
      <w:r>
        <w:rPr>
          <w:spacing w:val="12"/>
        </w:rPr>
        <w:t xml:space="preserve"> </w:t>
      </w:r>
      <w:r>
        <w:rPr>
          <w:spacing w:val="-5"/>
        </w:rPr>
        <w:t>fully</w:t>
      </w:r>
      <w:r>
        <w:rPr>
          <w:spacing w:val="45"/>
        </w:rPr>
        <w:t xml:space="preserve"> </w:t>
      </w:r>
      <w:r>
        <w:rPr>
          <w:spacing w:val="-1"/>
        </w:rPr>
        <w:t>paid</w:t>
      </w:r>
      <w:r>
        <w:rPr>
          <w:spacing w:val="43"/>
        </w:rPr>
        <w:t xml:space="preserve"> </w:t>
      </w:r>
      <w:r>
        <w:rPr>
          <w:spacing w:val="-1"/>
        </w:rPr>
        <w:t>an</w:t>
      </w:r>
      <w:r>
        <w:rPr>
          <w:spacing w:val="5"/>
        </w:rPr>
        <w:t xml:space="preserve"> </w:t>
      </w:r>
      <w:r>
        <w:rPr>
          <w:spacing w:val="-6"/>
        </w:rPr>
        <w:t>invoice</w:t>
      </w:r>
      <w:r>
        <w:rPr>
          <w:spacing w:val="45"/>
        </w:rPr>
        <w:t xml:space="preserve"> </w:t>
      </w:r>
      <w:r>
        <w:rPr>
          <w:spacing w:val="-2"/>
        </w:rPr>
        <w:t>by</w:t>
      </w:r>
      <w:r>
        <w:rPr>
          <w:spacing w:val="46"/>
        </w:rPr>
        <w:t xml:space="preserve"> </w:t>
      </w:r>
      <w:r>
        <w:rPr>
          <w:spacing w:val="-1"/>
        </w:rPr>
        <w:t>the</w:t>
      </w:r>
      <w:r>
        <w:rPr>
          <w:spacing w:val="8"/>
        </w:rPr>
        <w:t xml:space="preserve"> </w:t>
      </w:r>
      <w:r>
        <w:rPr>
          <w:spacing w:val="-3"/>
        </w:rPr>
        <w:t>due</w:t>
      </w:r>
      <w:r>
        <w:t xml:space="preserve"> </w:t>
      </w:r>
      <w:r>
        <w:rPr>
          <w:spacing w:val="-3"/>
        </w:rPr>
        <w:t>date</w:t>
      </w:r>
      <w:r>
        <w:rPr>
          <w:spacing w:val="43"/>
        </w:rPr>
        <w:t xml:space="preserve"> </w:t>
      </w:r>
      <w:r>
        <w:rPr>
          <w:spacing w:val="-5"/>
        </w:rPr>
        <w:t>specified</w:t>
      </w:r>
      <w:r>
        <w:rPr>
          <w:spacing w:val="43"/>
        </w:rPr>
        <w:t xml:space="preserve"> </w:t>
      </w:r>
      <w:r>
        <w:rPr>
          <w:spacing w:val="1"/>
        </w:rPr>
        <w:t>on</w:t>
      </w:r>
      <w:r>
        <w:rPr>
          <w:spacing w:val="50"/>
          <w:w w:val="99"/>
        </w:rPr>
        <w:t xml:space="preserve"> </w:t>
      </w:r>
      <w:r>
        <w:rPr>
          <w:spacing w:val="-2"/>
        </w:rPr>
        <w:t>the</w:t>
      </w:r>
      <w:r>
        <w:rPr>
          <w:spacing w:val="12"/>
        </w:rPr>
        <w:t xml:space="preserve"> </w:t>
      </w:r>
      <w:r>
        <w:rPr>
          <w:spacing w:val="-6"/>
        </w:rPr>
        <w:t>invoice,</w:t>
      </w:r>
      <w:r>
        <w:rPr>
          <w:spacing w:val="14"/>
        </w:rPr>
        <w:t xml:space="preserve"> </w:t>
      </w:r>
      <w:r>
        <w:rPr>
          <w:spacing w:val="-1"/>
        </w:rPr>
        <w:t>the</w:t>
      </w:r>
      <w:r>
        <w:rPr>
          <w:spacing w:val="-9"/>
        </w:rPr>
        <w:t xml:space="preserve"> </w:t>
      </w:r>
      <w:r>
        <w:rPr>
          <w:spacing w:val="-6"/>
        </w:rPr>
        <w:t>Allocation</w:t>
      </w:r>
      <w:r>
        <w:rPr>
          <w:spacing w:val="10"/>
        </w:rPr>
        <w:t xml:space="preserve"> </w:t>
      </w:r>
      <w:r>
        <w:rPr>
          <w:spacing w:val="-6"/>
        </w:rPr>
        <w:t>Platform</w:t>
      </w:r>
      <w:r>
        <w:rPr>
          <w:spacing w:val="19"/>
        </w:rPr>
        <w:t xml:space="preserve"> </w:t>
      </w:r>
      <w:r>
        <w:rPr>
          <w:spacing w:val="-3"/>
        </w:rPr>
        <w:t>shall</w:t>
      </w:r>
      <w:r>
        <w:rPr>
          <w:spacing w:val="20"/>
        </w:rPr>
        <w:t xml:space="preserve"> </w:t>
      </w:r>
      <w:r>
        <w:rPr>
          <w:spacing w:val="-5"/>
        </w:rPr>
        <w:t>notify</w:t>
      </w:r>
      <w:r>
        <w:rPr>
          <w:spacing w:val="14"/>
        </w:rPr>
        <w:t xml:space="preserve"> </w:t>
      </w:r>
      <w:r>
        <w:rPr>
          <w:spacing w:val="-2"/>
        </w:rPr>
        <w:t>the</w:t>
      </w:r>
      <w:r>
        <w:rPr>
          <w:spacing w:val="-10"/>
        </w:rPr>
        <w:t xml:space="preserve"> </w:t>
      </w:r>
      <w:r>
        <w:rPr>
          <w:spacing w:val="-6"/>
        </w:rPr>
        <w:t>Registered</w:t>
      </w:r>
      <w:r>
        <w:rPr>
          <w:spacing w:val="2"/>
        </w:rPr>
        <w:t xml:space="preserve"> </w:t>
      </w:r>
      <w:r>
        <w:rPr>
          <w:spacing w:val="-6"/>
        </w:rPr>
        <w:t>Participant</w:t>
      </w:r>
      <w:r>
        <w:rPr>
          <w:spacing w:val="15"/>
        </w:rPr>
        <w:t xml:space="preserve"> </w:t>
      </w:r>
      <w:r>
        <w:t>that</w:t>
      </w:r>
      <w:r>
        <w:rPr>
          <w:spacing w:val="21"/>
        </w:rPr>
        <w:t xml:space="preserve"> </w:t>
      </w:r>
      <w:r>
        <w:t>a</w:t>
      </w:r>
      <w:r>
        <w:rPr>
          <w:spacing w:val="25"/>
        </w:rPr>
        <w:t xml:space="preserve"> </w:t>
      </w:r>
      <w:r>
        <w:rPr>
          <w:spacing w:val="-6"/>
        </w:rPr>
        <w:t>payment</w:t>
      </w:r>
      <w:r>
        <w:rPr>
          <w:spacing w:val="3"/>
        </w:rPr>
        <w:t xml:space="preserve"> </w:t>
      </w:r>
      <w:r>
        <w:rPr>
          <w:spacing w:val="-7"/>
        </w:rPr>
        <w:t>incident</w:t>
      </w:r>
      <w:r>
        <w:rPr>
          <w:spacing w:val="71"/>
          <w:w w:val="99"/>
        </w:rPr>
        <w:t xml:space="preserve"> </w:t>
      </w:r>
      <w:r>
        <w:t>will</w:t>
      </w:r>
      <w:r>
        <w:rPr>
          <w:spacing w:val="30"/>
        </w:rPr>
        <w:t xml:space="preserve"> </w:t>
      </w:r>
      <w:r>
        <w:rPr>
          <w:spacing w:val="-2"/>
        </w:rPr>
        <w:t>be</w:t>
      </w:r>
      <w:r>
        <w:rPr>
          <w:spacing w:val="25"/>
        </w:rPr>
        <w:t xml:space="preserve"> </w:t>
      </w:r>
      <w:r>
        <w:rPr>
          <w:spacing w:val="-6"/>
        </w:rPr>
        <w:t>registered</w:t>
      </w:r>
      <w:r>
        <w:rPr>
          <w:spacing w:val="-3"/>
        </w:rPr>
        <w:t xml:space="preserve"> </w:t>
      </w:r>
      <w:r>
        <w:rPr>
          <w:spacing w:val="-1"/>
        </w:rPr>
        <w:t>if</w:t>
      </w:r>
      <w:r>
        <w:rPr>
          <w:spacing w:val="18"/>
        </w:rPr>
        <w:t xml:space="preserve"> </w:t>
      </w:r>
      <w:r>
        <w:t>the</w:t>
      </w:r>
      <w:r>
        <w:rPr>
          <w:spacing w:val="25"/>
        </w:rPr>
        <w:t xml:space="preserve"> </w:t>
      </w:r>
      <w:r>
        <w:rPr>
          <w:spacing w:val="-5"/>
        </w:rPr>
        <w:t>amount</w:t>
      </w:r>
      <w:r>
        <w:rPr>
          <w:spacing w:val="7"/>
        </w:rPr>
        <w:t xml:space="preserve"> </w:t>
      </w:r>
      <w:r>
        <w:rPr>
          <w:spacing w:val="-6"/>
        </w:rPr>
        <w:t>including</w:t>
      </w:r>
      <w:r>
        <w:rPr>
          <w:spacing w:val="6"/>
        </w:rPr>
        <w:t xml:space="preserve"> </w:t>
      </w:r>
      <w:r>
        <w:rPr>
          <w:spacing w:val="-6"/>
        </w:rPr>
        <w:t>applicable</w:t>
      </w:r>
      <w:r>
        <w:rPr>
          <w:spacing w:val="12"/>
        </w:rPr>
        <w:t xml:space="preserve"> </w:t>
      </w:r>
      <w:r>
        <w:rPr>
          <w:spacing w:val="-6"/>
        </w:rPr>
        <w:t>interest</w:t>
      </w:r>
      <w:r>
        <w:rPr>
          <w:spacing w:val="14"/>
        </w:rPr>
        <w:t xml:space="preserve"> </w:t>
      </w:r>
      <w:r>
        <w:rPr>
          <w:spacing w:val="-3"/>
        </w:rPr>
        <w:t>due</w:t>
      </w:r>
      <w:r>
        <w:rPr>
          <w:spacing w:val="21"/>
        </w:rPr>
        <w:t xml:space="preserve"> </w:t>
      </w:r>
      <w:r>
        <w:rPr>
          <w:spacing w:val="-1"/>
        </w:rPr>
        <w:t>is</w:t>
      </w:r>
      <w:r>
        <w:rPr>
          <w:spacing w:val="16"/>
        </w:rPr>
        <w:t xml:space="preserve"> </w:t>
      </w:r>
      <w:r>
        <w:t>not</w:t>
      </w:r>
      <w:r>
        <w:rPr>
          <w:spacing w:val="25"/>
        </w:rPr>
        <w:t xml:space="preserve"> </w:t>
      </w:r>
      <w:r>
        <w:rPr>
          <w:spacing w:val="-6"/>
        </w:rPr>
        <w:t>received</w:t>
      </w:r>
      <w:r>
        <w:rPr>
          <w:spacing w:val="4"/>
        </w:rPr>
        <w:t xml:space="preserve"> </w:t>
      </w:r>
      <w:r>
        <w:rPr>
          <w:spacing w:val="-1"/>
        </w:rPr>
        <w:t>within</w:t>
      </w:r>
      <w:r>
        <w:rPr>
          <w:spacing w:val="47"/>
        </w:rPr>
        <w:t xml:space="preserve"> </w:t>
      </w:r>
      <w:r>
        <w:rPr>
          <w:spacing w:val="-2"/>
        </w:rPr>
        <w:t>three</w:t>
      </w:r>
      <w:r>
        <w:rPr>
          <w:spacing w:val="5"/>
        </w:rPr>
        <w:t xml:space="preserve"> </w:t>
      </w:r>
      <w:r>
        <w:rPr>
          <w:spacing w:val="-3"/>
        </w:rPr>
        <w:t>(3)</w:t>
      </w:r>
      <w:r>
        <w:rPr>
          <w:spacing w:val="67"/>
          <w:w w:val="99"/>
        </w:rPr>
        <w:t xml:space="preserve"> </w:t>
      </w:r>
      <w:r>
        <w:rPr>
          <w:spacing w:val="-6"/>
        </w:rPr>
        <w:t>Working</w:t>
      </w:r>
      <w:r>
        <w:rPr>
          <w:spacing w:val="18"/>
        </w:rPr>
        <w:t xml:space="preserve"> </w:t>
      </w:r>
      <w:r>
        <w:rPr>
          <w:spacing w:val="-3"/>
        </w:rPr>
        <w:t>Days</w:t>
      </w:r>
      <w:r>
        <w:rPr>
          <w:spacing w:val="33"/>
        </w:rPr>
        <w:t xml:space="preserve"> </w:t>
      </w:r>
      <w:r>
        <w:rPr>
          <w:spacing w:val="-3"/>
        </w:rPr>
        <w:t>upon</w:t>
      </w:r>
      <w:r>
        <w:rPr>
          <w:spacing w:val="26"/>
        </w:rPr>
        <w:t xml:space="preserve"> </w:t>
      </w:r>
      <w:r>
        <w:rPr>
          <w:spacing w:val="-6"/>
        </w:rPr>
        <w:t>sending</w:t>
      </w:r>
      <w:r>
        <w:rPr>
          <w:spacing w:val="18"/>
        </w:rPr>
        <w:t xml:space="preserve"> </w:t>
      </w:r>
      <w:r>
        <w:t>of</w:t>
      </w:r>
      <w:r>
        <w:rPr>
          <w:spacing w:val="41"/>
        </w:rPr>
        <w:t xml:space="preserve"> </w:t>
      </w:r>
      <w:r>
        <w:rPr>
          <w:spacing w:val="-2"/>
        </w:rPr>
        <w:t>the</w:t>
      </w:r>
      <w:r>
        <w:rPr>
          <w:spacing w:val="39"/>
        </w:rPr>
        <w:t xml:space="preserve"> </w:t>
      </w:r>
      <w:r>
        <w:rPr>
          <w:spacing w:val="-6"/>
        </w:rPr>
        <w:t>notification.</w:t>
      </w:r>
      <w:r>
        <w:rPr>
          <w:spacing w:val="27"/>
        </w:rPr>
        <w:t xml:space="preserve"> </w:t>
      </w:r>
      <w:r>
        <w:rPr>
          <w:spacing w:val="-1"/>
        </w:rPr>
        <w:t>In</w:t>
      </w:r>
      <w:r>
        <w:rPr>
          <w:spacing w:val="31"/>
        </w:rPr>
        <w:t xml:space="preserve"> </w:t>
      </w:r>
      <w:r>
        <w:rPr>
          <w:spacing w:val="-3"/>
        </w:rPr>
        <w:t>case</w:t>
      </w:r>
      <w:r>
        <w:rPr>
          <w:spacing w:val="26"/>
        </w:rPr>
        <w:t xml:space="preserve"> </w:t>
      </w:r>
      <w:r>
        <w:t>of</w:t>
      </w:r>
      <w:r>
        <w:rPr>
          <w:spacing w:val="-1"/>
        </w:rPr>
        <w:t xml:space="preserve"> </w:t>
      </w:r>
      <w:r>
        <w:rPr>
          <w:spacing w:val="-2"/>
        </w:rPr>
        <w:t>no</w:t>
      </w:r>
      <w:r>
        <w:rPr>
          <w:spacing w:val="32"/>
        </w:rPr>
        <w:t xml:space="preserve"> </w:t>
      </w:r>
      <w:r>
        <w:rPr>
          <w:spacing w:val="-6"/>
        </w:rPr>
        <w:t>payment</w:t>
      </w:r>
      <w:r>
        <w:rPr>
          <w:spacing w:val="28"/>
        </w:rPr>
        <w:t xml:space="preserve"> </w:t>
      </w:r>
      <w:r>
        <w:rPr>
          <w:spacing w:val="-3"/>
        </w:rPr>
        <w:t>within</w:t>
      </w:r>
      <w:r>
        <w:rPr>
          <w:spacing w:val="27"/>
        </w:rPr>
        <w:t xml:space="preserve"> </w:t>
      </w:r>
      <w:r>
        <w:rPr>
          <w:spacing w:val="-2"/>
        </w:rPr>
        <w:t>the</w:t>
      </w:r>
      <w:r>
        <w:rPr>
          <w:spacing w:val="1"/>
        </w:rPr>
        <w:t xml:space="preserve"> </w:t>
      </w:r>
      <w:r>
        <w:rPr>
          <w:spacing w:val="-6"/>
        </w:rPr>
        <w:t>deadline,</w:t>
      </w:r>
      <w:r>
        <w:rPr>
          <w:spacing w:val="38"/>
        </w:rPr>
        <w:t xml:space="preserve"> </w:t>
      </w:r>
      <w:r>
        <w:rPr>
          <w:spacing w:val="-1"/>
        </w:rPr>
        <w:t>the</w:t>
      </w:r>
      <w:r>
        <w:rPr>
          <w:spacing w:val="72"/>
          <w:w w:val="99"/>
        </w:rPr>
        <w:t xml:space="preserve"> </w:t>
      </w:r>
      <w:r>
        <w:rPr>
          <w:spacing w:val="-6"/>
        </w:rPr>
        <w:t>Allocation</w:t>
      </w:r>
      <w:r>
        <w:rPr>
          <w:spacing w:val="-7"/>
        </w:rPr>
        <w:t xml:space="preserve"> </w:t>
      </w:r>
      <w:r>
        <w:rPr>
          <w:spacing w:val="-5"/>
        </w:rPr>
        <w:t>Platform</w:t>
      </w:r>
      <w:r>
        <w:rPr>
          <w:spacing w:val="1"/>
        </w:rPr>
        <w:t xml:space="preserve"> </w:t>
      </w:r>
      <w:r>
        <w:rPr>
          <w:spacing w:val="-5"/>
        </w:rPr>
        <w:t>shall</w:t>
      </w:r>
      <w:r>
        <w:rPr>
          <w:spacing w:val="9"/>
        </w:rPr>
        <w:t xml:space="preserve"> </w:t>
      </w:r>
      <w:r>
        <w:rPr>
          <w:spacing w:val="-5"/>
        </w:rPr>
        <w:t>notify</w:t>
      </w:r>
      <w:r>
        <w:rPr>
          <w:spacing w:val="1"/>
        </w:rPr>
        <w:t xml:space="preserve"> </w:t>
      </w:r>
      <w:r>
        <w:rPr>
          <w:spacing w:val="-2"/>
        </w:rPr>
        <w:t>the</w:t>
      </w:r>
      <w:r>
        <w:rPr>
          <w:spacing w:val="8"/>
        </w:rPr>
        <w:t xml:space="preserve"> </w:t>
      </w:r>
      <w:r>
        <w:rPr>
          <w:spacing w:val="-6"/>
        </w:rPr>
        <w:t>Registered Participant</w:t>
      </w:r>
      <w:r>
        <w:rPr>
          <w:spacing w:val="-2"/>
        </w:rPr>
        <w:t xml:space="preserve"> </w:t>
      </w:r>
      <w:r>
        <w:t>that</w:t>
      </w:r>
      <w:r>
        <w:rPr>
          <w:spacing w:val="6"/>
        </w:rPr>
        <w:t xml:space="preserve"> </w:t>
      </w:r>
      <w:r>
        <w:rPr>
          <w:spacing w:val="-2"/>
        </w:rPr>
        <w:t>the</w:t>
      </w:r>
      <w:r>
        <w:rPr>
          <w:spacing w:val="8"/>
        </w:rPr>
        <w:t xml:space="preserve"> </w:t>
      </w:r>
      <w:r>
        <w:rPr>
          <w:spacing w:val="-6"/>
        </w:rPr>
        <w:t>payment</w:t>
      </w:r>
      <w:r>
        <w:rPr>
          <w:spacing w:val="45"/>
        </w:rPr>
        <w:t xml:space="preserve"> </w:t>
      </w:r>
      <w:r>
        <w:rPr>
          <w:spacing w:val="-6"/>
        </w:rPr>
        <w:t>incident</w:t>
      </w:r>
      <w:r>
        <w:rPr>
          <w:spacing w:val="-30"/>
        </w:rPr>
        <w:t xml:space="preserve"> </w:t>
      </w:r>
      <w:r>
        <w:t>was</w:t>
      </w:r>
      <w:r>
        <w:rPr>
          <w:spacing w:val="-10"/>
        </w:rPr>
        <w:t xml:space="preserve"> </w:t>
      </w:r>
      <w:r>
        <w:rPr>
          <w:spacing w:val="-6"/>
        </w:rPr>
        <w:t>registered.</w:t>
      </w:r>
    </w:p>
    <w:p w14:paraId="2F879F86" w14:textId="77777777" w:rsidR="0047145D" w:rsidRDefault="001F05E2">
      <w:pPr>
        <w:pStyle w:val="Szvegtrzs"/>
        <w:numPr>
          <w:ilvl w:val="0"/>
          <w:numId w:val="12"/>
        </w:numPr>
        <w:tabs>
          <w:tab w:val="left" w:pos="545"/>
        </w:tabs>
        <w:ind w:right="113"/>
        <w:jc w:val="both"/>
      </w:pPr>
      <w:r>
        <w:rPr>
          <w:spacing w:val="-3"/>
        </w:rPr>
        <w:t>The</w:t>
      </w:r>
      <w:r>
        <w:rPr>
          <w:spacing w:val="-8"/>
        </w:rPr>
        <w:t xml:space="preserve"> </w:t>
      </w:r>
      <w:r>
        <w:rPr>
          <w:spacing w:val="-6"/>
        </w:rPr>
        <w:t>Allocation</w:t>
      </w:r>
      <w:r>
        <w:rPr>
          <w:spacing w:val="-15"/>
        </w:rPr>
        <w:t xml:space="preserve"> </w:t>
      </w:r>
      <w:r>
        <w:rPr>
          <w:spacing w:val="-3"/>
        </w:rPr>
        <w:t>Platform</w:t>
      </w:r>
      <w:r>
        <w:rPr>
          <w:spacing w:val="-7"/>
        </w:rPr>
        <w:t xml:space="preserve"> </w:t>
      </w:r>
      <w:r>
        <w:rPr>
          <w:spacing w:val="-3"/>
        </w:rPr>
        <w:t>may</w:t>
      </w:r>
      <w:r>
        <w:rPr>
          <w:spacing w:val="-4"/>
        </w:rPr>
        <w:t xml:space="preserve"> </w:t>
      </w:r>
      <w:r>
        <w:rPr>
          <w:spacing w:val="-6"/>
        </w:rPr>
        <w:t>suspend</w:t>
      </w:r>
      <w:r>
        <w:rPr>
          <w:spacing w:val="-12"/>
        </w:rPr>
        <w:t xml:space="preserve"> </w:t>
      </w:r>
      <w:r>
        <w:t>or</w:t>
      </w:r>
      <w:r>
        <w:rPr>
          <w:spacing w:val="2"/>
        </w:rPr>
        <w:t xml:space="preserve"> </w:t>
      </w:r>
      <w:r>
        <w:rPr>
          <w:spacing w:val="-6"/>
        </w:rPr>
        <w:t>terminate</w:t>
      </w:r>
      <w:r>
        <w:rPr>
          <w:spacing w:val="-7"/>
        </w:rPr>
        <w:t xml:space="preserve"> </w:t>
      </w:r>
      <w:r>
        <w:rPr>
          <w:spacing w:val="-1"/>
        </w:rPr>
        <w:t>the</w:t>
      </w:r>
      <w:r>
        <w:rPr>
          <w:spacing w:val="6"/>
        </w:rPr>
        <w:t xml:space="preserve"> </w:t>
      </w:r>
      <w:r>
        <w:rPr>
          <w:spacing w:val="-6"/>
        </w:rPr>
        <w:t>Participation</w:t>
      </w:r>
      <w:r>
        <w:rPr>
          <w:spacing w:val="-14"/>
        </w:rPr>
        <w:t xml:space="preserve"> </w:t>
      </w:r>
      <w:r>
        <w:rPr>
          <w:spacing w:val="-6"/>
        </w:rPr>
        <w:t>Agreement</w:t>
      </w:r>
      <w:r>
        <w:rPr>
          <w:spacing w:val="-4"/>
        </w:rPr>
        <w:t xml:space="preserve"> </w:t>
      </w:r>
      <w:r>
        <w:rPr>
          <w:spacing w:val="-1"/>
        </w:rPr>
        <w:t>in</w:t>
      </w:r>
      <w:r>
        <w:rPr>
          <w:spacing w:val="-2"/>
        </w:rPr>
        <w:t xml:space="preserve"> </w:t>
      </w:r>
      <w:r>
        <w:rPr>
          <w:spacing w:val="-3"/>
        </w:rPr>
        <w:t xml:space="preserve">case </w:t>
      </w:r>
      <w:r>
        <w:rPr>
          <w:spacing w:val="-1"/>
        </w:rPr>
        <w:t>of</w:t>
      </w:r>
      <w:r>
        <w:rPr>
          <w:spacing w:val="36"/>
        </w:rPr>
        <w:t xml:space="preserve"> </w:t>
      </w:r>
      <w:r>
        <w:rPr>
          <w:spacing w:val="-6"/>
        </w:rPr>
        <w:t>registered</w:t>
      </w:r>
      <w:r>
        <w:rPr>
          <w:spacing w:val="66"/>
          <w:w w:val="99"/>
        </w:rPr>
        <w:t xml:space="preserve"> </w:t>
      </w:r>
      <w:r>
        <w:rPr>
          <w:spacing w:val="-6"/>
        </w:rPr>
        <w:t>payment</w:t>
      </w:r>
      <w:r>
        <w:rPr>
          <w:spacing w:val="-15"/>
        </w:rPr>
        <w:t xml:space="preserve"> </w:t>
      </w:r>
      <w:r>
        <w:rPr>
          <w:spacing w:val="-6"/>
        </w:rPr>
        <w:t>incident</w:t>
      </w:r>
      <w:r>
        <w:rPr>
          <w:spacing w:val="-15"/>
        </w:rPr>
        <w:t xml:space="preserve"> </w:t>
      </w:r>
      <w:r>
        <w:rPr>
          <w:spacing w:val="-2"/>
        </w:rPr>
        <w:t>in</w:t>
      </w:r>
      <w:r>
        <w:rPr>
          <w:spacing w:val="-13"/>
        </w:rPr>
        <w:t xml:space="preserve"> </w:t>
      </w:r>
      <w:r>
        <w:rPr>
          <w:spacing w:val="-6"/>
        </w:rPr>
        <w:t>accordance</w:t>
      </w:r>
      <w:r>
        <w:rPr>
          <w:spacing w:val="-16"/>
        </w:rPr>
        <w:t xml:space="preserve"> </w:t>
      </w:r>
      <w:r>
        <w:rPr>
          <w:spacing w:val="-2"/>
        </w:rPr>
        <w:t>with</w:t>
      </w:r>
      <w:r>
        <w:rPr>
          <w:spacing w:val="-15"/>
        </w:rPr>
        <w:t xml:space="preserve"> </w:t>
      </w:r>
      <w:r>
        <w:rPr>
          <w:spacing w:val="-5"/>
        </w:rPr>
        <w:t>Articles</w:t>
      </w:r>
      <w:r>
        <w:rPr>
          <w:spacing w:val="-20"/>
        </w:rPr>
        <w:t xml:space="preserve"> </w:t>
      </w:r>
      <w:r>
        <w:rPr>
          <w:spacing w:val="-1"/>
        </w:rPr>
        <w:t>49</w:t>
      </w:r>
      <w:r>
        <w:rPr>
          <w:spacing w:val="-5"/>
        </w:rPr>
        <w:t xml:space="preserve"> </w:t>
      </w:r>
      <w:r>
        <w:rPr>
          <w:spacing w:val="-2"/>
        </w:rPr>
        <w:t>and</w:t>
      </w:r>
      <w:r>
        <w:rPr>
          <w:spacing w:val="-19"/>
        </w:rPr>
        <w:t xml:space="preserve"> </w:t>
      </w:r>
      <w:r>
        <w:rPr>
          <w:spacing w:val="-3"/>
        </w:rPr>
        <w:t>50.</w:t>
      </w:r>
    </w:p>
    <w:p w14:paraId="00FFA011" w14:textId="77777777" w:rsidR="0047145D" w:rsidRDefault="001F05E2">
      <w:pPr>
        <w:pStyle w:val="Szvegtrzs"/>
        <w:numPr>
          <w:ilvl w:val="0"/>
          <w:numId w:val="12"/>
        </w:numPr>
        <w:tabs>
          <w:tab w:val="left" w:pos="545"/>
        </w:tabs>
        <w:ind w:right="113"/>
        <w:jc w:val="both"/>
      </w:pPr>
      <w:r>
        <w:rPr>
          <w:spacing w:val="-1"/>
        </w:rPr>
        <w:t>In</w:t>
      </w:r>
      <w:r>
        <w:rPr>
          <w:spacing w:val="13"/>
        </w:rPr>
        <w:t xml:space="preserve"> </w:t>
      </w:r>
      <w:r>
        <w:rPr>
          <w:spacing w:val="-3"/>
        </w:rPr>
        <w:t>case</w:t>
      </w:r>
      <w:r>
        <w:rPr>
          <w:spacing w:val="-2"/>
        </w:rPr>
        <w:t xml:space="preserve"> </w:t>
      </w:r>
      <w:r>
        <w:t>of</w:t>
      </w:r>
      <w:r>
        <w:rPr>
          <w:spacing w:val="17"/>
        </w:rPr>
        <w:t xml:space="preserve"> </w:t>
      </w:r>
      <w:r>
        <w:rPr>
          <w:spacing w:val="-2"/>
        </w:rPr>
        <w:t>late</w:t>
      </w:r>
      <w:r>
        <w:rPr>
          <w:spacing w:val="11"/>
        </w:rPr>
        <w:t xml:space="preserve"> </w:t>
      </w:r>
      <w:r>
        <w:rPr>
          <w:spacing w:val="-6"/>
        </w:rPr>
        <w:t>payment</w:t>
      </w:r>
      <w:r>
        <w:rPr>
          <w:spacing w:val="3"/>
        </w:rPr>
        <w:t xml:space="preserve"> </w:t>
      </w:r>
      <w:r>
        <w:t>or</w:t>
      </w:r>
      <w:r>
        <w:rPr>
          <w:spacing w:val="14"/>
        </w:rPr>
        <w:t xml:space="preserve"> </w:t>
      </w:r>
      <w:r>
        <w:rPr>
          <w:spacing w:val="-7"/>
        </w:rPr>
        <w:t>refund,</w:t>
      </w:r>
      <w:r>
        <w:rPr>
          <w:spacing w:val="-2"/>
        </w:rPr>
        <w:t xml:space="preserve"> </w:t>
      </w:r>
      <w:r>
        <w:t>the</w:t>
      </w:r>
      <w:r>
        <w:rPr>
          <w:spacing w:val="10"/>
        </w:rPr>
        <w:t xml:space="preserve"> </w:t>
      </w:r>
      <w:r>
        <w:rPr>
          <w:spacing w:val="-3"/>
        </w:rPr>
        <w:t>Parties</w:t>
      </w:r>
      <w:r>
        <w:rPr>
          <w:spacing w:val="7"/>
        </w:rPr>
        <w:t xml:space="preserve"> </w:t>
      </w:r>
      <w:r>
        <w:rPr>
          <w:spacing w:val="-3"/>
        </w:rPr>
        <w:t>shall</w:t>
      </w:r>
      <w:r>
        <w:rPr>
          <w:spacing w:val="3"/>
        </w:rPr>
        <w:t xml:space="preserve"> </w:t>
      </w:r>
      <w:r>
        <w:rPr>
          <w:spacing w:val="-2"/>
        </w:rPr>
        <w:t>pay</w:t>
      </w:r>
      <w:r>
        <w:rPr>
          <w:spacing w:val="-1"/>
        </w:rPr>
        <w:t xml:space="preserve"> </w:t>
      </w:r>
      <w:r>
        <w:rPr>
          <w:spacing w:val="-6"/>
        </w:rPr>
        <w:t>interest</w:t>
      </w:r>
      <w:r>
        <w:rPr>
          <w:spacing w:val="-2"/>
        </w:rPr>
        <w:t xml:space="preserve"> </w:t>
      </w:r>
      <w:r>
        <w:t>on</w:t>
      </w:r>
      <w:r>
        <w:rPr>
          <w:spacing w:val="10"/>
        </w:rPr>
        <w:t xml:space="preserve"> </w:t>
      </w:r>
      <w:r>
        <w:rPr>
          <w:spacing w:val="-1"/>
        </w:rPr>
        <w:t>the</w:t>
      </w:r>
      <w:r>
        <w:rPr>
          <w:spacing w:val="15"/>
        </w:rPr>
        <w:t xml:space="preserve"> </w:t>
      </w:r>
      <w:r>
        <w:rPr>
          <w:spacing w:val="-6"/>
        </w:rPr>
        <w:t>amount</w:t>
      </w:r>
      <w:r>
        <w:rPr>
          <w:spacing w:val="11"/>
        </w:rPr>
        <w:t xml:space="preserve"> </w:t>
      </w:r>
      <w:r>
        <w:rPr>
          <w:spacing w:val="-3"/>
        </w:rPr>
        <w:t>due</w:t>
      </w:r>
      <w:r>
        <w:t xml:space="preserve"> </w:t>
      </w:r>
      <w:r>
        <w:rPr>
          <w:spacing w:val="-2"/>
        </w:rPr>
        <w:t>from</w:t>
      </w:r>
      <w:r>
        <w:rPr>
          <w:spacing w:val="5"/>
        </w:rPr>
        <w:t xml:space="preserve"> </w:t>
      </w:r>
      <w:r>
        <w:rPr>
          <w:spacing w:val="-1"/>
        </w:rPr>
        <w:t>the</w:t>
      </w:r>
      <w:r>
        <w:rPr>
          <w:spacing w:val="20"/>
        </w:rPr>
        <w:t xml:space="preserve"> </w:t>
      </w:r>
      <w:r>
        <w:rPr>
          <w:spacing w:val="-5"/>
        </w:rPr>
        <w:t>date</w:t>
      </w:r>
      <w:r>
        <w:rPr>
          <w:spacing w:val="63"/>
          <w:w w:val="99"/>
        </w:rPr>
        <w:t xml:space="preserve"> </w:t>
      </w:r>
      <w:r>
        <w:rPr>
          <w:spacing w:val="-1"/>
        </w:rPr>
        <w:t>of</w:t>
      </w:r>
      <w:r>
        <w:rPr>
          <w:spacing w:val="40"/>
        </w:rPr>
        <w:t xml:space="preserve"> </w:t>
      </w:r>
      <w:r>
        <w:rPr>
          <w:spacing w:val="-1"/>
        </w:rPr>
        <w:t>the</w:t>
      </w:r>
      <w:r>
        <w:rPr>
          <w:spacing w:val="29"/>
        </w:rPr>
        <w:t xml:space="preserve"> </w:t>
      </w:r>
      <w:r>
        <w:rPr>
          <w:spacing w:val="-6"/>
        </w:rPr>
        <w:t>payment</w:t>
      </w:r>
      <w:r>
        <w:rPr>
          <w:spacing w:val="15"/>
        </w:rPr>
        <w:t xml:space="preserve"> </w:t>
      </w:r>
      <w:r>
        <w:rPr>
          <w:spacing w:val="-5"/>
        </w:rPr>
        <w:t>until</w:t>
      </w:r>
      <w:r>
        <w:rPr>
          <w:spacing w:val="11"/>
        </w:rPr>
        <w:t xml:space="preserve"> </w:t>
      </w:r>
      <w:r>
        <w:rPr>
          <w:spacing w:val="-1"/>
        </w:rPr>
        <w:t>the</w:t>
      </w:r>
      <w:r>
        <w:rPr>
          <w:spacing w:val="30"/>
        </w:rPr>
        <w:t xml:space="preserve"> </w:t>
      </w:r>
      <w:r>
        <w:rPr>
          <w:spacing w:val="-3"/>
        </w:rPr>
        <w:t>date</w:t>
      </w:r>
      <w:r>
        <w:rPr>
          <w:spacing w:val="11"/>
        </w:rPr>
        <w:t xml:space="preserve"> </w:t>
      </w:r>
      <w:r>
        <w:t>on</w:t>
      </w:r>
      <w:r>
        <w:rPr>
          <w:spacing w:val="21"/>
        </w:rPr>
        <w:t xml:space="preserve"> </w:t>
      </w:r>
      <w:r>
        <w:rPr>
          <w:spacing w:val="-3"/>
        </w:rPr>
        <w:t>which</w:t>
      </w:r>
      <w:r>
        <w:rPr>
          <w:spacing w:val="9"/>
        </w:rPr>
        <w:t xml:space="preserve"> </w:t>
      </w:r>
      <w:r>
        <w:rPr>
          <w:spacing w:val="-1"/>
        </w:rPr>
        <w:t>the</w:t>
      </w:r>
      <w:r>
        <w:rPr>
          <w:spacing w:val="31"/>
        </w:rPr>
        <w:t xml:space="preserve"> </w:t>
      </w:r>
      <w:r>
        <w:rPr>
          <w:spacing w:val="-6"/>
        </w:rPr>
        <w:t>payment</w:t>
      </w:r>
      <w:r>
        <w:rPr>
          <w:spacing w:val="9"/>
        </w:rPr>
        <w:t xml:space="preserve"> </w:t>
      </w:r>
      <w:r>
        <w:rPr>
          <w:spacing w:val="-2"/>
        </w:rPr>
        <w:t>is</w:t>
      </w:r>
      <w:r>
        <w:rPr>
          <w:spacing w:val="18"/>
        </w:rPr>
        <w:t xml:space="preserve"> </w:t>
      </w:r>
      <w:r>
        <w:rPr>
          <w:spacing w:val="-3"/>
        </w:rPr>
        <w:t>done.</w:t>
      </w:r>
      <w:r>
        <w:rPr>
          <w:spacing w:val="13"/>
        </w:rPr>
        <w:t xml:space="preserve"> </w:t>
      </w:r>
      <w:r>
        <w:rPr>
          <w:spacing w:val="-2"/>
        </w:rPr>
        <w:t>The</w:t>
      </w:r>
      <w:r>
        <w:rPr>
          <w:spacing w:val="16"/>
        </w:rPr>
        <w:t xml:space="preserve"> </w:t>
      </w:r>
      <w:r>
        <w:rPr>
          <w:spacing w:val="-6"/>
        </w:rPr>
        <w:t>interest</w:t>
      </w:r>
      <w:r>
        <w:rPr>
          <w:spacing w:val="15"/>
        </w:rPr>
        <w:t xml:space="preserve"> </w:t>
      </w:r>
      <w:r>
        <w:rPr>
          <w:spacing w:val="-3"/>
        </w:rPr>
        <w:t>shall</w:t>
      </w:r>
      <w:r>
        <w:rPr>
          <w:spacing w:val="19"/>
        </w:rPr>
        <w:t xml:space="preserve"> </w:t>
      </w:r>
      <w:r>
        <w:rPr>
          <w:spacing w:val="-1"/>
        </w:rPr>
        <w:t>be</w:t>
      </w:r>
      <w:r>
        <w:rPr>
          <w:spacing w:val="29"/>
        </w:rPr>
        <w:t xml:space="preserve"> </w:t>
      </w:r>
      <w:r>
        <w:rPr>
          <w:spacing w:val="-3"/>
        </w:rPr>
        <w:t>equal</w:t>
      </w:r>
      <w:r>
        <w:rPr>
          <w:spacing w:val="17"/>
        </w:rPr>
        <w:t xml:space="preserve"> </w:t>
      </w:r>
      <w:r>
        <w:rPr>
          <w:spacing w:val="-1"/>
        </w:rPr>
        <w:t>to</w:t>
      </w:r>
      <w:r>
        <w:rPr>
          <w:spacing w:val="29"/>
        </w:rPr>
        <w:t xml:space="preserve"> </w:t>
      </w:r>
      <w:r>
        <w:rPr>
          <w:spacing w:val="-5"/>
        </w:rPr>
        <w:t>the</w:t>
      </w:r>
      <w:r>
        <w:rPr>
          <w:spacing w:val="63"/>
          <w:w w:val="99"/>
        </w:rPr>
        <w:t xml:space="preserve"> </w:t>
      </w:r>
      <w:r>
        <w:rPr>
          <w:spacing w:val="-6"/>
        </w:rPr>
        <w:t>highest</w:t>
      </w:r>
      <w:r>
        <w:rPr>
          <w:spacing w:val="25"/>
        </w:rPr>
        <w:t xml:space="preserve"> </w:t>
      </w:r>
      <w:r>
        <w:rPr>
          <w:spacing w:val="-6"/>
        </w:rPr>
        <w:t>amount</w:t>
      </w:r>
      <w:r>
        <w:rPr>
          <w:spacing w:val="-20"/>
        </w:rPr>
        <w:t xml:space="preserve"> </w:t>
      </w:r>
      <w:r>
        <w:rPr>
          <w:spacing w:val="-1"/>
        </w:rPr>
        <w:t>of:</w:t>
      </w:r>
    </w:p>
    <w:p w14:paraId="69AC4B1E" w14:textId="77777777" w:rsidR="0047145D" w:rsidRDefault="001F05E2">
      <w:pPr>
        <w:pStyle w:val="Szvegtrzs"/>
        <w:numPr>
          <w:ilvl w:val="1"/>
          <w:numId w:val="12"/>
        </w:numPr>
        <w:tabs>
          <w:tab w:val="left" w:pos="970"/>
        </w:tabs>
      </w:pPr>
      <w:r>
        <w:t>a</w:t>
      </w:r>
      <w:r>
        <w:rPr>
          <w:spacing w:val="-4"/>
        </w:rPr>
        <w:t xml:space="preserve"> </w:t>
      </w:r>
      <w:r>
        <w:rPr>
          <w:spacing w:val="-1"/>
        </w:rPr>
        <w:t>flat</w:t>
      </w:r>
      <w:r>
        <w:rPr>
          <w:spacing w:val="-8"/>
        </w:rPr>
        <w:t xml:space="preserve"> </w:t>
      </w:r>
      <w:r>
        <w:rPr>
          <w:spacing w:val="-2"/>
        </w:rPr>
        <w:t>rate</w:t>
      </w:r>
      <w:r>
        <w:rPr>
          <w:spacing w:val="-20"/>
        </w:rPr>
        <w:t xml:space="preserve"> </w:t>
      </w:r>
      <w:r>
        <w:t>of</w:t>
      </w:r>
      <w:r>
        <w:rPr>
          <w:spacing w:val="-17"/>
        </w:rPr>
        <w:t xml:space="preserve"> </w:t>
      </w:r>
      <w:r>
        <w:rPr>
          <w:spacing w:val="-2"/>
        </w:rPr>
        <w:t>100</w:t>
      </w:r>
      <w:r>
        <w:rPr>
          <w:spacing w:val="-16"/>
        </w:rPr>
        <w:t xml:space="preserve"> </w:t>
      </w:r>
      <w:r>
        <w:rPr>
          <w:spacing w:val="-1"/>
        </w:rPr>
        <w:t>€;</w:t>
      </w:r>
      <w:r>
        <w:rPr>
          <w:spacing w:val="-9"/>
        </w:rPr>
        <w:t xml:space="preserve"> </w:t>
      </w:r>
      <w:r>
        <w:rPr>
          <w:spacing w:val="1"/>
        </w:rPr>
        <w:t>or</w:t>
      </w:r>
    </w:p>
    <w:p w14:paraId="11CABEC8" w14:textId="77777777" w:rsidR="0047145D" w:rsidRDefault="001F05E2">
      <w:pPr>
        <w:pStyle w:val="Szvegtrzs"/>
        <w:numPr>
          <w:ilvl w:val="1"/>
          <w:numId w:val="12"/>
        </w:numPr>
        <w:tabs>
          <w:tab w:val="left" w:pos="970"/>
        </w:tabs>
        <w:spacing w:before="113" w:line="266" w:lineRule="exact"/>
        <w:ind w:right="111"/>
        <w:jc w:val="both"/>
      </w:pPr>
      <w:r>
        <w:rPr>
          <w:spacing w:val="-1"/>
        </w:rPr>
        <w:t>in</w:t>
      </w:r>
      <w:r>
        <w:rPr>
          <w:spacing w:val="5"/>
        </w:rPr>
        <w:t xml:space="preserve"> </w:t>
      </w:r>
      <w:r>
        <w:rPr>
          <w:spacing w:val="-6"/>
        </w:rPr>
        <w:t>accordance</w:t>
      </w:r>
      <w:r>
        <w:rPr>
          <w:spacing w:val="1"/>
        </w:rPr>
        <w:t xml:space="preserve"> </w:t>
      </w:r>
      <w:r>
        <w:rPr>
          <w:spacing w:val="-3"/>
        </w:rPr>
        <w:t>with</w:t>
      </w:r>
      <w:r>
        <w:rPr>
          <w:spacing w:val="9"/>
        </w:rPr>
        <w:t xml:space="preserve"> </w:t>
      </w:r>
      <w:r>
        <w:rPr>
          <w:spacing w:val="-5"/>
        </w:rPr>
        <w:t>Article</w:t>
      </w:r>
      <w:r>
        <w:t xml:space="preserve"> 5</w:t>
      </w:r>
      <w:r>
        <w:rPr>
          <w:spacing w:val="15"/>
        </w:rPr>
        <w:t xml:space="preserve"> </w:t>
      </w:r>
      <w:r>
        <w:t>of</w:t>
      </w:r>
      <w:r>
        <w:rPr>
          <w:spacing w:val="5"/>
        </w:rPr>
        <w:t xml:space="preserve"> </w:t>
      </w:r>
      <w:r>
        <w:rPr>
          <w:spacing w:val="-5"/>
        </w:rPr>
        <w:t>Directive</w:t>
      </w:r>
      <w:r>
        <w:rPr>
          <w:spacing w:val="4"/>
        </w:rPr>
        <w:t xml:space="preserve"> </w:t>
      </w:r>
      <w:r>
        <w:rPr>
          <w:spacing w:val="-6"/>
        </w:rPr>
        <w:t>2011/7/EU,</w:t>
      </w:r>
      <w:r>
        <w:rPr>
          <w:spacing w:val="39"/>
        </w:rPr>
        <w:t xml:space="preserve"> </w:t>
      </w:r>
      <w:r>
        <w:rPr>
          <w:spacing w:val="-3"/>
        </w:rPr>
        <w:t>eight</w:t>
      </w:r>
      <w:r>
        <w:rPr>
          <w:spacing w:val="8"/>
        </w:rPr>
        <w:t xml:space="preserve"> </w:t>
      </w:r>
      <w:r>
        <w:rPr>
          <w:spacing w:val="-2"/>
        </w:rPr>
        <w:t>(8)</w:t>
      </w:r>
      <w:r>
        <w:rPr>
          <w:spacing w:val="15"/>
        </w:rPr>
        <w:t xml:space="preserve"> </w:t>
      </w:r>
      <w:r>
        <w:rPr>
          <w:spacing w:val="-6"/>
        </w:rPr>
        <w:t>percentage</w:t>
      </w:r>
      <w:r>
        <w:rPr>
          <w:spacing w:val="3"/>
        </w:rPr>
        <w:t xml:space="preserve"> </w:t>
      </w:r>
      <w:r>
        <w:rPr>
          <w:spacing w:val="-5"/>
        </w:rPr>
        <w:t>points</w:t>
      </w:r>
      <w:r>
        <w:t xml:space="preserve"> </w:t>
      </w:r>
      <w:r>
        <w:rPr>
          <w:spacing w:val="-3"/>
        </w:rPr>
        <w:t>per</w:t>
      </w:r>
      <w:r>
        <w:rPr>
          <w:spacing w:val="19"/>
        </w:rPr>
        <w:t xml:space="preserve"> </w:t>
      </w:r>
      <w:r>
        <w:rPr>
          <w:spacing w:val="-5"/>
        </w:rPr>
        <w:t>annum</w:t>
      </w:r>
      <w:r>
        <w:rPr>
          <w:spacing w:val="73"/>
          <w:w w:val="99"/>
        </w:rPr>
        <w:t xml:space="preserve"> </w:t>
      </w:r>
      <w:r>
        <w:rPr>
          <w:spacing w:val="-3"/>
        </w:rPr>
        <w:t>above</w:t>
      </w:r>
      <w:r>
        <w:rPr>
          <w:spacing w:val="41"/>
        </w:rPr>
        <w:t xml:space="preserve"> </w:t>
      </w:r>
      <w:r>
        <w:rPr>
          <w:spacing w:val="-1"/>
        </w:rPr>
        <w:t>the</w:t>
      </w:r>
      <w:r>
        <w:rPr>
          <w:spacing w:val="2"/>
        </w:rPr>
        <w:t xml:space="preserve"> </w:t>
      </w:r>
      <w:r>
        <w:rPr>
          <w:spacing w:val="-6"/>
        </w:rPr>
        <w:t>reference</w:t>
      </w:r>
      <w:r>
        <w:rPr>
          <w:spacing w:val="47"/>
        </w:rPr>
        <w:t xml:space="preserve"> </w:t>
      </w:r>
      <w:r>
        <w:rPr>
          <w:spacing w:val="-6"/>
        </w:rPr>
        <w:t>interest</w:t>
      </w:r>
      <w:r>
        <w:rPr>
          <w:spacing w:val="42"/>
        </w:rPr>
        <w:t xml:space="preserve"> </w:t>
      </w:r>
      <w:r>
        <w:rPr>
          <w:spacing w:val="-2"/>
        </w:rPr>
        <w:t>rate</w:t>
      </w:r>
      <w:r>
        <w:rPr>
          <w:spacing w:val="44"/>
        </w:rPr>
        <w:t xml:space="preserve"> </w:t>
      </w:r>
      <w:r>
        <w:rPr>
          <w:spacing w:val="-1"/>
        </w:rPr>
        <w:t>as</w:t>
      </w:r>
      <w:r>
        <w:rPr>
          <w:spacing w:val="41"/>
        </w:rPr>
        <w:t xml:space="preserve"> </w:t>
      </w:r>
      <w:r>
        <w:rPr>
          <w:spacing w:val="-6"/>
        </w:rPr>
        <w:t>officially</w:t>
      </w:r>
      <w:r>
        <w:rPr>
          <w:spacing w:val="48"/>
        </w:rPr>
        <w:t xml:space="preserve"> </w:t>
      </w:r>
      <w:r>
        <w:rPr>
          <w:spacing w:val="-6"/>
        </w:rPr>
        <w:t>published</w:t>
      </w:r>
      <w:r>
        <w:rPr>
          <w:spacing w:val="43"/>
        </w:rPr>
        <w:t xml:space="preserve"> </w:t>
      </w:r>
      <w:proofErr w:type="gramStart"/>
      <w:r>
        <w:rPr>
          <w:spacing w:val="-2"/>
        </w:rPr>
        <w:t>by</w:t>
      </w:r>
      <w:r>
        <w:t xml:space="preserve">  </w:t>
      </w:r>
      <w:r>
        <w:rPr>
          <w:spacing w:val="-1"/>
        </w:rPr>
        <w:t>the</w:t>
      </w:r>
      <w:proofErr w:type="gramEnd"/>
      <w:r>
        <w:t xml:space="preserve"> </w:t>
      </w:r>
      <w:r>
        <w:rPr>
          <w:spacing w:val="-6"/>
        </w:rPr>
        <w:t>national</w:t>
      </w:r>
      <w:r>
        <w:rPr>
          <w:spacing w:val="18"/>
        </w:rPr>
        <w:t xml:space="preserve"> </w:t>
      </w:r>
      <w:r>
        <w:rPr>
          <w:spacing w:val="-6"/>
        </w:rPr>
        <w:t>authorities</w:t>
      </w:r>
      <w:r>
        <w:rPr>
          <w:spacing w:val="49"/>
        </w:rPr>
        <w:t xml:space="preserve"> </w:t>
      </w:r>
      <w:r>
        <w:t>of</w:t>
      </w:r>
      <w:r>
        <w:rPr>
          <w:spacing w:val="13"/>
        </w:rPr>
        <w:t xml:space="preserve"> </w:t>
      </w:r>
      <w:r>
        <w:rPr>
          <w:spacing w:val="-3"/>
        </w:rPr>
        <w:t>the</w:t>
      </w:r>
      <w:r>
        <w:rPr>
          <w:spacing w:val="68"/>
          <w:w w:val="99"/>
        </w:rPr>
        <w:t xml:space="preserve"> </w:t>
      </w:r>
      <w:r>
        <w:rPr>
          <w:spacing w:val="-6"/>
        </w:rPr>
        <w:t>country</w:t>
      </w:r>
      <w:r>
        <w:rPr>
          <w:spacing w:val="11"/>
        </w:rPr>
        <w:t xml:space="preserve"> </w:t>
      </w:r>
      <w:r>
        <w:t>in</w:t>
      </w:r>
      <w:r>
        <w:rPr>
          <w:spacing w:val="13"/>
        </w:rPr>
        <w:t xml:space="preserve"> </w:t>
      </w:r>
      <w:r>
        <w:rPr>
          <w:spacing w:val="-3"/>
        </w:rPr>
        <w:t>which</w:t>
      </w:r>
      <w:r>
        <w:rPr>
          <w:spacing w:val="13"/>
        </w:rPr>
        <w:t xml:space="preserve"> </w:t>
      </w:r>
      <w:r>
        <w:rPr>
          <w:spacing w:val="-1"/>
        </w:rPr>
        <w:t>the</w:t>
      </w:r>
      <w:r>
        <w:rPr>
          <w:spacing w:val="33"/>
        </w:rPr>
        <w:t xml:space="preserve"> </w:t>
      </w:r>
      <w:r>
        <w:rPr>
          <w:spacing w:val="-5"/>
        </w:rPr>
        <w:t>Allocation</w:t>
      </w:r>
      <w:r>
        <w:rPr>
          <w:spacing w:val="48"/>
        </w:rPr>
        <w:t xml:space="preserve"> </w:t>
      </w:r>
      <w:r>
        <w:rPr>
          <w:spacing w:val="-5"/>
        </w:rPr>
        <w:t>Platform</w:t>
      </w:r>
      <w:r>
        <w:rPr>
          <w:spacing w:val="31"/>
        </w:rPr>
        <w:t xml:space="preserve"> </w:t>
      </w:r>
      <w:r>
        <w:rPr>
          <w:spacing w:val="-2"/>
        </w:rPr>
        <w:t>is</w:t>
      </w:r>
      <w:r>
        <w:rPr>
          <w:spacing w:val="21"/>
        </w:rPr>
        <w:t xml:space="preserve"> </w:t>
      </w:r>
      <w:r>
        <w:rPr>
          <w:spacing w:val="-6"/>
        </w:rPr>
        <w:t>located</w:t>
      </w:r>
      <w:r>
        <w:rPr>
          <w:spacing w:val="1"/>
        </w:rPr>
        <w:t xml:space="preserve"> </w:t>
      </w:r>
      <w:r>
        <w:rPr>
          <w:spacing w:val="-1"/>
        </w:rPr>
        <w:t>and</w:t>
      </w:r>
      <w:r>
        <w:rPr>
          <w:spacing w:val="19"/>
        </w:rPr>
        <w:t xml:space="preserve"> </w:t>
      </w:r>
      <w:r>
        <w:rPr>
          <w:spacing w:val="-3"/>
        </w:rPr>
        <w:t>round</w:t>
      </w:r>
      <w:r>
        <w:rPr>
          <w:spacing w:val="6"/>
        </w:rPr>
        <w:t xml:space="preserve"> </w:t>
      </w:r>
      <w:r>
        <w:rPr>
          <w:spacing w:val="-1"/>
        </w:rPr>
        <w:t>up</w:t>
      </w:r>
      <w:r>
        <w:rPr>
          <w:spacing w:val="24"/>
        </w:rPr>
        <w:t xml:space="preserve"> </w:t>
      </w:r>
      <w:r>
        <w:rPr>
          <w:spacing w:val="-5"/>
        </w:rPr>
        <w:t>to</w:t>
      </w:r>
      <w:r>
        <w:rPr>
          <w:spacing w:val="37"/>
        </w:rPr>
        <w:t xml:space="preserve"> </w:t>
      </w:r>
      <w:r>
        <w:rPr>
          <w:spacing w:val="-1"/>
        </w:rPr>
        <w:t>the</w:t>
      </w:r>
      <w:r>
        <w:rPr>
          <w:spacing w:val="36"/>
        </w:rPr>
        <w:t xml:space="preserve"> </w:t>
      </w:r>
      <w:r>
        <w:rPr>
          <w:spacing w:val="-6"/>
        </w:rPr>
        <w:t>nearest</w:t>
      </w:r>
      <w:r>
        <w:rPr>
          <w:spacing w:val="31"/>
        </w:rPr>
        <w:t xml:space="preserve"> </w:t>
      </w:r>
      <w:r>
        <w:rPr>
          <w:spacing w:val="-2"/>
        </w:rPr>
        <w:t>half</w:t>
      </w:r>
      <w:r>
        <w:rPr>
          <w:spacing w:val="51"/>
          <w:w w:val="99"/>
        </w:rPr>
        <w:t xml:space="preserve"> </w:t>
      </w:r>
      <w:r>
        <w:rPr>
          <w:spacing w:val="-6"/>
        </w:rPr>
        <w:t>percentage</w:t>
      </w:r>
      <w:r>
        <w:rPr>
          <w:spacing w:val="-13"/>
        </w:rPr>
        <w:t xml:space="preserve"> </w:t>
      </w:r>
      <w:r>
        <w:rPr>
          <w:spacing w:val="-5"/>
        </w:rPr>
        <w:t>point.</w:t>
      </w:r>
    </w:p>
    <w:p w14:paraId="2A05A76B" w14:textId="77777777" w:rsidR="0047145D" w:rsidRDefault="0047145D">
      <w:pPr>
        <w:spacing w:line="266" w:lineRule="exact"/>
        <w:jc w:val="both"/>
        <w:sectPr w:rsidR="0047145D">
          <w:pgSz w:w="11910" w:h="16840"/>
          <w:pgMar w:top="1300" w:right="1300" w:bottom="1080" w:left="1300" w:header="259" w:footer="892" w:gutter="0"/>
          <w:cols w:space="720"/>
        </w:sectPr>
      </w:pPr>
    </w:p>
    <w:p w14:paraId="35F48685" w14:textId="77777777" w:rsidR="0047145D" w:rsidRDefault="001F05E2">
      <w:pPr>
        <w:pStyle w:val="Cmsor1"/>
        <w:spacing w:line="339" w:lineRule="exact"/>
        <w:ind w:right="506"/>
        <w:jc w:val="center"/>
        <w:rPr>
          <w:b w:val="0"/>
          <w:bCs w:val="0"/>
        </w:rPr>
      </w:pPr>
      <w:bookmarkStart w:id="91" w:name="_Toc46392673"/>
      <w:r>
        <w:rPr>
          <w:spacing w:val="-6"/>
        </w:rPr>
        <w:lastRenderedPageBreak/>
        <w:t>CHAPTER</w:t>
      </w:r>
      <w:r>
        <w:rPr>
          <w:spacing w:val="-20"/>
        </w:rPr>
        <w:t xml:space="preserve"> </w:t>
      </w:r>
      <w:r>
        <w:t>8</w:t>
      </w:r>
      <w:bookmarkEnd w:id="91"/>
    </w:p>
    <w:p w14:paraId="00D95D35" w14:textId="77777777" w:rsidR="0047145D" w:rsidRDefault="001F05E2">
      <w:pPr>
        <w:spacing w:before="120"/>
        <w:ind w:left="508" w:right="508"/>
        <w:jc w:val="center"/>
        <w:rPr>
          <w:rFonts w:ascii="Calibri" w:eastAsia="Calibri" w:hAnsi="Calibri" w:cs="Calibri"/>
          <w:sz w:val="28"/>
          <w:szCs w:val="28"/>
        </w:rPr>
      </w:pPr>
      <w:r>
        <w:rPr>
          <w:rFonts w:ascii="Calibri"/>
          <w:b/>
          <w:spacing w:val="-6"/>
          <w:sz w:val="28"/>
        </w:rPr>
        <w:t>Miscellaneous</w:t>
      </w:r>
    </w:p>
    <w:p w14:paraId="2DD97945" w14:textId="77777777" w:rsidR="0047145D" w:rsidRPr="00F03642" w:rsidRDefault="0047145D">
      <w:pPr>
        <w:spacing w:before="2"/>
        <w:rPr>
          <w:rFonts w:ascii="Calibri" w:hAnsi="Calibri"/>
          <w:b/>
          <w:sz w:val="20"/>
        </w:rPr>
      </w:pPr>
    </w:p>
    <w:p w14:paraId="0B0E1CB2"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46</w:t>
      </w:r>
    </w:p>
    <w:p w14:paraId="376F825D" w14:textId="77777777" w:rsidR="0047145D" w:rsidRDefault="001F05E2">
      <w:pPr>
        <w:pStyle w:val="Cmsor2"/>
        <w:ind w:right="507"/>
        <w:jc w:val="center"/>
        <w:rPr>
          <w:b w:val="0"/>
          <w:bCs w:val="0"/>
        </w:rPr>
      </w:pPr>
      <w:bookmarkStart w:id="92" w:name="_Toc46392674"/>
      <w:r>
        <w:rPr>
          <w:spacing w:val="-3"/>
        </w:rPr>
        <w:t>Duration</w:t>
      </w:r>
      <w:r>
        <w:rPr>
          <w:spacing w:val="-21"/>
        </w:rPr>
        <w:t xml:space="preserve"> </w:t>
      </w:r>
      <w:r>
        <w:rPr>
          <w:spacing w:val="-2"/>
        </w:rPr>
        <w:t>and</w:t>
      </w:r>
      <w:r>
        <w:rPr>
          <w:spacing w:val="-15"/>
        </w:rPr>
        <w:t xml:space="preserve"> </w:t>
      </w:r>
      <w:r>
        <w:rPr>
          <w:spacing w:val="-7"/>
        </w:rPr>
        <w:t>amendment</w:t>
      </w:r>
      <w:r>
        <w:rPr>
          <w:spacing w:val="-20"/>
        </w:rPr>
        <w:t xml:space="preserve"> </w:t>
      </w:r>
      <w:r>
        <w:rPr>
          <w:spacing w:val="-1"/>
        </w:rPr>
        <w:t>of</w:t>
      </w:r>
      <w:r>
        <w:rPr>
          <w:spacing w:val="-7"/>
        </w:rPr>
        <w:t xml:space="preserve"> </w:t>
      </w:r>
      <w:r>
        <w:rPr>
          <w:spacing w:val="-6"/>
        </w:rPr>
        <w:t>Shadow</w:t>
      </w:r>
      <w:r>
        <w:rPr>
          <w:spacing w:val="-21"/>
        </w:rPr>
        <w:t xml:space="preserve"> </w:t>
      </w:r>
      <w:r>
        <w:rPr>
          <w:spacing w:val="-6"/>
        </w:rPr>
        <w:t>Allocation</w:t>
      </w:r>
      <w:r>
        <w:rPr>
          <w:spacing w:val="-27"/>
        </w:rPr>
        <w:t xml:space="preserve"> </w:t>
      </w:r>
      <w:r>
        <w:rPr>
          <w:spacing w:val="-5"/>
        </w:rPr>
        <w:t>Rules</w:t>
      </w:r>
      <w:bookmarkEnd w:id="92"/>
    </w:p>
    <w:p w14:paraId="4BE8F3A0" w14:textId="3B13F077" w:rsidR="0047145D" w:rsidRDefault="001F05E2">
      <w:pPr>
        <w:pStyle w:val="Szvegtrzs"/>
        <w:numPr>
          <w:ilvl w:val="0"/>
          <w:numId w:val="11"/>
        </w:numPr>
        <w:tabs>
          <w:tab w:val="left" w:pos="545"/>
        </w:tabs>
        <w:spacing w:before="112"/>
        <w:ind w:right="113"/>
        <w:jc w:val="both"/>
      </w:pPr>
      <w:r>
        <w:rPr>
          <w:spacing w:val="-3"/>
        </w:rPr>
        <w:t xml:space="preserve">The </w:t>
      </w:r>
      <w:r>
        <w:rPr>
          <w:spacing w:val="-6"/>
        </w:rPr>
        <w:t>Shadow</w:t>
      </w:r>
      <w:r>
        <w:rPr>
          <w:spacing w:val="-10"/>
        </w:rPr>
        <w:t xml:space="preserve"> </w:t>
      </w:r>
      <w:r>
        <w:rPr>
          <w:spacing w:val="-5"/>
        </w:rPr>
        <w:t>Allocation</w:t>
      </w:r>
      <w:r>
        <w:rPr>
          <w:spacing w:val="-7"/>
        </w:rPr>
        <w:t xml:space="preserve"> </w:t>
      </w:r>
      <w:r>
        <w:rPr>
          <w:spacing w:val="-3"/>
        </w:rPr>
        <w:t>Rules</w:t>
      </w:r>
      <w:r>
        <w:rPr>
          <w:spacing w:val="-5"/>
        </w:rPr>
        <w:t xml:space="preserve"> </w:t>
      </w:r>
      <w:r>
        <w:rPr>
          <w:spacing w:val="-2"/>
        </w:rPr>
        <w:t>are</w:t>
      </w:r>
      <w:r>
        <w:rPr>
          <w:spacing w:val="-4"/>
        </w:rPr>
        <w:t xml:space="preserve"> </w:t>
      </w:r>
      <w:r>
        <w:t>of</w:t>
      </w:r>
      <w:r>
        <w:rPr>
          <w:spacing w:val="2"/>
        </w:rPr>
        <w:t xml:space="preserve"> </w:t>
      </w:r>
      <w:r>
        <w:rPr>
          <w:spacing w:val="-6"/>
        </w:rPr>
        <w:t>indefinite duration</w:t>
      </w:r>
      <w:r>
        <w:rPr>
          <w:spacing w:val="-11"/>
        </w:rPr>
        <w:t xml:space="preserve"> </w:t>
      </w:r>
      <w:r>
        <w:rPr>
          <w:spacing w:val="-2"/>
        </w:rPr>
        <w:t>and</w:t>
      </w:r>
      <w:r>
        <w:rPr>
          <w:spacing w:val="3"/>
        </w:rPr>
        <w:t xml:space="preserve"> </w:t>
      </w:r>
      <w:r>
        <w:rPr>
          <w:spacing w:val="-2"/>
        </w:rPr>
        <w:t>are</w:t>
      </w:r>
      <w:r>
        <w:rPr>
          <w:spacing w:val="-6"/>
        </w:rPr>
        <w:t xml:space="preserve"> subject</w:t>
      </w:r>
      <w:r>
        <w:rPr>
          <w:spacing w:val="-9"/>
        </w:rPr>
        <w:t xml:space="preserve"> </w:t>
      </w:r>
      <w:r>
        <w:rPr>
          <w:spacing w:val="-1"/>
        </w:rPr>
        <w:t>to</w:t>
      </w:r>
      <w:r>
        <w:rPr>
          <w:spacing w:val="7"/>
        </w:rPr>
        <w:t xml:space="preserve"> </w:t>
      </w:r>
      <w:r>
        <w:rPr>
          <w:spacing w:val="-6"/>
        </w:rPr>
        <w:t>amendment</w:t>
      </w:r>
      <w:r>
        <w:rPr>
          <w:spacing w:val="-8"/>
        </w:rPr>
        <w:t xml:space="preserve"> </w:t>
      </w:r>
      <w:r>
        <w:rPr>
          <w:spacing w:val="-2"/>
        </w:rPr>
        <w:t>in</w:t>
      </w:r>
      <w:r>
        <w:rPr>
          <w:spacing w:val="-3"/>
        </w:rPr>
        <w:t xml:space="preserve"> </w:t>
      </w:r>
      <w:r>
        <w:rPr>
          <w:spacing w:val="-6"/>
        </w:rPr>
        <w:t>accordance</w:t>
      </w:r>
      <w:r>
        <w:rPr>
          <w:spacing w:val="74"/>
          <w:w w:val="99"/>
        </w:rPr>
        <w:t xml:space="preserve"> </w:t>
      </w:r>
      <w:r>
        <w:rPr>
          <w:spacing w:val="-1"/>
        </w:rPr>
        <w:t>with</w:t>
      </w:r>
      <w:r>
        <w:rPr>
          <w:spacing w:val="42"/>
        </w:rPr>
        <w:t xml:space="preserve"> </w:t>
      </w:r>
      <w:r>
        <w:rPr>
          <w:spacing w:val="-2"/>
        </w:rPr>
        <w:t>Article</w:t>
      </w:r>
      <w:r>
        <w:rPr>
          <w:spacing w:val="3"/>
        </w:rPr>
        <w:t xml:space="preserve"> </w:t>
      </w:r>
      <w:r>
        <w:rPr>
          <w:spacing w:val="-1"/>
        </w:rPr>
        <w:t>9,</w:t>
      </w:r>
      <w:r>
        <w:rPr>
          <w:spacing w:val="2"/>
        </w:rPr>
        <w:t xml:space="preserve"> </w:t>
      </w:r>
      <w:r>
        <w:rPr>
          <w:spacing w:val="-2"/>
        </w:rPr>
        <w:t>paragraph</w:t>
      </w:r>
      <w:r>
        <w:rPr>
          <w:spacing w:val="3"/>
        </w:rPr>
        <w:t xml:space="preserve"> </w:t>
      </w:r>
      <w:r>
        <w:rPr>
          <w:spacing w:val="-1"/>
        </w:rPr>
        <w:t>13</w:t>
      </w:r>
      <w:r>
        <w:rPr>
          <w:spacing w:val="1"/>
        </w:rPr>
        <w:t xml:space="preserve"> </w:t>
      </w:r>
      <w:r>
        <w:rPr>
          <w:spacing w:val="-1"/>
        </w:rPr>
        <w:t>of</w:t>
      </w:r>
      <w:r>
        <w:rPr>
          <w:spacing w:val="2"/>
        </w:rPr>
        <w:t xml:space="preserve"> </w:t>
      </w:r>
      <w:r>
        <w:rPr>
          <w:spacing w:val="-1"/>
        </w:rPr>
        <w:t>Regulation</w:t>
      </w:r>
      <w:r>
        <w:rPr>
          <w:spacing w:val="2"/>
        </w:rPr>
        <w:t xml:space="preserve"> </w:t>
      </w:r>
      <w:r>
        <w:rPr>
          <w:spacing w:val="-1"/>
        </w:rPr>
        <w:t>(EU)</w:t>
      </w:r>
      <w:r>
        <w:rPr>
          <w:spacing w:val="1"/>
        </w:rPr>
        <w:t xml:space="preserve"> </w:t>
      </w:r>
      <w:r>
        <w:rPr>
          <w:spacing w:val="-1"/>
        </w:rPr>
        <w:t>2015/1222</w:t>
      </w:r>
      <w:r w:rsidR="009C3729" w:rsidRPr="001A5B0B">
        <w:rPr>
          <w:spacing w:val="-1"/>
        </w:rPr>
        <w:t xml:space="preserve"> </w:t>
      </w:r>
      <w:r w:rsidR="009C3729" w:rsidRPr="001A5B0B">
        <w:rPr>
          <w:rFonts w:ascii="Calibri Light" w:hAnsi="Calibri Light"/>
        </w:rPr>
        <w:t>or the applicable national regulatory regime</w:t>
      </w:r>
      <w:r w:rsidRPr="001A5B0B">
        <w:rPr>
          <w:spacing w:val="-1"/>
        </w:rPr>
        <w:t>.</w:t>
      </w:r>
      <w:r w:rsidRPr="001A5B0B">
        <w:rPr>
          <w:spacing w:val="3"/>
        </w:rPr>
        <w:t xml:space="preserve"> </w:t>
      </w:r>
      <w:r w:rsidRPr="001A5B0B">
        <w:rPr>
          <w:spacing w:val="-2"/>
        </w:rPr>
        <w:t>The</w:t>
      </w:r>
      <w:r w:rsidRPr="001A5B0B">
        <w:rPr>
          <w:spacing w:val="30"/>
        </w:rPr>
        <w:t xml:space="preserve"> </w:t>
      </w:r>
      <w:r w:rsidRPr="001A5B0B">
        <w:rPr>
          <w:spacing w:val="-6"/>
        </w:rPr>
        <w:t>Allocation</w:t>
      </w:r>
      <w:r w:rsidRPr="001A5B0B">
        <w:rPr>
          <w:spacing w:val="18"/>
        </w:rPr>
        <w:t xml:space="preserve"> </w:t>
      </w:r>
      <w:r w:rsidRPr="001A5B0B">
        <w:rPr>
          <w:spacing w:val="-6"/>
        </w:rPr>
        <w:t>Platform</w:t>
      </w:r>
      <w:r w:rsidRPr="001A5B0B">
        <w:rPr>
          <w:spacing w:val="25"/>
        </w:rPr>
        <w:t xml:space="preserve"> </w:t>
      </w:r>
      <w:r w:rsidRPr="001A5B0B">
        <w:rPr>
          <w:spacing w:val="-5"/>
        </w:rPr>
        <w:t>shall</w:t>
      </w:r>
      <w:r w:rsidRPr="001A5B0B">
        <w:rPr>
          <w:spacing w:val="28"/>
        </w:rPr>
        <w:t xml:space="preserve"> </w:t>
      </w:r>
      <w:r w:rsidRPr="001A5B0B">
        <w:rPr>
          <w:spacing w:val="-7"/>
        </w:rPr>
        <w:t>publish</w:t>
      </w:r>
      <w:r w:rsidRPr="001A5B0B">
        <w:rPr>
          <w:spacing w:val="61"/>
          <w:w w:val="99"/>
        </w:rPr>
        <w:t xml:space="preserve"> </w:t>
      </w:r>
      <w:r w:rsidRPr="001A5B0B">
        <w:rPr>
          <w:spacing w:val="-2"/>
        </w:rPr>
        <w:t>the</w:t>
      </w:r>
      <w:r w:rsidRPr="001A5B0B">
        <w:rPr>
          <w:spacing w:val="24"/>
        </w:rPr>
        <w:t xml:space="preserve"> </w:t>
      </w:r>
      <w:r w:rsidRPr="001A5B0B">
        <w:rPr>
          <w:spacing w:val="-3"/>
        </w:rPr>
        <w:t>amend</w:t>
      </w:r>
      <w:r>
        <w:rPr>
          <w:spacing w:val="-3"/>
        </w:rPr>
        <w:t>ed</w:t>
      </w:r>
      <w:r>
        <w:rPr>
          <w:spacing w:val="17"/>
        </w:rPr>
        <w:t xml:space="preserve"> </w:t>
      </w:r>
      <w:r>
        <w:rPr>
          <w:spacing w:val="-6"/>
        </w:rPr>
        <w:t>Shadow</w:t>
      </w:r>
      <w:r>
        <w:rPr>
          <w:spacing w:val="23"/>
        </w:rPr>
        <w:t xml:space="preserve"> </w:t>
      </w:r>
      <w:r>
        <w:rPr>
          <w:spacing w:val="-5"/>
        </w:rPr>
        <w:t>Allocation</w:t>
      </w:r>
      <w:r>
        <w:rPr>
          <w:spacing w:val="17"/>
        </w:rPr>
        <w:t xml:space="preserve"> </w:t>
      </w:r>
      <w:r>
        <w:rPr>
          <w:spacing w:val="-5"/>
        </w:rPr>
        <w:t>Rules</w:t>
      </w:r>
      <w:r>
        <w:rPr>
          <w:spacing w:val="16"/>
        </w:rPr>
        <w:t xml:space="preserve"> </w:t>
      </w:r>
      <w:r>
        <w:rPr>
          <w:spacing w:val="-2"/>
        </w:rPr>
        <w:t>and</w:t>
      </w:r>
      <w:r>
        <w:t xml:space="preserve"> </w:t>
      </w:r>
      <w:r>
        <w:rPr>
          <w:spacing w:val="-1"/>
        </w:rPr>
        <w:t>send</w:t>
      </w:r>
      <w:r>
        <w:rPr>
          <w:spacing w:val="-10"/>
        </w:rPr>
        <w:t xml:space="preserve"> </w:t>
      </w:r>
      <w:r>
        <w:t>an</w:t>
      </w:r>
      <w:r>
        <w:rPr>
          <w:spacing w:val="-12"/>
        </w:rPr>
        <w:t xml:space="preserve"> </w:t>
      </w:r>
      <w:r>
        <w:rPr>
          <w:spacing w:val="-6"/>
        </w:rPr>
        <w:t>amendment</w:t>
      </w:r>
      <w:r>
        <w:rPr>
          <w:spacing w:val="-12"/>
        </w:rPr>
        <w:t xml:space="preserve"> </w:t>
      </w:r>
      <w:r>
        <w:rPr>
          <w:spacing w:val="-6"/>
        </w:rPr>
        <w:t>notice</w:t>
      </w:r>
      <w:r>
        <w:rPr>
          <w:spacing w:val="-27"/>
        </w:rPr>
        <w:t xml:space="preserve"> </w:t>
      </w:r>
      <w:r>
        <w:rPr>
          <w:spacing w:val="-1"/>
        </w:rPr>
        <w:t>to</w:t>
      </w:r>
      <w:r>
        <w:rPr>
          <w:spacing w:val="-2"/>
        </w:rPr>
        <w:t xml:space="preserve"> </w:t>
      </w:r>
      <w:r>
        <w:rPr>
          <w:spacing w:val="-6"/>
        </w:rPr>
        <w:t>Registered</w:t>
      </w:r>
      <w:r>
        <w:rPr>
          <w:spacing w:val="-28"/>
        </w:rPr>
        <w:t xml:space="preserve"> </w:t>
      </w:r>
      <w:r>
        <w:rPr>
          <w:spacing w:val="-6"/>
        </w:rPr>
        <w:t>Participants.</w:t>
      </w:r>
    </w:p>
    <w:p w14:paraId="42D72E5F" w14:textId="77777777" w:rsidR="0047145D" w:rsidRDefault="001F05E2">
      <w:pPr>
        <w:pStyle w:val="Szvegtrzs"/>
        <w:numPr>
          <w:ilvl w:val="0"/>
          <w:numId w:val="11"/>
        </w:numPr>
        <w:tabs>
          <w:tab w:val="left" w:pos="545"/>
        </w:tabs>
        <w:ind w:right="113"/>
        <w:jc w:val="both"/>
      </w:pPr>
      <w:r>
        <w:rPr>
          <w:spacing w:val="-5"/>
        </w:rPr>
        <w:t>The</w:t>
      </w:r>
      <w:r>
        <w:rPr>
          <w:spacing w:val="35"/>
        </w:rPr>
        <w:t xml:space="preserve"> </w:t>
      </w:r>
      <w:r>
        <w:rPr>
          <w:spacing w:val="-6"/>
        </w:rPr>
        <w:t>amendment</w:t>
      </w:r>
      <w:r>
        <w:rPr>
          <w:spacing w:val="38"/>
        </w:rPr>
        <w:t xml:space="preserve"> </w:t>
      </w:r>
      <w:r>
        <w:rPr>
          <w:spacing w:val="-3"/>
        </w:rPr>
        <w:t>shall</w:t>
      </w:r>
      <w:r>
        <w:rPr>
          <w:spacing w:val="31"/>
        </w:rPr>
        <w:t xml:space="preserve"> </w:t>
      </w:r>
      <w:r>
        <w:rPr>
          <w:spacing w:val="-1"/>
        </w:rPr>
        <w:t>apply</w:t>
      </w:r>
      <w:r>
        <w:rPr>
          <w:spacing w:val="45"/>
        </w:rPr>
        <w:t xml:space="preserve"> </w:t>
      </w:r>
      <w:r>
        <w:rPr>
          <w:spacing w:val="-1"/>
        </w:rPr>
        <w:t>at</w:t>
      </w:r>
      <w:r>
        <w:rPr>
          <w:spacing w:val="44"/>
        </w:rPr>
        <w:t xml:space="preserve"> </w:t>
      </w:r>
      <w:r>
        <w:rPr>
          <w:spacing w:val="-2"/>
        </w:rPr>
        <w:t>the</w:t>
      </w:r>
      <w:r>
        <w:rPr>
          <w:spacing w:val="44"/>
        </w:rPr>
        <w:t xml:space="preserve"> </w:t>
      </w:r>
      <w:r>
        <w:rPr>
          <w:spacing w:val="-3"/>
        </w:rPr>
        <w:t>date</w:t>
      </w:r>
      <w:r>
        <w:rPr>
          <w:spacing w:val="41"/>
        </w:rPr>
        <w:t xml:space="preserve"> </w:t>
      </w:r>
      <w:r>
        <w:rPr>
          <w:spacing w:val="-2"/>
        </w:rPr>
        <w:t>and</w:t>
      </w:r>
      <w:r>
        <w:rPr>
          <w:spacing w:val="37"/>
        </w:rPr>
        <w:t xml:space="preserve"> </w:t>
      </w:r>
      <w:r>
        <w:rPr>
          <w:spacing w:val="-2"/>
        </w:rPr>
        <w:t>time</w:t>
      </w:r>
      <w:r>
        <w:rPr>
          <w:spacing w:val="2"/>
        </w:rPr>
        <w:t xml:space="preserve"> </w:t>
      </w:r>
      <w:r>
        <w:rPr>
          <w:spacing w:val="-6"/>
        </w:rPr>
        <w:t>specified</w:t>
      </w:r>
      <w:r>
        <w:rPr>
          <w:spacing w:val="29"/>
        </w:rPr>
        <w:t xml:space="preserve"> </w:t>
      </w:r>
      <w:r>
        <w:rPr>
          <w:spacing w:val="-1"/>
        </w:rPr>
        <w:t>in</w:t>
      </w:r>
      <w:r>
        <w:rPr>
          <w:spacing w:val="41"/>
        </w:rPr>
        <w:t xml:space="preserve"> </w:t>
      </w:r>
      <w:r>
        <w:rPr>
          <w:spacing w:val="-2"/>
        </w:rPr>
        <w:t>the</w:t>
      </w:r>
      <w:r>
        <w:rPr>
          <w:spacing w:val="12"/>
        </w:rPr>
        <w:t xml:space="preserve"> </w:t>
      </w:r>
      <w:r>
        <w:rPr>
          <w:spacing w:val="-6"/>
        </w:rPr>
        <w:t>amendment</w:t>
      </w:r>
      <w:r>
        <w:rPr>
          <w:spacing w:val="22"/>
        </w:rPr>
        <w:t xml:space="preserve"> </w:t>
      </w:r>
      <w:r>
        <w:rPr>
          <w:spacing w:val="-3"/>
        </w:rPr>
        <w:t>notice</w:t>
      </w:r>
      <w:r>
        <w:rPr>
          <w:spacing w:val="31"/>
        </w:rPr>
        <w:t xml:space="preserve"> </w:t>
      </w:r>
      <w:r>
        <w:rPr>
          <w:spacing w:val="-3"/>
        </w:rPr>
        <w:t>but</w:t>
      </w:r>
      <w:r>
        <w:rPr>
          <w:spacing w:val="31"/>
        </w:rPr>
        <w:t xml:space="preserve"> </w:t>
      </w:r>
      <w:r>
        <w:rPr>
          <w:spacing w:val="-3"/>
        </w:rPr>
        <w:t>not</w:t>
      </w:r>
      <w:r>
        <w:rPr>
          <w:spacing w:val="46"/>
          <w:w w:val="99"/>
        </w:rPr>
        <w:t xml:space="preserve"> </w:t>
      </w:r>
      <w:r>
        <w:rPr>
          <w:spacing w:val="-3"/>
        </w:rPr>
        <w:t>earlier</w:t>
      </w:r>
      <w:r>
        <w:t xml:space="preserve"> </w:t>
      </w:r>
      <w:r>
        <w:rPr>
          <w:spacing w:val="-2"/>
        </w:rPr>
        <w:t>than</w:t>
      </w:r>
      <w:r>
        <w:rPr>
          <w:spacing w:val="12"/>
        </w:rPr>
        <w:t xml:space="preserve"> </w:t>
      </w:r>
      <w:r>
        <w:rPr>
          <w:spacing w:val="-6"/>
        </w:rPr>
        <w:t>thirty</w:t>
      </w:r>
      <w:r>
        <w:rPr>
          <w:spacing w:val="6"/>
        </w:rPr>
        <w:t xml:space="preserve"> </w:t>
      </w:r>
      <w:r>
        <w:rPr>
          <w:spacing w:val="-3"/>
        </w:rPr>
        <w:t>(30)</w:t>
      </w:r>
      <w:r>
        <w:rPr>
          <w:spacing w:val="6"/>
        </w:rPr>
        <w:t xml:space="preserve"> </w:t>
      </w:r>
      <w:r>
        <w:rPr>
          <w:spacing w:val="-8"/>
        </w:rPr>
        <w:t>calendar</w:t>
      </w:r>
      <w:r>
        <w:rPr>
          <w:spacing w:val="-3"/>
        </w:rPr>
        <w:t xml:space="preserve"> </w:t>
      </w:r>
      <w:r>
        <w:rPr>
          <w:spacing w:val="-2"/>
        </w:rPr>
        <w:t>days</w:t>
      </w:r>
      <w:r>
        <w:rPr>
          <w:spacing w:val="18"/>
        </w:rPr>
        <w:t xml:space="preserve"> </w:t>
      </w:r>
      <w:r>
        <w:rPr>
          <w:spacing w:val="-2"/>
        </w:rPr>
        <w:t>after</w:t>
      </w:r>
      <w:r>
        <w:rPr>
          <w:spacing w:val="1"/>
        </w:rPr>
        <w:t xml:space="preserve"> </w:t>
      </w:r>
      <w:r>
        <w:rPr>
          <w:spacing w:val="-2"/>
        </w:rPr>
        <w:t>the</w:t>
      </w:r>
      <w:r>
        <w:rPr>
          <w:spacing w:val="14"/>
        </w:rPr>
        <w:t xml:space="preserve"> </w:t>
      </w:r>
      <w:r>
        <w:rPr>
          <w:spacing w:val="-6"/>
        </w:rPr>
        <w:t>amendment</w:t>
      </w:r>
      <w:r>
        <w:rPr>
          <w:spacing w:val="8"/>
        </w:rPr>
        <w:t xml:space="preserve"> </w:t>
      </w:r>
      <w:r>
        <w:rPr>
          <w:spacing w:val="-6"/>
        </w:rPr>
        <w:t>notice</w:t>
      </w:r>
      <w:r>
        <w:rPr>
          <w:spacing w:val="6"/>
        </w:rPr>
        <w:t xml:space="preserve"> </w:t>
      </w:r>
      <w:r>
        <w:rPr>
          <w:spacing w:val="-1"/>
        </w:rPr>
        <w:t>is</w:t>
      </w:r>
      <w:r>
        <w:rPr>
          <w:spacing w:val="8"/>
        </w:rPr>
        <w:t xml:space="preserve"> </w:t>
      </w:r>
      <w:r>
        <w:rPr>
          <w:spacing w:val="-3"/>
        </w:rPr>
        <w:t>sent</w:t>
      </w:r>
      <w:r>
        <w:rPr>
          <w:spacing w:val="6"/>
        </w:rPr>
        <w:t xml:space="preserve"> </w:t>
      </w:r>
      <w:r>
        <w:rPr>
          <w:spacing w:val="-1"/>
        </w:rPr>
        <w:t>to</w:t>
      </w:r>
      <w:r>
        <w:rPr>
          <w:spacing w:val="-4"/>
        </w:rPr>
        <w:t xml:space="preserve"> </w:t>
      </w:r>
      <w:r>
        <w:rPr>
          <w:spacing w:val="-6"/>
        </w:rPr>
        <w:t>Registered</w:t>
      </w:r>
      <w:r>
        <w:rPr>
          <w:spacing w:val="-28"/>
        </w:rPr>
        <w:t xml:space="preserve"> </w:t>
      </w:r>
      <w:r>
        <w:rPr>
          <w:spacing w:val="-6"/>
        </w:rPr>
        <w:t>Participants</w:t>
      </w:r>
      <w:r>
        <w:rPr>
          <w:spacing w:val="58"/>
          <w:w w:val="99"/>
        </w:rPr>
        <w:t xml:space="preserve"> </w:t>
      </w:r>
      <w:r>
        <w:rPr>
          <w:spacing w:val="-2"/>
        </w:rPr>
        <w:t>by</w:t>
      </w:r>
      <w:r>
        <w:rPr>
          <w:spacing w:val="-9"/>
        </w:rPr>
        <w:t xml:space="preserve"> </w:t>
      </w:r>
      <w:r>
        <w:rPr>
          <w:spacing w:val="-2"/>
        </w:rPr>
        <w:t>the</w:t>
      </w:r>
      <w:r>
        <w:rPr>
          <w:spacing w:val="-14"/>
        </w:rPr>
        <w:t xml:space="preserve"> </w:t>
      </w:r>
      <w:r>
        <w:rPr>
          <w:spacing w:val="-6"/>
        </w:rPr>
        <w:t>Allocation</w:t>
      </w:r>
      <w:r>
        <w:rPr>
          <w:spacing w:val="-32"/>
        </w:rPr>
        <w:t xml:space="preserve"> </w:t>
      </w:r>
      <w:r>
        <w:rPr>
          <w:spacing w:val="-3"/>
        </w:rPr>
        <w:t>Platform.</w:t>
      </w:r>
    </w:p>
    <w:p w14:paraId="541AC5E8" w14:textId="06FCCFCA" w:rsidR="0047145D" w:rsidRDefault="001F05E2">
      <w:pPr>
        <w:pStyle w:val="Szvegtrzs"/>
        <w:numPr>
          <w:ilvl w:val="0"/>
          <w:numId w:val="11"/>
        </w:numPr>
        <w:tabs>
          <w:tab w:val="left" w:pos="545"/>
        </w:tabs>
        <w:spacing w:before="121"/>
        <w:ind w:right="112"/>
        <w:jc w:val="both"/>
      </w:pPr>
      <w:r>
        <w:rPr>
          <w:spacing w:val="-3"/>
        </w:rPr>
        <w:t>Unless</w:t>
      </w:r>
      <w:r>
        <w:rPr>
          <w:spacing w:val="43"/>
        </w:rPr>
        <w:t xml:space="preserve"> </w:t>
      </w:r>
      <w:r>
        <w:rPr>
          <w:spacing w:val="-6"/>
        </w:rPr>
        <w:t>expressly</w:t>
      </w:r>
      <w:r>
        <w:rPr>
          <w:spacing w:val="2"/>
        </w:rPr>
        <w:t xml:space="preserve"> </w:t>
      </w:r>
      <w:r>
        <w:rPr>
          <w:spacing w:val="-3"/>
        </w:rPr>
        <w:t>stated</w:t>
      </w:r>
      <w:r>
        <w:rPr>
          <w:spacing w:val="39"/>
        </w:rPr>
        <w:t xml:space="preserve"> </w:t>
      </w:r>
      <w:r>
        <w:rPr>
          <w:spacing w:val="-5"/>
        </w:rPr>
        <w:t>otherwise</w:t>
      </w:r>
      <w:r>
        <w:rPr>
          <w:spacing w:val="46"/>
        </w:rPr>
        <w:t xml:space="preserve"> </w:t>
      </w:r>
      <w:r>
        <w:rPr>
          <w:spacing w:val="-2"/>
        </w:rPr>
        <w:t>by</w:t>
      </w:r>
      <w:r>
        <w:rPr>
          <w:spacing w:val="8"/>
        </w:rPr>
        <w:t xml:space="preserve"> </w:t>
      </w:r>
      <w:r>
        <w:rPr>
          <w:spacing w:val="-2"/>
        </w:rPr>
        <w:t>the</w:t>
      </w:r>
      <w:r>
        <w:rPr>
          <w:spacing w:val="9"/>
        </w:rPr>
        <w:t xml:space="preserve"> </w:t>
      </w:r>
      <w:r>
        <w:rPr>
          <w:spacing w:val="-6"/>
        </w:rPr>
        <w:t>Allocation</w:t>
      </w:r>
      <w:r>
        <w:rPr>
          <w:spacing w:val="33"/>
        </w:rPr>
        <w:t xml:space="preserve"> </w:t>
      </w:r>
      <w:r>
        <w:rPr>
          <w:spacing w:val="-5"/>
        </w:rPr>
        <w:t>Platform</w:t>
      </w:r>
      <w:r>
        <w:rPr>
          <w:spacing w:val="45"/>
        </w:rPr>
        <w:t xml:space="preserve"> </w:t>
      </w:r>
      <w:r>
        <w:rPr>
          <w:spacing w:val="-2"/>
        </w:rPr>
        <w:t>the</w:t>
      </w:r>
      <w:r>
        <w:rPr>
          <w:spacing w:val="12"/>
        </w:rPr>
        <w:t xml:space="preserve"> </w:t>
      </w:r>
      <w:r>
        <w:rPr>
          <w:spacing w:val="-5"/>
        </w:rPr>
        <w:t>amended</w:t>
      </w:r>
      <w:r>
        <w:rPr>
          <w:spacing w:val="42"/>
        </w:rPr>
        <w:t xml:space="preserve"> </w:t>
      </w:r>
      <w:r>
        <w:rPr>
          <w:spacing w:val="-6"/>
        </w:rPr>
        <w:t>Shadow</w:t>
      </w:r>
      <w:r>
        <w:rPr>
          <w:spacing w:val="4"/>
        </w:rPr>
        <w:t xml:space="preserve"> </w:t>
      </w:r>
      <w:r>
        <w:rPr>
          <w:spacing w:val="-6"/>
        </w:rPr>
        <w:t>Allocation</w:t>
      </w:r>
      <w:r>
        <w:rPr>
          <w:spacing w:val="64"/>
          <w:w w:val="99"/>
        </w:rPr>
        <w:t xml:space="preserve"> </w:t>
      </w:r>
      <w:r>
        <w:rPr>
          <w:spacing w:val="-5"/>
        </w:rPr>
        <w:t>Rules</w:t>
      </w:r>
      <w:r>
        <w:rPr>
          <w:spacing w:val="36"/>
        </w:rPr>
        <w:t xml:space="preserve"> </w:t>
      </w:r>
      <w:r>
        <w:rPr>
          <w:spacing w:val="-3"/>
        </w:rPr>
        <w:t>shall</w:t>
      </w:r>
      <w:r>
        <w:rPr>
          <w:spacing w:val="36"/>
        </w:rPr>
        <w:t xml:space="preserve"> </w:t>
      </w:r>
      <w:r>
        <w:rPr>
          <w:spacing w:val="-3"/>
        </w:rPr>
        <w:t>govern</w:t>
      </w:r>
      <w:r>
        <w:rPr>
          <w:spacing w:val="33"/>
        </w:rPr>
        <w:t xml:space="preserve"> </w:t>
      </w:r>
      <w:r>
        <w:t xml:space="preserve">all </w:t>
      </w:r>
      <w:r>
        <w:rPr>
          <w:spacing w:val="-6"/>
        </w:rPr>
        <w:t>rights</w:t>
      </w:r>
      <w:r>
        <w:rPr>
          <w:spacing w:val="42"/>
        </w:rPr>
        <w:t xml:space="preserve"> </w:t>
      </w:r>
      <w:r>
        <w:rPr>
          <w:spacing w:val="-2"/>
        </w:rPr>
        <w:t>and</w:t>
      </w:r>
      <w:r>
        <w:rPr>
          <w:spacing w:val="32"/>
        </w:rPr>
        <w:t xml:space="preserve"> </w:t>
      </w:r>
      <w:r>
        <w:rPr>
          <w:spacing w:val="-6"/>
        </w:rPr>
        <w:t>obligations</w:t>
      </w:r>
      <w:r>
        <w:rPr>
          <w:spacing w:val="42"/>
        </w:rPr>
        <w:t xml:space="preserve"> </w:t>
      </w:r>
      <w:r>
        <w:rPr>
          <w:spacing w:val="-1"/>
        </w:rPr>
        <w:t>in</w:t>
      </w:r>
      <w:r>
        <w:rPr>
          <w:spacing w:val="49"/>
        </w:rPr>
        <w:t xml:space="preserve"> </w:t>
      </w:r>
      <w:r>
        <w:rPr>
          <w:spacing w:val="-6"/>
        </w:rPr>
        <w:t>connection</w:t>
      </w:r>
      <w:r>
        <w:rPr>
          <w:spacing w:val="25"/>
        </w:rPr>
        <w:t xml:space="preserve"> </w:t>
      </w:r>
      <w:r>
        <w:rPr>
          <w:spacing w:val="-1"/>
        </w:rPr>
        <w:t>with</w:t>
      </w:r>
      <w:r>
        <w:rPr>
          <w:spacing w:val="47"/>
        </w:rPr>
        <w:t xml:space="preserve"> </w:t>
      </w:r>
      <w:r>
        <w:rPr>
          <w:spacing w:val="-3"/>
        </w:rPr>
        <w:t>these</w:t>
      </w:r>
      <w:r>
        <w:rPr>
          <w:spacing w:val="46"/>
        </w:rPr>
        <w:t xml:space="preserve"> </w:t>
      </w:r>
      <w:r>
        <w:rPr>
          <w:spacing w:val="-6"/>
        </w:rPr>
        <w:t>Shadow</w:t>
      </w:r>
      <w:r>
        <w:rPr>
          <w:spacing w:val="46"/>
        </w:rPr>
        <w:t xml:space="preserve"> </w:t>
      </w:r>
      <w:r>
        <w:rPr>
          <w:spacing w:val="-6"/>
        </w:rPr>
        <w:t>Allocation</w:t>
      </w:r>
      <w:r>
        <w:rPr>
          <w:spacing w:val="31"/>
        </w:rPr>
        <w:t xml:space="preserve"> </w:t>
      </w:r>
      <w:r>
        <w:rPr>
          <w:spacing w:val="-5"/>
        </w:rPr>
        <w:t>Rules</w:t>
      </w:r>
      <w:r>
        <w:rPr>
          <w:spacing w:val="59"/>
          <w:w w:val="99"/>
        </w:rPr>
        <w:t xml:space="preserve"> </w:t>
      </w:r>
      <w:r>
        <w:rPr>
          <w:spacing w:val="-7"/>
        </w:rPr>
        <w:t>including</w:t>
      </w:r>
      <w:r>
        <w:rPr>
          <w:spacing w:val="8"/>
        </w:rPr>
        <w:t xml:space="preserve"> </w:t>
      </w:r>
      <w:r>
        <w:rPr>
          <w:spacing w:val="-3"/>
        </w:rPr>
        <w:t>those</w:t>
      </w:r>
      <w:r>
        <w:rPr>
          <w:spacing w:val="39"/>
        </w:rPr>
        <w:t xml:space="preserve"> </w:t>
      </w:r>
      <w:r>
        <w:rPr>
          <w:spacing w:val="-6"/>
        </w:rPr>
        <w:t>acquired</w:t>
      </w:r>
      <w:r>
        <w:rPr>
          <w:spacing w:val="31"/>
        </w:rPr>
        <w:t xml:space="preserve"> </w:t>
      </w:r>
      <w:r>
        <w:rPr>
          <w:spacing w:val="-5"/>
        </w:rPr>
        <w:t>before</w:t>
      </w:r>
      <w:r>
        <w:rPr>
          <w:spacing w:val="33"/>
        </w:rPr>
        <w:t xml:space="preserve"> </w:t>
      </w:r>
      <w:r>
        <w:rPr>
          <w:spacing w:val="-1"/>
        </w:rPr>
        <w:t>the</w:t>
      </w:r>
      <w:r>
        <w:rPr>
          <w:spacing w:val="39"/>
        </w:rPr>
        <w:t xml:space="preserve"> </w:t>
      </w:r>
      <w:r>
        <w:rPr>
          <w:spacing w:val="-3"/>
        </w:rPr>
        <w:t>date</w:t>
      </w:r>
      <w:r>
        <w:rPr>
          <w:spacing w:val="33"/>
        </w:rPr>
        <w:t xml:space="preserve"> </w:t>
      </w:r>
      <w:r>
        <w:t>of</w:t>
      </w:r>
      <w:r>
        <w:rPr>
          <w:spacing w:val="42"/>
        </w:rPr>
        <w:t xml:space="preserve"> </w:t>
      </w:r>
      <w:r>
        <w:rPr>
          <w:spacing w:val="-6"/>
        </w:rPr>
        <w:t>amendment</w:t>
      </w:r>
      <w:r>
        <w:rPr>
          <w:spacing w:val="35"/>
        </w:rPr>
        <w:t xml:space="preserve"> </w:t>
      </w:r>
      <w:r>
        <w:rPr>
          <w:spacing w:val="-2"/>
        </w:rPr>
        <w:t>but</w:t>
      </w:r>
      <w:r>
        <w:rPr>
          <w:spacing w:val="34"/>
        </w:rPr>
        <w:t xml:space="preserve"> </w:t>
      </w:r>
      <w:r>
        <w:rPr>
          <w:spacing w:val="-3"/>
        </w:rPr>
        <w:t>with</w:t>
      </w:r>
      <w:r>
        <w:rPr>
          <w:spacing w:val="24"/>
        </w:rPr>
        <w:t xml:space="preserve"> </w:t>
      </w:r>
      <w:r>
        <w:t>the</w:t>
      </w:r>
      <w:r>
        <w:rPr>
          <w:spacing w:val="49"/>
        </w:rPr>
        <w:t xml:space="preserve"> </w:t>
      </w:r>
      <w:r>
        <w:rPr>
          <w:spacing w:val="-6"/>
        </w:rPr>
        <w:t>delivery</w:t>
      </w:r>
      <w:r>
        <w:rPr>
          <w:spacing w:val="35"/>
        </w:rPr>
        <w:t xml:space="preserve"> </w:t>
      </w:r>
      <w:r>
        <w:rPr>
          <w:spacing w:val="-3"/>
        </w:rPr>
        <w:t>date</w:t>
      </w:r>
      <w:r>
        <w:rPr>
          <w:spacing w:val="38"/>
        </w:rPr>
        <w:t xml:space="preserve"> </w:t>
      </w:r>
      <w:r>
        <w:rPr>
          <w:spacing w:val="-2"/>
        </w:rPr>
        <w:t>after</w:t>
      </w:r>
      <w:r>
        <w:rPr>
          <w:spacing w:val="38"/>
        </w:rPr>
        <w:t xml:space="preserve"> </w:t>
      </w:r>
      <w:r>
        <w:rPr>
          <w:spacing w:val="-2"/>
        </w:rPr>
        <w:t>the</w:t>
      </w:r>
      <w:r>
        <w:rPr>
          <w:spacing w:val="75"/>
          <w:w w:val="99"/>
        </w:rPr>
        <w:t xml:space="preserve"> </w:t>
      </w:r>
      <w:r>
        <w:rPr>
          <w:spacing w:val="-6"/>
        </w:rPr>
        <w:t>amendment</w:t>
      </w:r>
      <w:r>
        <w:rPr>
          <w:spacing w:val="-8"/>
        </w:rPr>
        <w:t xml:space="preserve"> </w:t>
      </w:r>
      <w:r>
        <w:rPr>
          <w:spacing w:val="-5"/>
        </w:rPr>
        <w:t>takes</w:t>
      </w:r>
      <w:r>
        <w:t xml:space="preserve"> </w:t>
      </w:r>
      <w:r>
        <w:rPr>
          <w:spacing w:val="-3"/>
        </w:rPr>
        <w:t>effect.</w:t>
      </w:r>
    </w:p>
    <w:p w14:paraId="2227357E" w14:textId="1A69BD97" w:rsidR="0047145D" w:rsidRDefault="001F05E2">
      <w:pPr>
        <w:pStyle w:val="Szvegtrzs"/>
        <w:numPr>
          <w:ilvl w:val="0"/>
          <w:numId w:val="11"/>
        </w:numPr>
        <w:tabs>
          <w:tab w:val="left" w:pos="545"/>
        </w:tabs>
        <w:ind w:right="109"/>
        <w:jc w:val="both"/>
      </w:pPr>
      <w:r>
        <w:rPr>
          <w:spacing w:val="-2"/>
        </w:rPr>
        <w:t>Any</w:t>
      </w:r>
      <w:r>
        <w:rPr>
          <w:spacing w:val="35"/>
        </w:rPr>
        <w:t xml:space="preserve"> </w:t>
      </w:r>
      <w:r>
        <w:rPr>
          <w:spacing w:val="-6"/>
        </w:rPr>
        <w:t>amendment</w:t>
      </w:r>
      <w:r>
        <w:rPr>
          <w:spacing w:val="23"/>
        </w:rPr>
        <w:t xml:space="preserve"> </w:t>
      </w:r>
      <w:r>
        <w:t>of</w:t>
      </w:r>
      <w:r>
        <w:rPr>
          <w:spacing w:val="2"/>
        </w:rPr>
        <w:t xml:space="preserve"> </w:t>
      </w:r>
      <w:r>
        <w:rPr>
          <w:spacing w:val="-5"/>
        </w:rPr>
        <w:t>these</w:t>
      </w:r>
      <w:r>
        <w:rPr>
          <w:spacing w:val="18"/>
        </w:rPr>
        <w:t xml:space="preserve"> </w:t>
      </w:r>
      <w:r>
        <w:rPr>
          <w:spacing w:val="-6"/>
        </w:rPr>
        <w:t>Shadow</w:t>
      </w:r>
      <w:r>
        <w:rPr>
          <w:spacing w:val="35"/>
        </w:rPr>
        <w:t xml:space="preserve"> </w:t>
      </w:r>
      <w:r>
        <w:rPr>
          <w:spacing w:val="-6"/>
        </w:rPr>
        <w:t>Allocation</w:t>
      </w:r>
      <w:r>
        <w:rPr>
          <w:spacing w:val="21"/>
        </w:rPr>
        <w:t xml:space="preserve"> </w:t>
      </w:r>
      <w:r>
        <w:rPr>
          <w:spacing w:val="-3"/>
        </w:rPr>
        <w:t>Rules</w:t>
      </w:r>
      <w:r>
        <w:rPr>
          <w:spacing w:val="25"/>
        </w:rPr>
        <w:t xml:space="preserve"> </w:t>
      </w:r>
      <w:r>
        <w:rPr>
          <w:spacing w:val="-3"/>
        </w:rPr>
        <w:t>shall</w:t>
      </w:r>
      <w:r>
        <w:rPr>
          <w:spacing w:val="29"/>
        </w:rPr>
        <w:t xml:space="preserve"> </w:t>
      </w:r>
      <w:r>
        <w:rPr>
          <w:spacing w:val="-5"/>
        </w:rPr>
        <w:t>apply</w:t>
      </w:r>
      <w:r>
        <w:rPr>
          <w:spacing w:val="37"/>
        </w:rPr>
        <w:t xml:space="preserve"> </w:t>
      </w:r>
      <w:r>
        <w:rPr>
          <w:spacing w:val="-6"/>
        </w:rPr>
        <w:t>automatically</w:t>
      </w:r>
      <w:r>
        <w:rPr>
          <w:spacing w:val="31"/>
        </w:rPr>
        <w:t xml:space="preserve"> </w:t>
      </w:r>
      <w:r>
        <w:rPr>
          <w:spacing w:val="-1"/>
        </w:rPr>
        <w:t>to</w:t>
      </w:r>
      <w:r>
        <w:rPr>
          <w:spacing w:val="40"/>
        </w:rPr>
        <w:t xml:space="preserve"> </w:t>
      </w:r>
      <w:r>
        <w:rPr>
          <w:spacing w:val="-2"/>
        </w:rPr>
        <w:t>the</w:t>
      </w:r>
      <w:r>
        <w:rPr>
          <w:spacing w:val="37"/>
        </w:rPr>
        <w:t xml:space="preserve"> </w:t>
      </w:r>
      <w:r>
        <w:rPr>
          <w:spacing w:val="-6"/>
        </w:rPr>
        <w:t>Participation</w:t>
      </w:r>
      <w:r>
        <w:rPr>
          <w:spacing w:val="58"/>
          <w:w w:val="99"/>
        </w:rPr>
        <w:t xml:space="preserve"> </w:t>
      </w:r>
      <w:r>
        <w:rPr>
          <w:spacing w:val="-6"/>
        </w:rPr>
        <w:t>Agreement</w:t>
      </w:r>
      <w:r>
        <w:t xml:space="preserve"> </w:t>
      </w:r>
      <w:r>
        <w:rPr>
          <w:spacing w:val="-1"/>
        </w:rPr>
        <w:t>in</w:t>
      </w:r>
      <w:r>
        <w:rPr>
          <w:spacing w:val="12"/>
        </w:rPr>
        <w:t xml:space="preserve"> </w:t>
      </w:r>
      <w:r>
        <w:rPr>
          <w:spacing w:val="-5"/>
        </w:rPr>
        <w:t>force</w:t>
      </w:r>
      <w:r>
        <w:rPr>
          <w:spacing w:val="9"/>
        </w:rPr>
        <w:t xml:space="preserve"> </w:t>
      </w:r>
      <w:r>
        <w:rPr>
          <w:spacing w:val="-5"/>
        </w:rPr>
        <w:t>between</w:t>
      </w:r>
      <w:r w:rsidR="00250183">
        <w:t xml:space="preserve"> </w:t>
      </w:r>
      <w:r>
        <w:rPr>
          <w:spacing w:val="-1"/>
        </w:rPr>
        <w:t>the</w:t>
      </w:r>
      <w:r>
        <w:rPr>
          <w:spacing w:val="20"/>
        </w:rPr>
        <w:t xml:space="preserve"> </w:t>
      </w:r>
      <w:r>
        <w:rPr>
          <w:spacing w:val="-6"/>
        </w:rPr>
        <w:t>Allocation</w:t>
      </w:r>
      <w:r>
        <w:t xml:space="preserve"> </w:t>
      </w:r>
      <w:r>
        <w:rPr>
          <w:spacing w:val="-6"/>
        </w:rPr>
        <w:t>Platform</w:t>
      </w:r>
      <w:r>
        <w:rPr>
          <w:spacing w:val="3"/>
        </w:rPr>
        <w:t xml:space="preserve"> </w:t>
      </w:r>
      <w:r>
        <w:rPr>
          <w:spacing w:val="-2"/>
        </w:rPr>
        <w:t>and</w:t>
      </w:r>
      <w:r>
        <w:rPr>
          <w:spacing w:val="6"/>
        </w:rPr>
        <w:t xml:space="preserve"> </w:t>
      </w:r>
      <w:r>
        <w:rPr>
          <w:spacing w:val="-2"/>
        </w:rPr>
        <w:t>the</w:t>
      </w:r>
      <w:r>
        <w:rPr>
          <w:spacing w:val="4"/>
        </w:rPr>
        <w:t xml:space="preserve"> </w:t>
      </w:r>
      <w:r>
        <w:rPr>
          <w:spacing w:val="-5"/>
        </w:rPr>
        <w:t>Registered</w:t>
      </w:r>
      <w:r>
        <w:rPr>
          <w:spacing w:val="47"/>
        </w:rPr>
        <w:t xml:space="preserve"> </w:t>
      </w:r>
      <w:r>
        <w:rPr>
          <w:spacing w:val="-6"/>
        </w:rPr>
        <w:t>Participant,</w:t>
      </w:r>
      <w:r>
        <w:rPr>
          <w:spacing w:val="2"/>
        </w:rPr>
        <w:t xml:space="preserve"> </w:t>
      </w:r>
      <w:r>
        <w:rPr>
          <w:spacing w:val="-5"/>
        </w:rPr>
        <w:t>without</w:t>
      </w:r>
      <w:r>
        <w:rPr>
          <w:spacing w:val="2"/>
        </w:rPr>
        <w:t xml:space="preserve"> </w:t>
      </w:r>
      <w:r>
        <w:rPr>
          <w:spacing w:val="-2"/>
        </w:rPr>
        <w:t>the</w:t>
      </w:r>
      <w:r>
        <w:rPr>
          <w:spacing w:val="73"/>
          <w:w w:val="99"/>
        </w:rPr>
        <w:t xml:space="preserve"> </w:t>
      </w:r>
      <w:r>
        <w:rPr>
          <w:spacing w:val="-1"/>
        </w:rPr>
        <w:t>need</w:t>
      </w:r>
      <w:r>
        <w:rPr>
          <w:spacing w:val="22"/>
        </w:rPr>
        <w:t xml:space="preserve"> </w:t>
      </w:r>
      <w:r>
        <w:rPr>
          <w:spacing w:val="-1"/>
        </w:rPr>
        <w:t>for</w:t>
      </w:r>
      <w:r>
        <w:rPr>
          <w:spacing w:val="29"/>
        </w:rPr>
        <w:t xml:space="preserve"> </w:t>
      </w:r>
      <w:r>
        <w:rPr>
          <w:spacing w:val="-2"/>
        </w:rPr>
        <w:t>the</w:t>
      </w:r>
      <w:r>
        <w:rPr>
          <w:spacing w:val="26"/>
        </w:rPr>
        <w:t xml:space="preserve"> </w:t>
      </w:r>
      <w:r>
        <w:rPr>
          <w:spacing w:val="-6"/>
        </w:rPr>
        <w:t>Registered</w:t>
      </w:r>
      <w:r>
        <w:rPr>
          <w:spacing w:val="12"/>
        </w:rPr>
        <w:t xml:space="preserve"> </w:t>
      </w:r>
      <w:r>
        <w:rPr>
          <w:spacing w:val="-6"/>
        </w:rPr>
        <w:t>Participant</w:t>
      </w:r>
      <w:r>
        <w:rPr>
          <w:spacing w:val="17"/>
        </w:rPr>
        <w:t xml:space="preserve"> </w:t>
      </w:r>
      <w:r>
        <w:rPr>
          <w:spacing w:val="-1"/>
        </w:rPr>
        <w:t>to</w:t>
      </w:r>
      <w:r>
        <w:rPr>
          <w:spacing w:val="39"/>
        </w:rPr>
        <w:t xml:space="preserve"> </w:t>
      </w:r>
      <w:r>
        <w:rPr>
          <w:spacing w:val="-3"/>
        </w:rPr>
        <w:t>sign</w:t>
      </w:r>
      <w:r>
        <w:rPr>
          <w:spacing w:val="26"/>
        </w:rPr>
        <w:t xml:space="preserve"> </w:t>
      </w:r>
      <w:r>
        <w:t>a</w:t>
      </w:r>
      <w:r>
        <w:rPr>
          <w:spacing w:val="33"/>
        </w:rPr>
        <w:t xml:space="preserve"> </w:t>
      </w:r>
      <w:r>
        <w:rPr>
          <w:spacing w:val="-2"/>
        </w:rPr>
        <w:t>new</w:t>
      </w:r>
      <w:r>
        <w:rPr>
          <w:spacing w:val="21"/>
        </w:rPr>
        <w:t xml:space="preserve"> </w:t>
      </w:r>
      <w:r>
        <w:rPr>
          <w:spacing w:val="-6"/>
        </w:rPr>
        <w:t>Participation</w:t>
      </w:r>
      <w:r>
        <w:rPr>
          <w:spacing w:val="16"/>
        </w:rPr>
        <w:t xml:space="preserve"> </w:t>
      </w:r>
      <w:r>
        <w:rPr>
          <w:spacing w:val="-6"/>
        </w:rPr>
        <w:t>Agreement</w:t>
      </w:r>
      <w:r>
        <w:rPr>
          <w:spacing w:val="24"/>
        </w:rPr>
        <w:t xml:space="preserve"> </w:t>
      </w:r>
      <w:r>
        <w:rPr>
          <w:spacing w:val="-2"/>
        </w:rPr>
        <w:t>but</w:t>
      </w:r>
      <w:r>
        <w:rPr>
          <w:spacing w:val="25"/>
        </w:rPr>
        <w:t xml:space="preserve"> </w:t>
      </w:r>
      <w:r>
        <w:rPr>
          <w:spacing w:val="-6"/>
        </w:rPr>
        <w:t>without</w:t>
      </w:r>
      <w:r>
        <w:rPr>
          <w:spacing w:val="22"/>
        </w:rPr>
        <w:t xml:space="preserve"> </w:t>
      </w:r>
      <w:r>
        <w:rPr>
          <w:spacing w:val="-6"/>
        </w:rPr>
        <w:t>prejudice</w:t>
      </w:r>
      <w:r>
        <w:rPr>
          <w:spacing w:val="56"/>
          <w:w w:val="99"/>
        </w:rPr>
        <w:t xml:space="preserve"> </w:t>
      </w:r>
      <w:r>
        <w:rPr>
          <w:spacing w:val="-3"/>
        </w:rPr>
        <w:t>to</w:t>
      </w:r>
      <w:r>
        <w:rPr>
          <w:spacing w:val="49"/>
        </w:rPr>
        <w:t xml:space="preserve"> </w:t>
      </w:r>
      <w:r>
        <w:t>the</w:t>
      </w:r>
      <w:r>
        <w:rPr>
          <w:spacing w:val="-6"/>
        </w:rPr>
        <w:t xml:space="preserve"> </w:t>
      </w:r>
      <w:r>
        <w:rPr>
          <w:spacing w:val="-2"/>
        </w:rPr>
        <w:t>Registered</w:t>
      </w:r>
      <w:r>
        <w:rPr>
          <w:spacing w:val="-8"/>
        </w:rPr>
        <w:t xml:space="preserve"> </w:t>
      </w:r>
      <w:r>
        <w:rPr>
          <w:spacing w:val="-1"/>
        </w:rPr>
        <w:t>Participant’s</w:t>
      </w:r>
      <w:r>
        <w:rPr>
          <w:spacing w:val="-8"/>
        </w:rPr>
        <w:t xml:space="preserve"> </w:t>
      </w:r>
      <w:r>
        <w:rPr>
          <w:spacing w:val="-1"/>
        </w:rPr>
        <w:t>right</w:t>
      </w:r>
      <w:r>
        <w:rPr>
          <w:spacing w:val="-8"/>
        </w:rPr>
        <w:t xml:space="preserve"> </w:t>
      </w:r>
      <w:r>
        <w:rPr>
          <w:spacing w:val="-1"/>
        </w:rPr>
        <w:t>to</w:t>
      </w:r>
      <w:r>
        <w:rPr>
          <w:spacing w:val="35"/>
        </w:rPr>
        <w:t xml:space="preserve"> </w:t>
      </w:r>
      <w:r>
        <w:rPr>
          <w:spacing w:val="-1"/>
        </w:rPr>
        <w:t>request</w:t>
      </w:r>
      <w:r>
        <w:rPr>
          <w:spacing w:val="-9"/>
        </w:rPr>
        <w:t xml:space="preserve"> </w:t>
      </w:r>
      <w:r>
        <w:t>the</w:t>
      </w:r>
      <w:r>
        <w:rPr>
          <w:spacing w:val="-6"/>
        </w:rPr>
        <w:t xml:space="preserve"> </w:t>
      </w:r>
      <w:r>
        <w:rPr>
          <w:spacing w:val="-1"/>
        </w:rPr>
        <w:t>termination</w:t>
      </w:r>
      <w:r>
        <w:rPr>
          <w:spacing w:val="-9"/>
        </w:rPr>
        <w:t xml:space="preserve"> </w:t>
      </w:r>
      <w:r>
        <w:t>of</w:t>
      </w:r>
      <w:r>
        <w:rPr>
          <w:spacing w:val="-7"/>
        </w:rPr>
        <w:t xml:space="preserve"> </w:t>
      </w:r>
      <w:r>
        <w:rPr>
          <w:spacing w:val="-1"/>
        </w:rPr>
        <w:t>its</w:t>
      </w:r>
      <w:r>
        <w:rPr>
          <w:spacing w:val="34"/>
        </w:rPr>
        <w:t xml:space="preserve"> </w:t>
      </w:r>
      <w:r>
        <w:rPr>
          <w:spacing w:val="-1"/>
        </w:rPr>
        <w:t>Participation</w:t>
      </w:r>
      <w:r>
        <w:rPr>
          <w:spacing w:val="32"/>
        </w:rPr>
        <w:t xml:space="preserve"> </w:t>
      </w:r>
      <w:r>
        <w:rPr>
          <w:spacing w:val="-2"/>
        </w:rPr>
        <w:t>Agreement</w:t>
      </w:r>
      <w:r>
        <w:rPr>
          <w:spacing w:val="-8"/>
        </w:rPr>
        <w:t xml:space="preserve"> </w:t>
      </w:r>
      <w:r>
        <w:rPr>
          <w:spacing w:val="-2"/>
        </w:rPr>
        <w:t>in</w:t>
      </w:r>
      <w:r>
        <w:rPr>
          <w:spacing w:val="33"/>
          <w:w w:val="99"/>
        </w:rPr>
        <w:t xml:space="preserve"> </w:t>
      </w:r>
      <w:r>
        <w:rPr>
          <w:spacing w:val="-2"/>
        </w:rPr>
        <w:t>accordance</w:t>
      </w:r>
      <w:r>
        <w:rPr>
          <w:spacing w:val="28"/>
        </w:rPr>
        <w:t xml:space="preserve"> </w:t>
      </w:r>
      <w:r>
        <w:rPr>
          <w:spacing w:val="-1"/>
        </w:rPr>
        <w:t>with</w:t>
      </w:r>
      <w:r>
        <w:rPr>
          <w:spacing w:val="26"/>
        </w:rPr>
        <w:t xml:space="preserve"> </w:t>
      </w:r>
      <w:r>
        <w:rPr>
          <w:spacing w:val="-2"/>
        </w:rPr>
        <w:t>Article</w:t>
      </w:r>
      <w:r>
        <w:rPr>
          <w:spacing w:val="24"/>
        </w:rPr>
        <w:t xml:space="preserve"> </w:t>
      </w:r>
      <w:r>
        <w:rPr>
          <w:spacing w:val="-3"/>
        </w:rPr>
        <w:t>50.</w:t>
      </w:r>
      <w:r>
        <w:rPr>
          <w:spacing w:val="12"/>
        </w:rPr>
        <w:t xml:space="preserve"> </w:t>
      </w:r>
      <w:r>
        <w:rPr>
          <w:spacing w:val="-1"/>
        </w:rPr>
        <w:t>By</w:t>
      </w:r>
      <w:r>
        <w:rPr>
          <w:spacing w:val="17"/>
        </w:rPr>
        <w:t xml:space="preserve"> </w:t>
      </w:r>
      <w:r>
        <w:rPr>
          <w:spacing w:val="-3"/>
        </w:rPr>
        <w:t>participating</w:t>
      </w:r>
      <w:r>
        <w:rPr>
          <w:spacing w:val="28"/>
        </w:rPr>
        <w:t xml:space="preserve"> </w:t>
      </w:r>
      <w:r>
        <w:rPr>
          <w:spacing w:val="-1"/>
        </w:rPr>
        <w:t>in</w:t>
      </w:r>
      <w:r>
        <w:rPr>
          <w:spacing w:val="20"/>
        </w:rPr>
        <w:t xml:space="preserve"> </w:t>
      </w:r>
      <w:r>
        <w:rPr>
          <w:spacing w:val="-1"/>
        </w:rPr>
        <w:t>the</w:t>
      </w:r>
      <w:r>
        <w:rPr>
          <w:spacing w:val="24"/>
        </w:rPr>
        <w:t xml:space="preserve"> </w:t>
      </w:r>
      <w:r>
        <w:rPr>
          <w:spacing w:val="-2"/>
        </w:rPr>
        <w:t>Shadow</w:t>
      </w:r>
      <w:r>
        <w:rPr>
          <w:spacing w:val="27"/>
        </w:rPr>
        <w:t xml:space="preserve"> </w:t>
      </w:r>
      <w:r>
        <w:rPr>
          <w:spacing w:val="-1"/>
        </w:rPr>
        <w:t>Auction</w:t>
      </w:r>
      <w:r>
        <w:rPr>
          <w:spacing w:val="21"/>
        </w:rPr>
        <w:t xml:space="preserve"> </w:t>
      </w:r>
      <w:r>
        <w:t>after</w:t>
      </w:r>
      <w:r>
        <w:rPr>
          <w:spacing w:val="24"/>
        </w:rPr>
        <w:t xml:space="preserve"> </w:t>
      </w:r>
      <w:r>
        <w:rPr>
          <w:spacing w:val="-1"/>
        </w:rPr>
        <w:t>the</w:t>
      </w:r>
      <w:r>
        <w:rPr>
          <w:spacing w:val="29"/>
        </w:rPr>
        <w:t xml:space="preserve"> </w:t>
      </w:r>
      <w:r>
        <w:rPr>
          <w:spacing w:val="-2"/>
        </w:rPr>
        <w:t>Registered</w:t>
      </w:r>
      <w:r>
        <w:rPr>
          <w:spacing w:val="63"/>
          <w:w w:val="99"/>
        </w:rPr>
        <w:t xml:space="preserve"> </w:t>
      </w:r>
      <w:r>
        <w:rPr>
          <w:spacing w:val="-1"/>
        </w:rPr>
        <w:t>Participant</w:t>
      </w:r>
      <w:r>
        <w:rPr>
          <w:spacing w:val="39"/>
        </w:rPr>
        <w:t xml:space="preserve"> </w:t>
      </w:r>
      <w:r>
        <w:rPr>
          <w:spacing w:val="-1"/>
        </w:rPr>
        <w:t>was</w:t>
      </w:r>
      <w:r>
        <w:rPr>
          <w:spacing w:val="12"/>
        </w:rPr>
        <w:t xml:space="preserve"> </w:t>
      </w:r>
      <w:r>
        <w:rPr>
          <w:spacing w:val="-6"/>
        </w:rPr>
        <w:t>informed</w:t>
      </w:r>
      <w:r>
        <w:rPr>
          <w:spacing w:val="18"/>
        </w:rPr>
        <w:t xml:space="preserve"> </w:t>
      </w:r>
      <w:r>
        <w:rPr>
          <w:spacing w:val="-5"/>
        </w:rPr>
        <w:t>about</w:t>
      </w:r>
      <w:r>
        <w:rPr>
          <w:spacing w:val="18"/>
        </w:rPr>
        <w:t xml:space="preserve"> </w:t>
      </w:r>
      <w:r>
        <w:t>the</w:t>
      </w:r>
      <w:r>
        <w:rPr>
          <w:spacing w:val="31"/>
        </w:rPr>
        <w:t xml:space="preserve"> </w:t>
      </w:r>
      <w:r>
        <w:rPr>
          <w:spacing w:val="-7"/>
        </w:rPr>
        <w:t>changes</w:t>
      </w:r>
      <w:r>
        <w:rPr>
          <w:spacing w:val="18"/>
        </w:rPr>
        <w:t xml:space="preserve"> </w:t>
      </w:r>
      <w:r>
        <w:rPr>
          <w:spacing w:val="-5"/>
        </w:rPr>
        <w:t>and/or</w:t>
      </w:r>
      <w:r>
        <w:rPr>
          <w:spacing w:val="24"/>
        </w:rPr>
        <w:t xml:space="preserve"> </w:t>
      </w:r>
      <w:r>
        <w:rPr>
          <w:spacing w:val="-6"/>
        </w:rPr>
        <w:t>adaptations</w:t>
      </w:r>
      <w:r>
        <w:rPr>
          <w:spacing w:val="23"/>
        </w:rPr>
        <w:t xml:space="preserve"> </w:t>
      </w:r>
      <w:r>
        <w:t>of</w:t>
      </w:r>
      <w:r>
        <w:rPr>
          <w:spacing w:val="29"/>
        </w:rPr>
        <w:t xml:space="preserve"> </w:t>
      </w:r>
      <w:r>
        <w:rPr>
          <w:spacing w:val="-1"/>
        </w:rPr>
        <w:t>the</w:t>
      </w:r>
      <w:r>
        <w:rPr>
          <w:spacing w:val="38"/>
        </w:rPr>
        <w:t xml:space="preserve"> </w:t>
      </w:r>
      <w:r>
        <w:rPr>
          <w:spacing w:val="-6"/>
        </w:rPr>
        <w:t>Shadow</w:t>
      </w:r>
      <w:r>
        <w:rPr>
          <w:spacing w:val="23"/>
        </w:rPr>
        <w:t xml:space="preserve"> </w:t>
      </w:r>
      <w:r>
        <w:rPr>
          <w:spacing w:val="-5"/>
        </w:rPr>
        <w:t xml:space="preserve">Allocation </w:t>
      </w:r>
      <w:r>
        <w:rPr>
          <w:spacing w:val="-3"/>
        </w:rPr>
        <w:t>Rules</w:t>
      </w:r>
      <w:r>
        <w:rPr>
          <w:spacing w:val="53"/>
          <w:w w:val="99"/>
        </w:rPr>
        <w:t xml:space="preserve"> </w:t>
      </w:r>
      <w:r>
        <w:rPr>
          <w:spacing w:val="-2"/>
        </w:rPr>
        <w:t>and</w:t>
      </w:r>
      <w:r>
        <w:rPr>
          <w:spacing w:val="-6"/>
        </w:rPr>
        <w:t xml:space="preserve"> </w:t>
      </w:r>
      <w:r>
        <w:rPr>
          <w:spacing w:val="-2"/>
        </w:rPr>
        <w:t>after</w:t>
      </w:r>
      <w:r>
        <w:t xml:space="preserve"> </w:t>
      </w:r>
      <w:proofErr w:type="gramStart"/>
      <w:r>
        <w:rPr>
          <w:spacing w:val="-3"/>
        </w:rPr>
        <w:t>these</w:t>
      </w:r>
      <w:r>
        <w:t xml:space="preserve"> </w:t>
      </w:r>
      <w:r>
        <w:rPr>
          <w:spacing w:val="27"/>
        </w:rPr>
        <w:t xml:space="preserve"> </w:t>
      </w:r>
      <w:r>
        <w:rPr>
          <w:spacing w:val="-6"/>
        </w:rPr>
        <w:t>changes</w:t>
      </w:r>
      <w:proofErr w:type="gramEnd"/>
      <w:r>
        <w:rPr>
          <w:spacing w:val="33"/>
        </w:rPr>
        <w:t xml:space="preserve"> </w:t>
      </w:r>
      <w:r>
        <w:rPr>
          <w:spacing w:val="-5"/>
        </w:rPr>
        <w:t>and/or</w:t>
      </w:r>
      <w:r>
        <w:rPr>
          <w:spacing w:val="28"/>
        </w:rPr>
        <w:t xml:space="preserve"> </w:t>
      </w:r>
      <w:r>
        <w:rPr>
          <w:spacing w:val="-6"/>
        </w:rPr>
        <w:t>adaptations</w:t>
      </w:r>
      <w:r>
        <w:rPr>
          <w:spacing w:val="28"/>
        </w:rPr>
        <w:t xml:space="preserve"> </w:t>
      </w:r>
      <w:r>
        <w:t>of</w:t>
      </w:r>
      <w:r>
        <w:rPr>
          <w:spacing w:val="39"/>
        </w:rPr>
        <w:t xml:space="preserve"> </w:t>
      </w:r>
      <w:r>
        <w:rPr>
          <w:spacing w:val="-2"/>
        </w:rPr>
        <w:t>the</w:t>
      </w:r>
      <w:r>
        <w:rPr>
          <w:spacing w:val="42"/>
        </w:rPr>
        <w:t xml:space="preserve"> </w:t>
      </w:r>
      <w:r>
        <w:rPr>
          <w:spacing w:val="-6"/>
        </w:rPr>
        <w:t>Shadow</w:t>
      </w:r>
      <w:r>
        <w:rPr>
          <w:spacing w:val="35"/>
        </w:rPr>
        <w:t xml:space="preserve"> </w:t>
      </w:r>
      <w:r>
        <w:rPr>
          <w:spacing w:val="-5"/>
        </w:rPr>
        <w:t>Allocation</w:t>
      </w:r>
      <w:r>
        <w:rPr>
          <w:spacing w:val="27"/>
        </w:rPr>
        <w:t xml:space="preserve"> </w:t>
      </w:r>
      <w:r>
        <w:rPr>
          <w:spacing w:val="-3"/>
        </w:rPr>
        <w:t>Rules</w:t>
      </w:r>
      <w:r>
        <w:rPr>
          <w:spacing w:val="28"/>
        </w:rPr>
        <w:t xml:space="preserve"> </w:t>
      </w:r>
      <w:r>
        <w:rPr>
          <w:spacing w:val="-3"/>
        </w:rPr>
        <w:t>entered</w:t>
      </w:r>
      <w:r>
        <w:rPr>
          <w:spacing w:val="28"/>
        </w:rPr>
        <w:t xml:space="preserve"> </w:t>
      </w:r>
      <w:r>
        <w:rPr>
          <w:spacing w:val="-3"/>
        </w:rPr>
        <w:t>into</w:t>
      </w:r>
      <w:r>
        <w:rPr>
          <w:spacing w:val="40"/>
        </w:rPr>
        <w:t xml:space="preserve"> </w:t>
      </w:r>
      <w:r>
        <w:rPr>
          <w:spacing w:val="-5"/>
        </w:rPr>
        <w:t>force,</w:t>
      </w:r>
      <w:r>
        <w:rPr>
          <w:spacing w:val="60"/>
          <w:w w:val="99"/>
        </w:rPr>
        <w:t xml:space="preserve"> </w:t>
      </w:r>
      <w:r>
        <w:rPr>
          <w:spacing w:val="-2"/>
        </w:rPr>
        <w:t>it</w:t>
      </w:r>
      <w:r>
        <w:rPr>
          <w:spacing w:val="26"/>
        </w:rPr>
        <w:t xml:space="preserve"> </w:t>
      </w:r>
      <w:r>
        <w:rPr>
          <w:spacing w:val="-2"/>
        </w:rPr>
        <w:t>is</w:t>
      </w:r>
      <w:r>
        <w:rPr>
          <w:spacing w:val="38"/>
        </w:rPr>
        <w:t xml:space="preserve"> </w:t>
      </w:r>
      <w:r>
        <w:rPr>
          <w:spacing w:val="-6"/>
        </w:rPr>
        <w:t>deemed</w:t>
      </w:r>
      <w:r>
        <w:rPr>
          <w:spacing w:val="34"/>
        </w:rPr>
        <w:t xml:space="preserve"> </w:t>
      </w:r>
      <w:r>
        <w:t>that</w:t>
      </w:r>
      <w:r>
        <w:rPr>
          <w:spacing w:val="9"/>
        </w:rPr>
        <w:t xml:space="preserve"> </w:t>
      </w:r>
      <w:r>
        <w:rPr>
          <w:spacing w:val="-2"/>
        </w:rPr>
        <w:t>the</w:t>
      </w:r>
      <w:r>
        <w:rPr>
          <w:spacing w:val="5"/>
        </w:rPr>
        <w:t xml:space="preserve"> </w:t>
      </w:r>
      <w:r>
        <w:rPr>
          <w:spacing w:val="-6"/>
        </w:rPr>
        <w:t>Registered</w:t>
      </w:r>
      <w:r>
        <w:rPr>
          <w:spacing w:val="-7"/>
        </w:rPr>
        <w:t xml:space="preserve"> </w:t>
      </w:r>
      <w:r>
        <w:rPr>
          <w:spacing w:val="-6"/>
        </w:rPr>
        <w:t>Participant</w:t>
      </w:r>
      <w:r>
        <w:rPr>
          <w:spacing w:val="6"/>
        </w:rPr>
        <w:t xml:space="preserve"> </w:t>
      </w:r>
      <w:r>
        <w:rPr>
          <w:spacing w:val="-2"/>
        </w:rPr>
        <w:t>has</w:t>
      </w:r>
      <w:r>
        <w:rPr>
          <w:spacing w:val="-1"/>
        </w:rPr>
        <w:t xml:space="preserve"> </w:t>
      </w:r>
      <w:r>
        <w:rPr>
          <w:spacing w:val="-6"/>
        </w:rPr>
        <w:t>accepted</w:t>
      </w:r>
      <w:r>
        <w:rPr>
          <w:spacing w:val="35"/>
        </w:rPr>
        <w:t xml:space="preserve"> </w:t>
      </w:r>
      <w:r>
        <w:rPr>
          <w:spacing w:val="-2"/>
        </w:rPr>
        <w:t>the</w:t>
      </w:r>
      <w:r>
        <w:rPr>
          <w:spacing w:val="6"/>
        </w:rPr>
        <w:t xml:space="preserve"> </w:t>
      </w:r>
      <w:r>
        <w:rPr>
          <w:spacing w:val="-5"/>
        </w:rPr>
        <w:t>changed,</w:t>
      </w:r>
      <w:r>
        <w:rPr>
          <w:spacing w:val="-1"/>
        </w:rPr>
        <w:t xml:space="preserve"> </w:t>
      </w:r>
      <w:r>
        <w:rPr>
          <w:spacing w:val="-2"/>
        </w:rPr>
        <w:t>i.e.</w:t>
      </w:r>
      <w:r>
        <w:rPr>
          <w:spacing w:val="4"/>
        </w:rPr>
        <w:t xml:space="preserve"> </w:t>
      </w:r>
      <w:r>
        <w:rPr>
          <w:spacing w:val="-2"/>
        </w:rPr>
        <w:t>the</w:t>
      </w:r>
      <w:r>
        <w:rPr>
          <w:spacing w:val="8"/>
        </w:rPr>
        <w:t xml:space="preserve"> </w:t>
      </w:r>
      <w:r>
        <w:rPr>
          <w:spacing w:val="-3"/>
        </w:rPr>
        <w:t>valid</w:t>
      </w:r>
      <w:r>
        <w:rPr>
          <w:spacing w:val="-9"/>
        </w:rPr>
        <w:t xml:space="preserve"> </w:t>
      </w:r>
      <w:r>
        <w:rPr>
          <w:spacing w:val="-1"/>
        </w:rPr>
        <w:t>and</w:t>
      </w:r>
      <w:r>
        <w:rPr>
          <w:spacing w:val="3"/>
        </w:rPr>
        <w:t xml:space="preserve"> </w:t>
      </w:r>
      <w:r>
        <w:rPr>
          <w:spacing w:val="-6"/>
        </w:rPr>
        <w:t>effective</w:t>
      </w:r>
      <w:r>
        <w:rPr>
          <w:spacing w:val="54"/>
          <w:w w:val="99"/>
        </w:rPr>
        <w:t xml:space="preserve"> </w:t>
      </w:r>
      <w:r>
        <w:rPr>
          <w:spacing w:val="-5"/>
        </w:rPr>
        <w:t>version</w:t>
      </w:r>
      <w:r>
        <w:rPr>
          <w:spacing w:val="37"/>
        </w:rPr>
        <w:t xml:space="preserve"> </w:t>
      </w:r>
      <w:r>
        <w:t>of</w:t>
      </w:r>
      <w:r>
        <w:rPr>
          <w:spacing w:val="12"/>
        </w:rPr>
        <w:t xml:space="preserve"> </w:t>
      </w:r>
      <w:r>
        <w:rPr>
          <w:spacing w:val="-3"/>
        </w:rPr>
        <w:t>the</w:t>
      </w:r>
      <w:r>
        <w:t xml:space="preserve"> </w:t>
      </w:r>
      <w:r>
        <w:rPr>
          <w:spacing w:val="4"/>
        </w:rPr>
        <w:t xml:space="preserve"> </w:t>
      </w:r>
      <w:r>
        <w:rPr>
          <w:spacing w:val="-3"/>
        </w:rPr>
        <w:t>Shadow</w:t>
      </w:r>
      <w:r>
        <w:rPr>
          <w:spacing w:val="-9"/>
        </w:rPr>
        <w:t xml:space="preserve"> </w:t>
      </w:r>
      <w:r>
        <w:rPr>
          <w:spacing w:val="-6"/>
        </w:rPr>
        <w:t>Allocation</w:t>
      </w:r>
      <w:r>
        <w:rPr>
          <w:spacing w:val="-27"/>
        </w:rPr>
        <w:t xml:space="preserve"> </w:t>
      </w:r>
      <w:r>
        <w:rPr>
          <w:spacing w:val="-3"/>
        </w:rPr>
        <w:t>Rules.</w:t>
      </w:r>
    </w:p>
    <w:p w14:paraId="553BDEF1" w14:textId="77777777" w:rsidR="0047145D" w:rsidRDefault="001F05E2">
      <w:pPr>
        <w:pStyle w:val="Szvegtrzs"/>
        <w:numPr>
          <w:ilvl w:val="0"/>
          <w:numId w:val="11"/>
        </w:numPr>
        <w:tabs>
          <w:tab w:val="left" w:pos="545"/>
        </w:tabs>
        <w:spacing w:before="118"/>
        <w:ind w:right="114"/>
        <w:jc w:val="both"/>
      </w:pPr>
      <w:r>
        <w:rPr>
          <w:spacing w:val="-3"/>
        </w:rPr>
        <w:t>The</w:t>
      </w:r>
      <w:r>
        <w:rPr>
          <w:spacing w:val="5"/>
        </w:rPr>
        <w:t xml:space="preserve"> </w:t>
      </w:r>
      <w:r>
        <w:rPr>
          <w:spacing w:val="-6"/>
        </w:rPr>
        <w:t>Shadow</w:t>
      </w:r>
      <w:r>
        <w:rPr>
          <w:spacing w:val="3"/>
        </w:rPr>
        <w:t xml:space="preserve"> </w:t>
      </w:r>
      <w:r>
        <w:rPr>
          <w:spacing w:val="-6"/>
        </w:rPr>
        <w:t>Allocation</w:t>
      </w:r>
      <w:r>
        <w:rPr>
          <w:spacing w:val="-4"/>
        </w:rPr>
        <w:t xml:space="preserve"> </w:t>
      </w:r>
      <w:r>
        <w:rPr>
          <w:spacing w:val="-3"/>
        </w:rPr>
        <w:t>Rules</w:t>
      </w:r>
      <w:r>
        <w:t xml:space="preserve"> </w:t>
      </w:r>
      <w:r>
        <w:rPr>
          <w:spacing w:val="-6"/>
        </w:rPr>
        <w:t>thereto</w:t>
      </w:r>
      <w:r>
        <w:rPr>
          <w:spacing w:val="8"/>
        </w:rPr>
        <w:t xml:space="preserve"> </w:t>
      </w:r>
      <w:r>
        <w:rPr>
          <w:spacing w:val="-5"/>
        </w:rPr>
        <w:t>shall</w:t>
      </w:r>
      <w:r>
        <w:rPr>
          <w:spacing w:val="7"/>
        </w:rPr>
        <w:t xml:space="preserve"> </w:t>
      </w:r>
      <w:r>
        <w:rPr>
          <w:spacing w:val="-1"/>
        </w:rPr>
        <w:t>be</w:t>
      </w:r>
      <w:r>
        <w:rPr>
          <w:spacing w:val="8"/>
        </w:rPr>
        <w:t xml:space="preserve"> </w:t>
      </w:r>
      <w:r>
        <w:rPr>
          <w:spacing w:val="-6"/>
        </w:rPr>
        <w:t>periodically</w:t>
      </w:r>
      <w:r>
        <w:rPr>
          <w:spacing w:val="9"/>
        </w:rPr>
        <w:t xml:space="preserve"> </w:t>
      </w:r>
      <w:r>
        <w:rPr>
          <w:spacing w:val="-3"/>
        </w:rPr>
        <w:t>reviewed</w:t>
      </w:r>
      <w:r>
        <w:t xml:space="preserve"> </w:t>
      </w:r>
      <w:r>
        <w:rPr>
          <w:spacing w:val="-2"/>
        </w:rPr>
        <w:t>by</w:t>
      </w:r>
      <w:r>
        <w:rPr>
          <w:spacing w:val="7"/>
        </w:rPr>
        <w:t xml:space="preserve"> </w:t>
      </w:r>
      <w:r>
        <w:rPr>
          <w:spacing w:val="-3"/>
        </w:rPr>
        <w:t>the</w:t>
      </w:r>
      <w:r>
        <w:rPr>
          <w:spacing w:val="8"/>
        </w:rPr>
        <w:t xml:space="preserve"> </w:t>
      </w:r>
      <w:r>
        <w:rPr>
          <w:spacing w:val="-3"/>
        </w:rPr>
        <w:t>Allocation</w:t>
      </w:r>
      <w:r>
        <w:rPr>
          <w:spacing w:val="6"/>
        </w:rPr>
        <w:t xml:space="preserve"> </w:t>
      </w:r>
      <w:r>
        <w:rPr>
          <w:spacing w:val="-6"/>
        </w:rPr>
        <w:t>Platform</w:t>
      </w:r>
      <w:r>
        <w:rPr>
          <w:spacing w:val="23"/>
        </w:rPr>
        <w:t xml:space="preserve"> </w:t>
      </w:r>
      <w:r>
        <w:rPr>
          <w:spacing w:val="-3"/>
        </w:rPr>
        <w:t>and</w:t>
      </w:r>
      <w:r>
        <w:rPr>
          <w:spacing w:val="70"/>
          <w:w w:val="99"/>
        </w:rPr>
        <w:t xml:space="preserve"> </w:t>
      </w:r>
      <w:r>
        <w:rPr>
          <w:spacing w:val="-2"/>
        </w:rPr>
        <w:t>the</w:t>
      </w:r>
      <w:r>
        <w:rPr>
          <w:spacing w:val="7"/>
        </w:rPr>
        <w:t xml:space="preserve"> </w:t>
      </w:r>
      <w:r>
        <w:rPr>
          <w:spacing w:val="-6"/>
        </w:rPr>
        <w:t>relevant</w:t>
      </w:r>
      <w:r>
        <w:rPr>
          <w:spacing w:val="38"/>
        </w:rPr>
        <w:t xml:space="preserve"> </w:t>
      </w:r>
      <w:r>
        <w:rPr>
          <w:spacing w:val="-3"/>
        </w:rPr>
        <w:t>TSOs</w:t>
      </w:r>
      <w:r>
        <w:rPr>
          <w:spacing w:val="46"/>
        </w:rPr>
        <w:t xml:space="preserve"> </w:t>
      </w:r>
      <w:r>
        <w:rPr>
          <w:spacing w:val="-1"/>
        </w:rPr>
        <w:t>at</w:t>
      </w:r>
      <w:r>
        <w:rPr>
          <w:spacing w:val="45"/>
        </w:rPr>
        <w:t xml:space="preserve"> </w:t>
      </w:r>
      <w:r>
        <w:rPr>
          <w:spacing w:val="-3"/>
        </w:rPr>
        <w:t>least</w:t>
      </w:r>
      <w:r>
        <w:rPr>
          <w:spacing w:val="39"/>
        </w:rPr>
        <w:t xml:space="preserve"> </w:t>
      </w:r>
      <w:r>
        <w:rPr>
          <w:spacing w:val="-3"/>
        </w:rPr>
        <w:t>every</w:t>
      </w:r>
      <w:r>
        <w:rPr>
          <w:spacing w:val="40"/>
        </w:rPr>
        <w:t xml:space="preserve"> </w:t>
      </w:r>
      <w:r>
        <w:rPr>
          <w:spacing w:val="-3"/>
        </w:rPr>
        <w:t>two</w:t>
      </w:r>
      <w:r>
        <w:rPr>
          <w:spacing w:val="43"/>
        </w:rPr>
        <w:t xml:space="preserve"> </w:t>
      </w:r>
      <w:r>
        <w:rPr>
          <w:spacing w:val="-3"/>
        </w:rPr>
        <w:t>years</w:t>
      </w:r>
      <w:r>
        <w:rPr>
          <w:spacing w:val="40"/>
        </w:rPr>
        <w:t xml:space="preserve"> </w:t>
      </w:r>
      <w:r>
        <w:rPr>
          <w:spacing w:val="-6"/>
        </w:rPr>
        <w:t>involving</w:t>
      </w:r>
      <w:r>
        <w:rPr>
          <w:spacing w:val="44"/>
        </w:rPr>
        <w:t xml:space="preserve"> </w:t>
      </w:r>
      <w:r>
        <w:rPr>
          <w:spacing w:val="-1"/>
        </w:rPr>
        <w:t>the</w:t>
      </w:r>
      <w:r>
        <w:rPr>
          <w:spacing w:val="46"/>
        </w:rPr>
        <w:t xml:space="preserve"> </w:t>
      </w:r>
      <w:r>
        <w:rPr>
          <w:spacing w:val="-6"/>
        </w:rPr>
        <w:t>Registered</w:t>
      </w:r>
      <w:r>
        <w:rPr>
          <w:spacing w:val="36"/>
        </w:rPr>
        <w:t xml:space="preserve"> </w:t>
      </w:r>
      <w:r>
        <w:rPr>
          <w:spacing w:val="-6"/>
        </w:rPr>
        <w:t>Participants.</w:t>
      </w:r>
      <w:r>
        <w:rPr>
          <w:spacing w:val="27"/>
        </w:rPr>
        <w:t xml:space="preserve"> </w:t>
      </w:r>
      <w:r>
        <w:rPr>
          <w:spacing w:val="-3"/>
        </w:rPr>
        <w:t>This</w:t>
      </w:r>
      <w:r>
        <w:rPr>
          <w:spacing w:val="7"/>
        </w:rPr>
        <w:t xml:space="preserve"> </w:t>
      </w:r>
      <w:r>
        <w:rPr>
          <w:spacing w:val="-6"/>
        </w:rPr>
        <w:t>biennial</w:t>
      </w:r>
      <w:r>
        <w:rPr>
          <w:spacing w:val="62"/>
          <w:w w:val="99"/>
        </w:rPr>
        <w:t xml:space="preserve"> </w:t>
      </w:r>
      <w:r>
        <w:rPr>
          <w:spacing w:val="-2"/>
        </w:rPr>
        <w:t>review</w:t>
      </w:r>
      <w:r>
        <w:rPr>
          <w:spacing w:val="10"/>
        </w:rPr>
        <w:t xml:space="preserve"> </w:t>
      </w:r>
      <w:r>
        <w:rPr>
          <w:spacing w:val="-2"/>
        </w:rPr>
        <w:t>is</w:t>
      </w:r>
      <w:r>
        <w:rPr>
          <w:spacing w:val="42"/>
        </w:rPr>
        <w:t xml:space="preserve"> </w:t>
      </w:r>
      <w:r>
        <w:rPr>
          <w:spacing w:val="-5"/>
        </w:rPr>
        <w:t>without</w:t>
      </w:r>
      <w:r>
        <w:rPr>
          <w:spacing w:val="15"/>
        </w:rPr>
        <w:t xml:space="preserve"> </w:t>
      </w:r>
      <w:r>
        <w:rPr>
          <w:spacing w:val="-7"/>
        </w:rPr>
        <w:t>prejudice</w:t>
      </w:r>
      <w:r>
        <w:rPr>
          <w:spacing w:val="18"/>
        </w:rPr>
        <w:t xml:space="preserve"> </w:t>
      </w:r>
      <w:r>
        <w:t>of</w:t>
      </w:r>
      <w:r>
        <w:rPr>
          <w:spacing w:val="31"/>
        </w:rPr>
        <w:t xml:space="preserve"> </w:t>
      </w:r>
      <w:r>
        <w:t>the</w:t>
      </w:r>
      <w:r>
        <w:rPr>
          <w:spacing w:val="30"/>
        </w:rPr>
        <w:t xml:space="preserve"> </w:t>
      </w:r>
      <w:r>
        <w:rPr>
          <w:spacing w:val="-6"/>
        </w:rPr>
        <w:t>competence</w:t>
      </w:r>
      <w:r>
        <w:rPr>
          <w:spacing w:val="22"/>
        </w:rPr>
        <w:t xml:space="preserve"> </w:t>
      </w:r>
      <w:r>
        <w:t>of</w:t>
      </w:r>
      <w:r>
        <w:rPr>
          <w:spacing w:val="35"/>
        </w:rPr>
        <w:t xml:space="preserve"> </w:t>
      </w:r>
      <w:r>
        <w:rPr>
          <w:spacing w:val="-6"/>
        </w:rPr>
        <w:t>National</w:t>
      </w:r>
      <w:r>
        <w:rPr>
          <w:spacing w:val="19"/>
        </w:rPr>
        <w:t xml:space="preserve"> </w:t>
      </w:r>
      <w:r>
        <w:rPr>
          <w:spacing w:val="-6"/>
        </w:rPr>
        <w:t>Regulatory</w:t>
      </w:r>
      <w:r>
        <w:rPr>
          <w:spacing w:val="25"/>
        </w:rPr>
        <w:t xml:space="preserve"> </w:t>
      </w:r>
      <w:r>
        <w:rPr>
          <w:spacing w:val="-6"/>
        </w:rPr>
        <w:t>Authorities</w:t>
      </w:r>
      <w:r>
        <w:rPr>
          <w:spacing w:val="15"/>
        </w:rPr>
        <w:t xml:space="preserve"> </w:t>
      </w:r>
      <w:r>
        <w:rPr>
          <w:spacing w:val="-1"/>
        </w:rPr>
        <w:t>to</w:t>
      </w:r>
      <w:r>
        <w:rPr>
          <w:spacing w:val="44"/>
        </w:rPr>
        <w:t xml:space="preserve"> </w:t>
      </w:r>
      <w:r>
        <w:rPr>
          <w:spacing w:val="-6"/>
        </w:rPr>
        <w:t>request</w:t>
      </w:r>
      <w:r>
        <w:rPr>
          <w:spacing w:val="23"/>
        </w:rPr>
        <w:t xml:space="preserve"> </w:t>
      </w:r>
      <w:r>
        <w:rPr>
          <w:spacing w:val="-2"/>
        </w:rPr>
        <w:t>at</w:t>
      </w:r>
      <w:r>
        <w:rPr>
          <w:spacing w:val="73"/>
          <w:w w:val="99"/>
        </w:rPr>
        <w:t xml:space="preserve"> </w:t>
      </w:r>
      <w:r>
        <w:rPr>
          <w:spacing w:val="-2"/>
        </w:rPr>
        <w:t>any</w:t>
      </w:r>
      <w:r>
        <w:rPr>
          <w:spacing w:val="12"/>
        </w:rPr>
        <w:t xml:space="preserve"> </w:t>
      </w:r>
      <w:r>
        <w:rPr>
          <w:spacing w:val="-3"/>
        </w:rPr>
        <w:t>time</w:t>
      </w:r>
      <w:r>
        <w:rPr>
          <w:spacing w:val="46"/>
        </w:rPr>
        <w:t xml:space="preserve"> </w:t>
      </w:r>
      <w:r>
        <w:rPr>
          <w:spacing w:val="-6"/>
        </w:rPr>
        <w:t>amendments</w:t>
      </w:r>
      <w:r>
        <w:rPr>
          <w:spacing w:val="26"/>
        </w:rPr>
        <w:t xml:space="preserve"> </w:t>
      </w:r>
      <w:r>
        <w:t>of</w:t>
      </w:r>
      <w:r>
        <w:rPr>
          <w:spacing w:val="38"/>
        </w:rPr>
        <w:t xml:space="preserve"> </w:t>
      </w:r>
      <w:r>
        <w:rPr>
          <w:spacing w:val="-1"/>
        </w:rPr>
        <w:t>the</w:t>
      </w:r>
      <w:r>
        <w:rPr>
          <w:spacing w:val="48"/>
        </w:rPr>
        <w:t xml:space="preserve"> </w:t>
      </w:r>
      <w:r>
        <w:rPr>
          <w:spacing w:val="-6"/>
        </w:rPr>
        <w:t>Shadow</w:t>
      </w:r>
      <w:r>
        <w:rPr>
          <w:spacing w:val="31"/>
        </w:rPr>
        <w:t xml:space="preserve"> </w:t>
      </w:r>
      <w:r>
        <w:rPr>
          <w:spacing w:val="-6"/>
        </w:rPr>
        <w:t>Allocation</w:t>
      </w:r>
      <w:r>
        <w:rPr>
          <w:spacing w:val="25"/>
        </w:rPr>
        <w:t xml:space="preserve"> </w:t>
      </w:r>
      <w:r>
        <w:rPr>
          <w:spacing w:val="-5"/>
        </w:rPr>
        <w:t>Rules</w:t>
      </w:r>
      <w:r>
        <w:rPr>
          <w:spacing w:val="38"/>
        </w:rPr>
        <w:t xml:space="preserve"> </w:t>
      </w:r>
      <w:r>
        <w:rPr>
          <w:spacing w:val="-5"/>
        </w:rPr>
        <w:t>thereto</w:t>
      </w:r>
      <w:r>
        <w:rPr>
          <w:spacing w:val="46"/>
        </w:rPr>
        <w:t xml:space="preserve"> </w:t>
      </w:r>
      <w:r>
        <w:rPr>
          <w:spacing w:val="-2"/>
        </w:rPr>
        <w:t>in</w:t>
      </w:r>
      <w:r>
        <w:rPr>
          <w:spacing w:val="31"/>
        </w:rPr>
        <w:t xml:space="preserve"> </w:t>
      </w:r>
      <w:r>
        <w:rPr>
          <w:spacing w:val="-6"/>
        </w:rPr>
        <w:t>accordance</w:t>
      </w:r>
      <w:r>
        <w:rPr>
          <w:spacing w:val="35"/>
        </w:rPr>
        <w:t xml:space="preserve"> </w:t>
      </w:r>
      <w:r>
        <w:rPr>
          <w:spacing w:val="-2"/>
        </w:rPr>
        <w:t>with</w:t>
      </w:r>
      <w:r>
        <w:t xml:space="preserve"> </w:t>
      </w:r>
      <w:r>
        <w:rPr>
          <w:spacing w:val="-1"/>
        </w:rPr>
        <w:t>the</w:t>
      </w:r>
      <w:r>
        <w:rPr>
          <w:spacing w:val="32"/>
        </w:rPr>
        <w:t xml:space="preserve"> </w:t>
      </w:r>
      <w:r>
        <w:rPr>
          <w:spacing w:val="-6"/>
        </w:rPr>
        <w:t>existing</w:t>
      </w:r>
      <w:r>
        <w:rPr>
          <w:spacing w:val="66"/>
          <w:w w:val="99"/>
        </w:rPr>
        <w:t xml:space="preserve"> </w:t>
      </w:r>
      <w:r>
        <w:rPr>
          <w:spacing w:val="-6"/>
        </w:rPr>
        <w:t>legislation.</w:t>
      </w:r>
    </w:p>
    <w:p w14:paraId="00A50072" w14:textId="5A33C974" w:rsidR="0047145D" w:rsidRPr="001A5B0B" w:rsidRDefault="001F05E2" w:rsidP="001A5B0B">
      <w:pPr>
        <w:pStyle w:val="Szvegtrzs"/>
        <w:numPr>
          <w:ilvl w:val="0"/>
          <w:numId w:val="11"/>
        </w:numPr>
        <w:tabs>
          <w:tab w:val="left" w:pos="545"/>
        </w:tabs>
        <w:spacing w:line="238" w:lineRule="auto"/>
        <w:ind w:right="113"/>
        <w:jc w:val="both"/>
      </w:pPr>
      <w:r>
        <w:rPr>
          <w:spacing w:val="-3"/>
        </w:rPr>
        <w:t>These</w:t>
      </w:r>
      <w:r>
        <w:rPr>
          <w:spacing w:val="-1"/>
        </w:rPr>
        <w:t xml:space="preserve"> </w:t>
      </w:r>
      <w:r>
        <w:rPr>
          <w:spacing w:val="-3"/>
        </w:rPr>
        <w:t>Shadow</w:t>
      </w:r>
      <w:r>
        <w:rPr>
          <w:spacing w:val="22"/>
        </w:rPr>
        <w:t xml:space="preserve"> </w:t>
      </w:r>
      <w:r>
        <w:rPr>
          <w:spacing w:val="-6"/>
        </w:rPr>
        <w:t>Allocation</w:t>
      </w:r>
      <w:r>
        <w:rPr>
          <w:spacing w:val="7"/>
        </w:rPr>
        <w:t xml:space="preserve"> </w:t>
      </w:r>
      <w:r>
        <w:rPr>
          <w:spacing w:val="-5"/>
        </w:rPr>
        <w:t>Rules</w:t>
      </w:r>
      <w:r>
        <w:rPr>
          <w:spacing w:val="25"/>
        </w:rPr>
        <w:t xml:space="preserve"> </w:t>
      </w:r>
      <w:r>
        <w:rPr>
          <w:spacing w:val="-2"/>
        </w:rPr>
        <w:t>are</w:t>
      </w:r>
      <w:r>
        <w:rPr>
          <w:spacing w:val="11"/>
        </w:rPr>
        <w:t xml:space="preserve"> </w:t>
      </w:r>
      <w:r>
        <w:rPr>
          <w:spacing w:val="-6"/>
        </w:rPr>
        <w:t>subject</w:t>
      </w:r>
      <w:r>
        <w:rPr>
          <w:spacing w:val="24"/>
        </w:rPr>
        <w:t xml:space="preserve"> </w:t>
      </w:r>
      <w:r>
        <w:rPr>
          <w:spacing w:val="-1"/>
        </w:rPr>
        <w:t>to</w:t>
      </w:r>
      <w:r>
        <w:rPr>
          <w:spacing w:val="30"/>
        </w:rPr>
        <w:t xml:space="preserve"> </w:t>
      </w:r>
      <w:r>
        <w:rPr>
          <w:spacing w:val="-2"/>
        </w:rPr>
        <w:t>the</w:t>
      </w:r>
      <w:r>
        <w:rPr>
          <w:spacing w:val="33"/>
        </w:rPr>
        <w:t xml:space="preserve"> </w:t>
      </w:r>
      <w:r>
        <w:rPr>
          <w:spacing w:val="-6"/>
        </w:rPr>
        <w:t>legislation</w:t>
      </w:r>
      <w:r>
        <w:rPr>
          <w:spacing w:val="17"/>
        </w:rPr>
        <w:t xml:space="preserve"> </w:t>
      </w:r>
      <w:r>
        <w:rPr>
          <w:spacing w:val="-6"/>
        </w:rPr>
        <w:t>prevailing</w:t>
      </w:r>
      <w:r>
        <w:rPr>
          <w:spacing w:val="11"/>
        </w:rPr>
        <w:t xml:space="preserve"> </w:t>
      </w:r>
      <w:r>
        <w:rPr>
          <w:spacing w:val="-1"/>
        </w:rPr>
        <w:t>at</w:t>
      </w:r>
      <w:r>
        <w:rPr>
          <w:spacing w:val="32"/>
        </w:rPr>
        <w:t xml:space="preserve"> </w:t>
      </w:r>
      <w:r>
        <w:rPr>
          <w:spacing w:val="-2"/>
        </w:rPr>
        <w:t>the</w:t>
      </w:r>
      <w:r>
        <w:rPr>
          <w:spacing w:val="21"/>
        </w:rPr>
        <w:t xml:space="preserve"> </w:t>
      </w:r>
      <w:r>
        <w:rPr>
          <w:spacing w:val="-3"/>
        </w:rPr>
        <w:t>time</w:t>
      </w:r>
      <w:r>
        <w:rPr>
          <w:spacing w:val="23"/>
        </w:rPr>
        <w:t xml:space="preserve"> </w:t>
      </w:r>
      <w:r>
        <w:rPr>
          <w:spacing w:val="-1"/>
        </w:rPr>
        <w:t>at</w:t>
      </w:r>
      <w:r>
        <w:rPr>
          <w:spacing w:val="17"/>
        </w:rPr>
        <w:t xml:space="preserve"> </w:t>
      </w:r>
      <w:r>
        <w:rPr>
          <w:spacing w:val="-5"/>
        </w:rPr>
        <w:t>which</w:t>
      </w:r>
      <w:r>
        <w:rPr>
          <w:spacing w:val="17"/>
        </w:rPr>
        <w:t xml:space="preserve"> </w:t>
      </w:r>
      <w:r>
        <w:rPr>
          <w:spacing w:val="-3"/>
        </w:rPr>
        <w:t>they</w:t>
      </w:r>
      <w:r>
        <w:rPr>
          <w:spacing w:val="76"/>
          <w:w w:val="99"/>
        </w:rPr>
        <w:t xml:space="preserve"> </w:t>
      </w:r>
      <w:r>
        <w:rPr>
          <w:spacing w:val="-2"/>
        </w:rPr>
        <w:t>take</w:t>
      </w:r>
      <w:r>
        <w:rPr>
          <w:spacing w:val="-3"/>
        </w:rPr>
        <w:t xml:space="preserve"> </w:t>
      </w:r>
      <w:r>
        <w:rPr>
          <w:spacing w:val="-5"/>
        </w:rPr>
        <w:t>effect.</w:t>
      </w:r>
      <w:r>
        <w:rPr>
          <w:spacing w:val="47"/>
        </w:rPr>
        <w:t xml:space="preserve"> </w:t>
      </w:r>
      <w:r>
        <w:rPr>
          <w:spacing w:val="-1"/>
        </w:rPr>
        <w:t>In</w:t>
      </w:r>
      <w:r>
        <w:rPr>
          <w:spacing w:val="2"/>
        </w:rPr>
        <w:t xml:space="preserve"> </w:t>
      </w:r>
      <w:r>
        <w:rPr>
          <w:spacing w:val="-2"/>
        </w:rPr>
        <w:t>the</w:t>
      </w:r>
      <w:r>
        <w:rPr>
          <w:spacing w:val="3"/>
        </w:rPr>
        <w:t xml:space="preserve"> </w:t>
      </w:r>
      <w:r>
        <w:rPr>
          <w:spacing w:val="-5"/>
        </w:rPr>
        <w:t xml:space="preserve">event </w:t>
      </w:r>
      <w:r>
        <w:rPr>
          <w:spacing w:val="-3"/>
        </w:rPr>
        <w:t>that</w:t>
      </w:r>
      <w:r>
        <w:rPr>
          <w:spacing w:val="-4"/>
        </w:rPr>
        <w:t xml:space="preserve"> </w:t>
      </w:r>
      <w:r>
        <w:rPr>
          <w:spacing w:val="-3"/>
        </w:rPr>
        <w:t>there</w:t>
      </w:r>
      <w:r>
        <w:rPr>
          <w:spacing w:val="4"/>
        </w:rPr>
        <w:t xml:space="preserve"> </w:t>
      </w:r>
      <w:r>
        <w:rPr>
          <w:spacing w:val="-2"/>
        </w:rPr>
        <w:t xml:space="preserve">is </w:t>
      </w:r>
      <w:r>
        <w:t>a</w:t>
      </w:r>
      <w:r>
        <w:rPr>
          <w:spacing w:val="2"/>
        </w:rPr>
        <w:t xml:space="preserve"> </w:t>
      </w:r>
      <w:r>
        <w:rPr>
          <w:spacing w:val="-5"/>
        </w:rPr>
        <w:t>change</w:t>
      </w:r>
      <w:r>
        <w:rPr>
          <w:spacing w:val="1"/>
        </w:rPr>
        <w:t xml:space="preserve"> </w:t>
      </w:r>
      <w:r>
        <w:rPr>
          <w:spacing w:val="-1"/>
        </w:rPr>
        <w:t>in</w:t>
      </w:r>
      <w:r>
        <w:rPr>
          <w:spacing w:val="2"/>
        </w:rPr>
        <w:t xml:space="preserve"> </w:t>
      </w:r>
      <w:r>
        <w:rPr>
          <w:spacing w:val="-6"/>
        </w:rPr>
        <w:t>legislation</w:t>
      </w:r>
      <w:r>
        <w:rPr>
          <w:spacing w:val="-7"/>
        </w:rPr>
        <w:t xml:space="preserve"> </w:t>
      </w:r>
      <w:r>
        <w:t>or</w:t>
      </w:r>
      <w:r>
        <w:rPr>
          <w:spacing w:val="3"/>
        </w:rPr>
        <w:t xml:space="preserve"> </w:t>
      </w:r>
      <w:r>
        <w:rPr>
          <w:spacing w:val="-3"/>
        </w:rPr>
        <w:t>any</w:t>
      </w:r>
      <w:r>
        <w:rPr>
          <w:spacing w:val="3"/>
        </w:rPr>
        <w:t xml:space="preserve"> </w:t>
      </w:r>
      <w:r>
        <w:rPr>
          <w:spacing w:val="-5"/>
        </w:rPr>
        <w:t>action</w:t>
      </w:r>
      <w:r>
        <w:rPr>
          <w:spacing w:val="-7"/>
        </w:rPr>
        <w:t xml:space="preserve"> </w:t>
      </w:r>
      <w:r>
        <w:rPr>
          <w:spacing w:val="-2"/>
        </w:rPr>
        <w:t>by</w:t>
      </w:r>
      <w:r>
        <w:rPr>
          <w:spacing w:val="2"/>
        </w:rPr>
        <w:t xml:space="preserve"> </w:t>
      </w:r>
      <w:r>
        <w:rPr>
          <w:spacing w:val="-6"/>
        </w:rPr>
        <w:t>competent</w:t>
      </w:r>
      <w:r>
        <w:rPr>
          <w:spacing w:val="-3"/>
        </w:rPr>
        <w:t xml:space="preserve"> </w:t>
      </w:r>
      <w:r>
        <w:rPr>
          <w:spacing w:val="-6"/>
        </w:rPr>
        <w:t>authorities</w:t>
      </w:r>
      <w:r>
        <w:rPr>
          <w:spacing w:val="72"/>
          <w:w w:val="99"/>
        </w:rPr>
        <w:t xml:space="preserve"> </w:t>
      </w:r>
      <w:r>
        <w:rPr>
          <w:spacing w:val="-1"/>
        </w:rPr>
        <w:t>at</w:t>
      </w:r>
      <w:r>
        <w:rPr>
          <w:spacing w:val="12"/>
        </w:rPr>
        <w:t xml:space="preserve"> </w:t>
      </w:r>
      <w:r>
        <w:rPr>
          <w:spacing w:val="-6"/>
        </w:rPr>
        <w:t>national</w:t>
      </w:r>
      <w:r>
        <w:rPr>
          <w:spacing w:val="11"/>
        </w:rPr>
        <w:t xml:space="preserve"> </w:t>
      </w:r>
      <w:r>
        <w:t>or</w:t>
      </w:r>
      <w:r>
        <w:rPr>
          <w:spacing w:val="24"/>
        </w:rPr>
        <w:t xml:space="preserve"> </w:t>
      </w:r>
      <w:r>
        <w:rPr>
          <w:spacing w:val="-6"/>
        </w:rPr>
        <w:t>European</w:t>
      </w:r>
      <w:r>
        <w:rPr>
          <w:spacing w:val="5"/>
        </w:rPr>
        <w:t xml:space="preserve"> </w:t>
      </w:r>
      <w:r>
        <w:rPr>
          <w:spacing w:val="-3"/>
        </w:rPr>
        <w:t>Union</w:t>
      </w:r>
      <w:r>
        <w:rPr>
          <w:spacing w:val="14"/>
        </w:rPr>
        <w:t xml:space="preserve"> </w:t>
      </w:r>
      <w:r>
        <w:rPr>
          <w:spacing w:val="-5"/>
        </w:rPr>
        <w:t>level</w:t>
      </w:r>
      <w:r>
        <w:rPr>
          <w:spacing w:val="13"/>
        </w:rPr>
        <w:t xml:space="preserve"> </w:t>
      </w:r>
      <w:r>
        <w:rPr>
          <w:spacing w:val="-3"/>
        </w:rPr>
        <w:t>which</w:t>
      </w:r>
      <w:r>
        <w:rPr>
          <w:spacing w:val="13"/>
        </w:rPr>
        <w:t xml:space="preserve"> </w:t>
      </w:r>
      <w:r>
        <w:rPr>
          <w:spacing w:val="-3"/>
        </w:rPr>
        <w:t>have</w:t>
      </w:r>
      <w:r>
        <w:rPr>
          <w:spacing w:val="15"/>
        </w:rPr>
        <w:t xml:space="preserve"> </w:t>
      </w:r>
      <w:r>
        <w:rPr>
          <w:spacing w:val="-1"/>
        </w:rPr>
        <w:t>an</w:t>
      </w:r>
      <w:r>
        <w:rPr>
          <w:spacing w:val="14"/>
        </w:rPr>
        <w:t xml:space="preserve"> </w:t>
      </w:r>
      <w:r>
        <w:rPr>
          <w:spacing w:val="-6"/>
        </w:rPr>
        <w:t>effect</w:t>
      </w:r>
      <w:r>
        <w:rPr>
          <w:spacing w:val="10"/>
        </w:rPr>
        <w:t xml:space="preserve"> </w:t>
      </w:r>
      <w:r>
        <w:t>on</w:t>
      </w:r>
      <w:r>
        <w:rPr>
          <w:spacing w:val="20"/>
        </w:rPr>
        <w:t xml:space="preserve"> </w:t>
      </w:r>
      <w:r>
        <w:rPr>
          <w:spacing w:val="-5"/>
        </w:rPr>
        <w:t>these</w:t>
      </w:r>
      <w:r>
        <w:rPr>
          <w:spacing w:val="-12"/>
        </w:rPr>
        <w:t xml:space="preserve"> </w:t>
      </w:r>
      <w:r>
        <w:rPr>
          <w:spacing w:val="-5"/>
        </w:rPr>
        <w:t>Shadow</w:t>
      </w:r>
      <w:r>
        <w:rPr>
          <w:spacing w:val="17"/>
        </w:rPr>
        <w:t xml:space="preserve"> </w:t>
      </w:r>
      <w:r>
        <w:rPr>
          <w:spacing w:val="-6"/>
        </w:rPr>
        <w:t>Allocation</w:t>
      </w:r>
      <w:r>
        <w:t xml:space="preserve"> </w:t>
      </w:r>
      <w:r>
        <w:rPr>
          <w:spacing w:val="-5"/>
        </w:rPr>
        <w:t>Rules</w:t>
      </w:r>
      <w:r>
        <w:rPr>
          <w:spacing w:val="17"/>
        </w:rPr>
        <w:t xml:space="preserve"> </w:t>
      </w:r>
      <w:r>
        <w:rPr>
          <w:spacing w:val="-5"/>
        </w:rPr>
        <w:t>then,</w:t>
      </w:r>
      <w:r>
        <w:rPr>
          <w:spacing w:val="77"/>
          <w:w w:val="99"/>
        </w:rPr>
        <w:t xml:space="preserve"> </w:t>
      </w:r>
      <w:r>
        <w:rPr>
          <w:spacing w:val="-6"/>
        </w:rPr>
        <w:t>notwithstanding</w:t>
      </w:r>
      <w:r>
        <w:rPr>
          <w:spacing w:val="-14"/>
        </w:rPr>
        <w:t xml:space="preserve"> </w:t>
      </w:r>
      <w:r>
        <w:rPr>
          <w:spacing w:val="-2"/>
        </w:rPr>
        <w:t>any</w:t>
      </w:r>
      <w:r>
        <w:rPr>
          <w:spacing w:val="-8"/>
        </w:rPr>
        <w:t xml:space="preserve"> </w:t>
      </w:r>
      <w:r>
        <w:rPr>
          <w:spacing w:val="-2"/>
        </w:rPr>
        <w:t>other</w:t>
      </w:r>
      <w:r>
        <w:rPr>
          <w:spacing w:val="-10"/>
        </w:rPr>
        <w:t xml:space="preserve"> </w:t>
      </w:r>
      <w:r>
        <w:rPr>
          <w:spacing w:val="-6"/>
        </w:rPr>
        <w:t>provision</w:t>
      </w:r>
      <w:r>
        <w:rPr>
          <w:spacing w:val="-18"/>
        </w:rPr>
        <w:t xml:space="preserve"> </w:t>
      </w:r>
      <w:r>
        <w:t>of</w:t>
      </w:r>
      <w:r>
        <w:rPr>
          <w:spacing w:val="-2"/>
        </w:rPr>
        <w:t xml:space="preserve"> </w:t>
      </w:r>
      <w:r>
        <w:rPr>
          <w:spacing w:val="-3"/>
        </w:rPr>
        <w:t>these</w:t>
      </w:r>
      <w:r>
        <w:rPr>
          <w:spacing w:val="-4"/>
        </w:rPr>
        <w:t xml:space="preserve"> </w:t>
      </w:r>
      <w:r>
        <w:rPr>
          <w:spacing w:val="-6"/>
        </w:rPr>
        <w:t>Allocation</w:t>
      </w:r>
      <w:r>
        <w:rPr>
          <w:spacing w:val="-11"/>
        </w:rPr>
        <w:t xml:space="preserve"> </w:t>
      </w:r>
      <w:r>
        <w:rPr>
          <w:spacing w:val="-3"/>
        </w:rPr>
        <w:t>Rules,</w:t>
      </w:r>
      <w:r>
        <w:rPr>
          <w:spacing w:val="-9"/>
        </w:rPr>
        <w:t xml:space="preserve"> </w:t>
      </w:r>
      <w:r>
        <w:rPr>
          <w:spacing w:val="-2"/>
        </w:rPr>
        <w:t>the</w:t>
      </w:r>
      <w:r>
        <w:rPr>
          <w:spacing w:val="-1"/>
        </w:rPr>
        <w:t xml:space="preserve"> </w:t>
      </w:r>
      <w:r>
        <w:rPr>
          <w:spacing w:val="-6"/>
        </w:rPr>
        <w:t>Allocation</w:t>
      </w:r>
      <w:r>
        <w:rPr>
          <w:spacing w:val="-10"/>
        </w:rPr>
        <w:t xml:space="preserve"> </w:t>
      </w:r>
      <w:r>
        <w:rPr>
          <w:spacing w:val="-5"/>
        </w:rPr>
        <w:t>Rules shall</w:t>
      </w:r>
      <w:r>
        <w:rPr>
          <w:spacing w:val="-7"/>
        </w:rPr>
        <w:t xml:space="preserve"> </w:t>
      </w:r>
      <w:r>
        <w:rPr>
          <w:spacing w:val="-1"/>
        </w:rPr>
        <w:t>be</w:t>
      </w:r>
      <w:r>
        <w:rPr>
          <w:spacing w:val="-4"/>
        </w:rPr>
        <w:t xml:space="preserve"> </w:t>
      </w:r>
      <w:r>
        <w:rPr>
          <w:spacing w:val="-5"/>
        </w:rPr>
        <w:t>amended</w:t>
      </w:r>
      <w:r>
        <w:rPr>
          <w:spacing w:val="59"/>
          <w:w w:val="99"/>
        </w:rPr>
        <w:t xml:space="preserve"> </w:t>
      </w:r>
      <w:r>
        <w:rPr>
          <w:spacing w:val="-6"/>
        </w:rPr>
        <w:t>accordingly</w:t>
      </w:r>
      <w:r>
        <w:rPr>
          <w:spacing w:val="-19"/>
        </w:rPr>
        <w:t xml:space="preserve"> </w:t>
      </w:r>
      <w:r>
        <w:rPr>
          <w:spacing w:val="-2"/>
        </w:rPr>
        <w:t>and</w:t>
      </w:r>
      <w:r>
        <w:rPr>
          <w:spacing w:val="-13"/>
        </w:rPr>
        <w:t xml:space="preserve"> </w:t>
      </w:r>
      <w:r>
        <w:rPr>
          <w:spacing w:val="-6"/>
        </w:rPr>
        <w:t>pursuant</w:t>
      </w:r>
      <w:r>
        <w:rPr>
          <w:spacing w:val="-16"/>
        </w:rPr>
        <w:t xml:space="preserve"> </w:t>
      </w:r>
      <w:r>
        <w:rPr>
          <w:spacing w:val="-1"/>
        </w:rPr>
        <w:t>to</w:t>
      </w:r>
      <w:r>
        <w:rPr>
          <w:spacing w:val="-3"/>
        </w:rPr>
        <w:t xml:space="preserve"> </w:t>
      </w:r>
      <w:r>
        <w:rPr>
          <w:spacing w:val="-5"/>
        </w:rPr>
        <w:t>Article</w:t>
      </w:r>
      <w:r>
        <w:rPr>
          <w:spacing w:val="-9"/>
        </w:rPr>
        <w:t xml:space="preserve"> </w:t>
      </w:r>
      <w:r>
        <w:rPr>
          <w:spacing w:val="-2"/>
        </w:rPr>
        <w:t>9,</w:t>
      </w:r>
      <w:r>
        <w:rPr>
          <w:spacing w:val="-9"/>
        </w:rPr>
        <w:t xml:space="preserve"> </w:t>
      </w:r>
      <w:r>
        <w:rPr>
          <w:spacing w:val="-3"/>
        </w:rPr>
        <w:t>paragraph</w:t>
      </w:r>
      <w:r>
        <w:rPr>
          <w:spacing w:val="-9"/>
        </w:rPr>
        <w:t xml:space="preserve"> </w:t>
      </w:r>
      <w:r>
        <w:rPr>
          <w:spacing w:val="-2"/>
        </w:rPr>
        <w:t>13</w:t>
      </w:r>
      <w:r>
        <w:rPr>
          <w:spacing w:val="-10"/>
        </w:rPr>
        <w:t xml:space="preserve"> </w:t>
      </w:r>
      <w:r>
        <w:rPr>
          <w:spacing w:val="-1"/>
        </w:rPr>
        <w:t>of</w:t>
      </w:r>
      <w:r>
        <w:rPr>
          <w:spacing w:val="-9"/>
        </w:rPr>
        <w:t xml:space="preserve"> </w:t>
      </w:r>
      <w:r>
        <w:rPr>
          <w:spacing w:val="-3"/>
        </w:rPr>
        <w:t>Regulation</w:t>
      </w:r>
      <w:r>
        <w:rPr>
          <w:spacing w:val="-9"/>
        </w:rPr>
        <w:t xml:space="preserve"> </w:t>
      </w:r>
      <w:r>
        <w:rPr>
          <w:spacing w:val="-3"/>
        </w:rPr>
        <w:t>(EU)</w:t>
      </w:r>
      <w:r>
        <w:rPr>
          <w:spacing w:val="-10"/>
        </w:rPr>
        <w:t xml:space="preserve"> </w:t>
      </w:r>
      <w:r>
        <w:rPr>
          <w:spacing w:val="-5"/>
        </w:rPr>
        <w:t>2015/1222</w:t>
      </w:r>
      <w:r w:rsidR="009C3729" w:rsidRPr="001A5B0B">
        <w:rPr>
          <w:spacing w:val="-5"/>
        </w:rPr>
        <w:t xml:space="preserve"> </w:t>
      </w:r>
      <w:r w:rsidR="009C3729" w:rsidRPr="001A5B0B">
        <w:rPr>
          <w:rFonts w:ascii="Calibri Light" w:hAnsi="Calibri Light"/>
        </w:rPr>
        <w:t>or the applicable national regulatory regime</w:t>
      </w:r>
      <w:r w:rsidRPr="001A5B0B">
        <w:rPr>
          <w:spacing w:val="-5"/>
        </w:rPr>
        <w:t>.</w:t>
      </w:r>
    </w:p>
    <w:p w14:paraId="550EC272" w14:textId="77777777" w:rsidR="0047145D" w:rsidRDefault="001F05E2" w:rsidP="00F03642">
      <w:pPr>
        <w:spacing w:before="136"/>
        <w:ind w:left="510" w:right="510"/>
        <w:jc w:val="center"/>
        <w:rPr>
          <w:rFonts w:ascii="Calibri" w:eastAsia="Calibri" w:hAnsi="Calibri" w:cs="Calibri"/>
        </w:rPr>
      </w:pPr>
      <w:r>
        <w:rPr>
          <w:rFonts w:ascii="Calibri"/>
          <w:i/>
          <w:spacing w:val="-5"/>
        </w:rPr>
        <w:t>Article47</w:t>
      </w:r>
    </w:p>
    <w:p w14:paraId="32466FA0" w14:textId="77777777" w:rsidR="0047145D" w:rsidRDefault="001F05E2">
      <w:pPr>
        <w:pStyle w:val="Cmsor2"/>
        <w:ind w:right="508"/>
        <w:jc w:val="center"/>
        <w:rPr>
          <w:b w:val="0"/>
          <w:bCs w:val="0"/>
        </w:rPr>
      </w:pPr>
      <w:bookmarkStart w:id="93" w:name="_Toc46392675"/>
      <w:r>
        <w:rPr>
          <w:spacing w:val="-6"/>
        </w:rPr>
        <w:t>Liability</w:t>
      </w:r>
      <w:bookmarkEnd w:id="93"/>
    </w:p>
    <w:p w14:paraId="533514C1" w14:textId="659B0B1E" w:rsidR="0047145D" w:rsidRDefault="001F05E2">
      <w:pPr>
        <w:pStyle w:val="Szvegtrzs"/>
        <w:numPr>
          <w:ilvl w:val="0"/>
          <w:numId w:val="10"/>
        </w:numPr>
        <w:tabs>
          <w:tab w:val="left" w:pos="545"/>
        </w:tabs>
        <w:spacing w:before="113"/>
        <w:ind w:right="115" w:hanging="426"/>
        <w:jc w:val="both"/>
      </w:pPr>
      <w:r>
        <w:rPr>
          <w:spacing w:val="-3"/>
        </w:rPr>
        <w:t>The</w:t>
      </w:r>
      <w:r>
        <w:rPr>
          <w:spacing w:val="30"/>
        </w:rPr>
        <w:t xml:space="preserve"> </w:t>
      </w:r>
      <w:r>
        <w:rPr>
          <w:spacing w:val="-5"/>
        </w:rPr>
        <w:t>Allocation</w:t>
      </w:r>
      <w:r>
        <w:rPr>
          <w:spacing w:val="19"/>
        </w:rPr>
        <w:t xml:space="preserve"> </w:t>
      </w:r>
      <w:r>
        <w:rPr>
          <w:spacing w:val="-6"/>
        </w:rPr>
        <w:t>Platform</w:t>
      </w:r>
      <w:r>
        <w:rPr>
          <w:spacing w:val="36"/>
        </w:rPr>
        <w:t xml:space="preserve"> </w:t>
      </w:r>
      <w:r>
        <w:rPr>
          <w:spacing w:val="-3"/>
        </w:rPr>
        <w:t>and</w:t>
      </w:r>
      <w:r>
        <w:rPr>
          <w:spacing w:val="29"/>
        </w:rPr>
        <w:t xml:space="preserve"> </w:t>
      </w:r>
      <w:r>
        <w:rPr>
          <w:spacing w:val="-1"/>
        </w:rPr>
        <w:t>the</w:t>
      </w:r>
      <w:r>
        <w:rPr>
          <w:spacing w:val="45"/>
        </w:rPr>
        <w:t xml:space="preserve"> </w:t>
      </w:r>
      <w:r>
        <w:rPr>
          <w:spacing w:val="-6"/>
        </w:rPr>
        <w:t>Registered</w:t>
      </w:r>
      <w:r>
        <w:rPr>
          <w:spacing w:val="19"/>
        </w:rPr>
        <w:t xml:space="preserve"> </w:t>
      </w:r>
      <w:r>
        <w:rPr>
          <w:spacing w:val="-6"/>
        </w:rPr>
        <w:t>Participants</w:t>
      </w:r>
      <w:r>
        <w:rPr>
          <w:spacing w:val="27"/>
        </w:rPr>
        <w:t xml:space="preserve"> </w:t>
      </w:r>
      <w:r>
        <w:rPr>
          <w:spacing w:val="-1"/>
        </w:rPr>
        <w:t>are</w:t>
      </w:r>
      <w:r>
        <w:rPr>
          <w:spacing w:val="42"/>
        </w:rPr>
        <w:t xml:space="preserve"> </w:t>
      </w:r>
      <w:r>
        <w:rPr>
          <w:spacing w:val="-3"/>
        </w:rPr>
        <w:t>solely</w:t>
      </w:r>
      <w:r>
        <w:rPr>
          <w:spacing w:val="42"/>
        </w:rPr>
        <w:t xml:space="preserve"> </w:t>
      </w:r>
      <w:r>
        <w:rPr>
          <w:spacing w:val="-6"/>
        </w:rPr>
        <w:t>responsible</w:t>
      </w:r>
      <w:r>
        <w:rPr>
          <w:spacing w:val="34"/>
        </w:rPr>
        <w:t xml:space="preserve"> </w:t>
      </w:r>
      <w:r>
        <w:rPr>
          <w:spacing w:val="-2"/>
        </w:rPr>
        <w:t>for</w:t>
      </w:r>
      <w:r>
        <w:rPr>
          <w:spacing w:val="29"/>
        </w:rPr>
        <w:t xml:space="preserve"> </w:t>
      </w:r>
      <w:r>
        <w:t>the</w:t>
      </w:r>
      <w:r>
        <w:rPr>
          <w:spacing w:val="41"/>
        </w:rPr>
        <w:t xml:space="preserve"> </w:t>
      </w:r>
      <w:r>
        <w:rPr>
          <w:spacing w:val="-6"/>
        </w:rPr>
        <w:t>fulfilment</w:t>
      </w:r>
      <w:r>
        <w:rPr>
          <w:spacing w:val="66"/>
          <w:w w:val="99"/>
        </w:rPr>
        <w:t xml:space="preserve"> </w:t>
      </w:r>
      <w:r>
        <w:rPr>
          <w:spacing w:val="-2"/>
        </w:rPr>
        <w:t>of</w:t>
      </w:r>
      <w:r>
        <w:rPr>
          <w:spacing w:val="44"/>
        </w:rPr>
        <w:t xml:space="preserve"> </w:t>
      </w:r>
      <w:r>
        <w:rPr>
          <w:spacing w:val="-3"/>
        </w:rPr>
        <w:t>any</w:t>
      </w:r>
      <w:r>
        <w:rPr>
          <w:spacing w:val="7"/>
        </w:rPr>
        <w:t xml:space="preserve"> </w:t>
      </w:r>
      <w:r>
        <w:rPr>
          <w:spacing w:val="-3"/>
        </w:rPr>
        <w:t>obligation</w:t>
      </w:r>
      <w:r>
        <w:rPr>
          <w:spacing w:val="5"/>
        </w:rPr>
        <w:t xml:space="preserve"> </w:t>
      </w:r>
      <w:r>
        <w:rPr>
          <w:spacing w:val="-3"/>
        </w:rPr>
        <w:t>they</w:t>
      </w:r>
      <w:r>
        <w:rPr>
          <w:spacing w:val="18"/>
        </w:rPr>
        <w:t xml:space="preserve"> </w:t>
      </w:r>
      <w:r>
        <w:rPr>
          <w:spacing w:val="-6"/>
        </w:rPr>
        <w:t>undertake</w:t>
      </w:r>
      <w:r>
        <w:rPr>
          <w:spacing w:val="8"/>
        </w:rPr>
        <w:t xml:space="preserve"> </w:t>
      </w:r>
      <w:r>
        <w:t>or</w:t>
      </w:r>
      <w:r>
        <w:rPr>
          <w:spacing w:val="18"/>
        </w:rPr>
        <w:t xml:space="preserve"> </w:t>
      </w:r>
      <w:r>
        <w:rPr>
          <w:spacing w:val="-2"/>
        </w:rPr>
        <w:t>are</w:t>
      </w:r>
      <w:r>
        <w:rPr>
          <w:spacing w:val="11"/>
        </w:rPr>
        <w:t xml:space="preserve"> </w:t>
      </w:r>
      <w:r>
        <w:rPr>
          <w:spacing w:val="-6"/>
        </w:rPr>
        <w:t>subject</w:t>
      </w:r>
      <w:r>
        <w:rPr>
          <w:spacing w:val="7"/>
        </w:rPr>
        <w:t xml:space="preserve"> </w:t>
      </w:r>
      <w:r>
        <w:rPr>
          <w:spacing w:val="-1"/>
        </w:rPr>
        <w:t>to</w:t>
      </w:r>
      <w:r>
        <w:rPr>
          <w:spacing w:val="23"/>
        </w:rPr>
        <w:t xml:space="preserve"> </w:t>
      </w:r>
      <w:r>
        <w:rPr>
          <w:spacing w:val="-2"/>
        </w:rPr>
        <w:t>and</w:t>
      </w:r>
      <w:r>
        <w:rPr>
          <w:spacing w:val="3"/>
        </w:rPr>
        <w:t xml:space="preserve"> </w:t>
      </w:r>
      <w:r>
        <w:rPr>
          <w:spacing w:val="-1"/>
        </w:rPr>
        <w:t>which</w:t>
      </w:r>
      <w:r>
        <w:rPr>
          <w:spacing w:val="9"/>
        </w:rPr>
        <w:t xml:space="preserve"> </w:t>
      </w:r>
      <w:r>
        <w:rPr>
          <w:spacing w:val="-6"/>
        </w:rPr>
        <w:t>arises</w:t>
      </w:r>
      <w:r>
        <w:rPr>
          <w:spacing w:val="9"/>
        </w:rPr>
        <w:t xml:space="preserve"> </w:t>
      </w:r>
      <w:r>
        <w:rPr>
          <w:spacing w:val="-2"/>
        </w:rPr>
        <w:t>from</w:t>
      </w:r>
      <w:r>
        <w:rPr>
          <w:spacing w:val="10"/>
        </w:rPr>
        <w:t xml:space="preserve"> </w:t>
      </w:r>
      <w:r>
        <w:t>or</w:t>
      </w:r>
      <w:r>
        <w:rPr>
          <w:spacing w:val="20"/>
        </w:rPr>
        <w:t xml:space="preserve"> </w:t>
      </w:r>
      <w:r>
        <w:rPr>
          <w:spacing w:val="-2"/>
        </w:rPr>
        <w:t>is</w:t>
      </w:r>
      <w:r>
        <w:rPr>
          <w:spacing w:val="12"/>
        </w:rPr>
        <w:t xml:space="preserve"> </w:t>
      </w:r>
      <w:r>
        <w:rPr>
          <w:spacing w:val="-1"/>
        </w:rPr>
        <w:t>in</w:t>
      </w:r>
      <w:r>
        <w:rPr>
          <w:spacing w:val="10"/>
        </w:rPr>
        <w:t xml:space="preserve"> </w:t>
      </w:r>
      <w:r>
        <w:rPr>
          <w:spacing w:val="-6"/>
        </w:rPr>
        <w:t>connection</w:t>
      </w:r>
      <w:r>
        <w:rPr>
          <w:spacing w:val="2"/>
        </w:rPr>
        <w:t xml:space="preserve"> </w:t>
      </w:r>
      <w:r>
        <w:rPr>
          <w:spacing w:val="-3"/>
        </w:rPr>
        <w:t>with</w:t>
      </w:r>
      <w:r>
        <w:rPr>
          <w:spacing w:val="62"/>
          <w:w w:val="99"/>
        </w:rPr>
        <w:t xml:space="preserve"> </w:t>
      </w:r>
      <w:r>
        <w:rPr>
          <w:spacing w:val="-3"/>
        </w:rPr>
        <w:t>the</w:t>
      </w:r>
      <w:r>
        <w:t xml:space="preserve"> </w:t>
      </w:r>
      <w:r>
        <w:rPr>
          <w:spacing w:val="-3"/>
        </w:rPr>
        <w:t>Shadow</w:t>
      </w:r>
      <w:r>
        <w:rPr>
          <w:spacing w:val="-15"/>
        </w:rPr>
        <w:t xml:space="preserve"> </w:t>
      </w:r>
      <w:r>
        <w:rPr>
          <w:spacing w:val="-5"/>
        </w:rPr>
        <w:t>Allocation</w:t>
      </w:r>
      <w:r>
        <w:rPr>
          <w:spacing w:val="-18"/>
        </w:rPr>
        <w:t xml:space="preserve"> </w:t>
      </w:r>
      <w:r>
        <w:rPr>
          <w:spacing w:val="-5"/>
        </w:rPr>
        <w:t>Rules</w:t>
      </w:r>
      <w:r>
        <w:rPr>
          <w:spacing w:val="-16"/>
        </w:rPr>
        <w:t xml:space="preserve"> </w:t>
      </w:r>
      <w:r>
        <w:rPr>
          <w:spacing w:val="-2"/>
        </w:rPr>
        <w:t>and</w:t>
      </w:r>
      <w:r>
        <w:rPr>
          <w:spacing w:val="-15"/>
        </w:rPr>
        <w:t xml:space="preserve"> </w:t>
      </w:r>
      <w:r>
        <w:rPr>
          <w:spacing w:val="-1"/>
        </w:rPr>
        <w:t>the</w:t>
      </w:r>
      <w:r>
        <w:rPr>
          <w:spacing w:val="-13"/>
        </w:rPr>
        <w:t xml:space="preserve"> </w:t>
      </w:r>
      <w:r>
        <w:rPr>
          <w:spacing w:val="-6"/>
        </w:rPr>
        <w:t>Participation</w:t>
      </w:r>
      <w:r>
        <w:rPr>
          <w:spacing w:val="-24"/>
        </w:rPr>
        <w:t xml:space="preserve"> </w:t>
      </w:r>
      <w:r>
        <w:rPr>
          <w:spacing w:val="-6"/>
        </w:rPr>
        <w:t>Agreement.</w:t>
      </w:r>
    </w:p>
    <w:p w14:paraId="366A22D4" w14:textId="77777777" w:rsidR="0047145D" w:rsidRDefault="001F05E2">
      <w:pPr>
        <w:pStyle w:val="Szvegtrzs"/>
        <w:numPr>
          <w:ilvl w:val="0"/>
          <w:numId w:val="10"/>
        </w:numPr>
        <w:tabs>
          <w:tab w:val="left" w:pos="545"/>
        </w:tabs>
        <w:spacing w:before="121" w:line="262" w:lineRule="exact"/>
        <w:ind w:right="112" w:hanging="426"/>
        <w:jc w:val="both"/>
      </w:pPr>
      <w:r>
        <w:rPr>
          <w:spacing w:val="-6"/>
        </w:rPr>
        <w:t>Subject</w:t>
      </w:r>
      <w:r>
        <w:rPr>
          <w:spacing w:val="33"/>
        </w:rPr>
        <w:t xml:space="preserve"> </w:t>
      </w:r>
      <w:r>
        <w:rPr>
          <w:spacing w:val="-1"/>
        </w:rPr>
        <w:t>to</w:t>
      </w:r>
      <w:r>
        <w:rPr>
          <w:spacing w:val="1"/>
        </w:rPr>
        <w:t xml:space="preserve"> </w:t>
      </w:r>
      <w:r>
        <w:rPr>
          <w:spacing w:val="-2"/>
        </w:rPr>
        <w:t>any</w:t>
      </w:r>
      <w:r>
        <w:rPr>
          <w:spacing w:val="29"/>
        </w:rPr>
        <w:t xml:space="preserve"> </w:t>
      </w:r>
      <w:r>
        <w:rPr>
          <w:spacing w:val="-2"/>
        </w:rPr>
        <w:t>other</w:t>
      </w:r>
      <w:r>
        <w:rPr>
          <w:spacing w:val="1"/>
        </w:rPr>
        <w:t xml:space="preserve"> </w:t>
      </w:r>
      <w:r>
        <w:rPr>
          <w:spacing w:val="-6"/>
        </w:rPr>
        <w:t>provisions</w:t>
      </w:r>
      <w:r>
        <w:rPr>
          <w:spacing w:val="30"/>
        </w:rPr>
        <w:t xml:space="preserve"> </w:t>
      </w:r>
      <w:r>
        <w:rPr>
          <w:spacing w:val="-1"/>
        </w:rPr>
        <w:t>of</w:t>
      </w:r>
      <w:r>
        <w:rPr>
          <w:spacing w:val="40"/>
        </w:rPr>
        <w:t xml:space="preserve"> </w:t>
      </w:r>
      <w:r>
        <w:rPr>
          <w:spacing w:val="-3"/>
        </w:rPr>
        <w:t>these</w:t>
      </w:r>
      <w:r>
        <w:rPr>
          <w:spacing w:val="44"/>
        </w:rPr>
        <w:t xml:space="preserve"> </w:t>
      </w:r>
      <w:r>
        <w:rPr>
          <w:spacing w:val="-6"/>
        </w:rPr>
        <w:t>Shadow</w:t>
      </w:r>
      <w:r>
        <w:rPr>
          <w:spacing w:val="35"/>
        </w:rPr>
        <w:t xml:space="preserve"> </w:t>
      </w:r>
      <w:r>
        <w:rPr>
          <w:spacing w:val="-3"/>
        </w:rPr>
        <w:t>Allocation</w:t>
      </w:r>
      <w:r>
        <w:rPr>
          <w:spacing w:val="29"/>
        </w:rPr>
        <w:t xml:space="preserve"> </w:t>
      </w:r>
      <w:r>
        <w:rPr>
          <w:spacing w:val="-5"/>
        </w:rPr>
        <w:t>Rules</w:t>
      </w:r>
      <w:r>
        <w:rPr>
          <w:spacing w:val="41"/>
        </w:rPr>
        <w:t xml:space="preserve"> </w:t>
      </w:r>
      <w:r>
        <w:rPr>
          <w:spacing w:val="-2"/>
        </w:rPr>
        <w:t>the</w:t>
      </w:r>
      <w:r>
        <w:rPr>
          <w:spacing w:val="38"/>
        </w:rPr>
        <w:t xml:space="preserve"> </w:t>
      </w:r>
      <w:r>
        <w:rPr>
          <w:spacing w:val="-6"/>
        </w:rPr>
        <w:t>Allocation</w:t>
      </w:r>
      <w:r>
        <w:rPr>
          <w:spacing w:val="22"/>
        </w:rPr>
        <w:t xml:space="preserve"> </w:t>
      </w:r>
      <w:r>
        <w:rPr>
          <w:spacing w:val="-3"/>
        </w:rPr>
        <w:t>Platform</w:t>
      </w:r>
      <w:r>
        <w:rPr>
          <w:spacing w:val="37"/>
        </w:rPr>
        <w:t xml:space="preserve"> </w:t>
      </w:r>
      <w:r>
        <w:rPr>
          <w:spacing w:val="-3"/>
        </w:rPr>
        <w:t>shall</w:t>
      </w:r>
      <w:r>
        <w:rPr>
          <w:spacing w:val="79"/>
          <w:w w:val="99"/>
        </w:rPr>
        <w:t xml:space="preserve"> </w:t>
      </w:r>
      <w:proofErr w:type="gramStart"/>
      <w:r>
        <w:rPr>
          <w:spacing w:val="-3"/>
        </w:rPr>
        <w:t>only</w:t>
      </w:r>
      <w:r>
        <w:t xml:space="preserve"> </w:t>
      </w:r>
      <w:r>
        <w:rPr>
          <w:spacing w:val="8"/>
        </w:rPr>
        <w:t xml:space="preserve"> </w:t>
      </w:r>
      <w:r>
        <w:rPr>
          <w:spacing w:val="-1"/>
        </w:rPr>
        <w:t>be</w:t>
      </w:r>
      <w:proofErr w:type="gramEnd"/>
      <w:r>
        <w:rPr>
          <w:spacing w:val="-2"/>
        </w:rPr>
        <w:t xml:space="preserve"> </w:t>
      </w:r>
      <w:r>
        <w:rPr>
          <w:spacing w:val="-6"/>
        </w:rPr>
        <w:t>liable</w:t>
      </w:r>
      <w:r>
        <w:rPr>
          <w:spacing w:val="-17"/>
        </w:rPr>
        <w:t xml:space="preserve"> </w:t>
      </w:r>
      <w:r>
        <w:rPr>
          <w:spacing w:val="-1"/>
        </w:rPr>
        <w:t>for</w:t>
      </w:r>
      <w:r>
        <w:rPr>
          <w:spacing w:val="-5"/>
        </w:rPr>
        <w:t xml:space="preserve"> </w:t>
      </w:r>
      <w:r>
        <w:rPr>
          <w:spacing w:val="-6"/>
        </w:rPr>
        <w:t>damages</w:t>
      </w:r>
      <w:r>
        <w:rPr>
          <w:spacing w:val="-21"/>
        </w:rPr>
        <w:t xml:space="preserve"> </w:t>
      </w:r>
      <w:r>
        <w:rPr>
          <w:spacing w:val="-5"/>
        </w:rPr>
        <w:t>caused</w:t>
      </w:r>
      <w:r>
        <w:rPr>
          <w:spacing w:val="-15"/>
        </w:rPr>
        <w:t xml:space="preserve"> </w:t>
      </w:r>
      <w:r>
        <w:rPr>
          <w:spacing w:val="-3"/>
        </w:rPr>
        <w:t>by:</w:t>
      </w:r>
    </w:p>
    <w:p w14:paraId="20C6FC61" w14:textId="77777777" w:rsidR="0047145D" w:rsidRDefault="001F05E2">
      <w:pPr>
        <w:pStyle w:val="Szvegtrzs"/>
        <w:numPr>
          <w:ilvl w:val="1"/>
          <w:numId w:val="10"/>
        </w:numPr>
        <w:tabs>
          <w:tab w:val="left" w:pos="970"/>
        </w:tabs>
        <w:spacing w:before="118"/>
      </w:pPr>
      <w:r>
        <w:rPr>
          <w:spacing w:val="-3"/>
        </w:rPr>
        <w:t>fraud,</w:t>
      </w:r>
      <w:r>
        <w:rPr>
          <w:spacing w:val="-19"/>
        </w:rPr>
        <w:t xml:space="preserve"> </w:t>
      </w:r>
      <w:r>
        <w:rPr>
          <w:spacing w:val="-1"/>
        </w:rPr>
        <w:t>gross</w:t>
      </w:r>
      <w:r>
        <w:rPr>
          <w:spacing w:val="-16"/>
        </w:rPr>
        <w:t xml:space="preserve"> </w:t>
      </w:r>
      <w:r>
        <w:rPr>
          <w:spacing w:val="-2"/>
        </w:rPr>
        <w:t>negligence</w:t>
      </w:r>
      <w:r>
        <w:rPr>
          <w:spacing w:val="-19"/>
        </w:rPr>
        <w:t xml:space="preserve"> </w:t>
      </w:r>
      <w:r>
        <w:t>or</w:t>
      </w:r>
      <w:r>
        <w:rPr>
          <w:spacing w:val="-16"/>
        </w:rPr>
        <w:t xml:space="preserve"> </w:t>
      </w:r>
      <w:r>
        <w:rPr>
          <w:spacing w:val="-2"/>
        </w:rPr>
        <w:t>willful</w:t>
      </w:r>
      <w:r>
        <w:rPr>
          <w:spacing w:val="-21"/>
        </w:rPr>
        <w:t xml:space="preserve"> </w:t>
      </w:r>
      <w:r>
        <w:rPr>
          <w:spacing w:val="-2"/>
        </w:rPr>
        <w:t>misconduct.</w:t>
      </w:r>
    </w:p>
    <w:p w14:paraId="0CCCD528" w14:textId="77777777" w:rsidR="0047145D" w:rsidRDefault="001F05E2">
      <w:pPr>
        <w:pStyle w:val="Szvegtrzs"/>
        <w:numPr>
          <w:ilvl w:val="1"/>
          <w:numId w:val="10"/>
        </w:numPr>
        <w:tabs>
          <w:tab w:val="left" w:pos="970"/>
        </w:tabs>
        <w:ind w:right="530"/>
      </w:pPr>
      <w:r>
        <w:rPr>
          <w:spacing w:val="-3"/>
        </w:rPr>
        <w:t>death</w:t>
      </w:r>
      <w:r>
        <w:rPr>
          <w:spacing w:val="21"/>
        </w:rPr>
        <w:t xml:space="preserve"> </w:t>
      </w:r>
      <w:r>
        <w:t>or</w:t>
      </w:r>
      <w:r>
        <w:rPr>
          <w:spacing w:val="37"/>
        </w:rPr>
        <w:t xml:space="preserve"> </w:t>
      </w:r>
      <w:r>
        <w:rPr>
          <w:spacing w:val="-6"/>
        </w:rPr>
        <w:t>personal</w:t>
      </w:r>
      <w:r>
        <w:rPr>
          <w:spacing w:val="21"/>
        </w:rPr>
        <w:t xml:space="preserve"> </w:t>
      </w:r>
      <w:r>
        <w:rPr>
          <w:spacing w:val="-6"/>
        </w:rPr>
        <w:t>injury</w:t>
      </w:r>
      <w:r>
        <w:rPr>
          <w:spacing w:val="29"/>
        </w:rPr>
        <w:t xml:space="preserve"> </w:t>
      </w:r>
      <w:r>
        <w:rPr>
          <w:spacing w:val="-5"/>
        </w:rPr>
        <w:t>arising</w:t>
      </w:r>
      <w:r>
        <w:rPr>
          <w:spacing w:val="24"/>
        </w:rPr>
        <w:t xml:space="preserve"> </w:t>
      </w:r>
      <w:r>
        <w:rPr>
          <w:spacing w:val="-3"/>
        </w:rPr>
        <w:t>from</w:t>
      </w:r>
      <w:r>
        <w:rPr>
          <w:spacing w:val="34"/>
        </w:rPr>
        <w:t xml:space="preserve"> </w:t>
      </w:r>
      <w:r>
        <w:rPr>
          <w:spacing w:val="-1"/>
        </w:rPr>
        <w:t>its</w:t>
      </w:r>
      <w:r>
        <w:rPr>
          <w:spacing w:val="42"/>
        </w:rPr>
        <w:t xml:space="preserve"> </w:t>
      </w:r>
      <w:r>
        <w:rPr>
          <w:spacing w:val="-8"/>
        </w:rPr>
        <w:t>negligence</w:t>
      </w:r>
      <w:r>
        <w:rPr>
          <w:spacing w:val="19"/>
        </w:rPr>
        <w:t xml:space="preserve"> </w:t>
      </w:r>
      <w:r>
        <w:rPr>
          <w:spacing w:val="-1"/>
        </w:rPr>
        <w:t>or</w:t>
      </w:r>
      <w:r>
        <w:rPr>
          <w:spacing w:val="31"/>
        </w:rPr>
        <w:t xml:space="preserve"> </w:t>
      </w:r>
      <w:r>
        <w:rPr>
          <w:spacing w:val="-3"/>
        </w:rPr>
        <w:t>that</w:t>
      </w:r>
      <w:r>
        <w:rPr>
          <w:spacing w:val="28"/>
        </w:rPr>
        <w:t xml:space="preserve"> </w:t>
      </w:r>
      <w:r>
        <w:t>of</w:t>
      </w:r>
      <w:r>
        <w:rPr>
          <w:spacing w:val="31"/>
        </w:rPr>
        <w:t xml:space="preserve"> </w:t>
      </w:r>
      <w:r>
        <w:rPr>
          <w:spacing w:val="-1"/>
        </w:rPr>
        <w:t>its</w:t>
      </w:r>
      <w:r>
        <w:rPr>
          <w:spacing w:val="38"/>
        </w:rPr>
        <w:t xml:space="preserve"> </w:t>
      </w:r>
      <w:r>
        <w:rPr>
          <w:spacing w:val="-6"/>
        </w:rPr>
        <w:t>employees,</w:t>
      </w:r>
      <w:r>
        <w:rPr>
          <w:spacing w:val="19"/>
        </w:rPr>
        <w:t xml:space="preserve"> </w:t>
      </w:r>
      <w:r>
        <w:rPr>
          <w:spacing w:val="-4"/>
          <w:sz w:val="20"/>
        </w:rPr>
        <w:t>a</w:t>
      </w:r>
      <w:r>
        <w:rPr>
          <w:spacing w:val="-5"/>
        </w:rPr>
        <w:t>gents</w:t>
      </w:r>
      <w:r>
        <w:rPr>
          <w:spacing w:val="23"/>
        </w:rPr>
        <w:t xml:space="preserve"> </w:t>
      </w:r>
      <w:r>
        <w:rPr>
          <w:spacing w:val="1"/>
        </w:rPr>
        <w:t>or</w:t>
      </w:r>
      <w:r>
        <w:rPr>
          <w:spacing w:val="86"/>
          <w:w w:val="99"/>
        </w:rPr>
        <w:t xml:space="preserve"> </w:t>
      </w:r>
      <w:r>
        <w:rPr>
          <w:spacing w:val="-6"/>
        </w:rPr>
        <w:lastRenderedPageBreak/>
        <w:t>subcontractors.</w:t>
      </w:r>
    </w:p>
    <w:p w14:paraId="291A10B0" w14:textId="77777777" w:rsidR="0047145D" w:rsidRDefault="0047145D">
      <w:pPr>
        <w:sectPr w:rsidR="0047145D">
          <w:pgSz w:w="11910" w:h="16840"/>
          <w:pgMar w:top="1300" w:right="1300" w:bottom="1080" w:left="1300" w:header="259" w:footer="892" w:gutter="0"/>
          <w:cols w:space="720"/>
        </w:sectPr>
      </w:pPr>
    </w:p>
    <w:p w14:paraId="67FEE968" w14:textId="77777777" w:rsidR="0047145D" w:rsidRDefault="001F05E2">
      <w:pPr>
        <w:pStyle w:val="Szvegtrzs"/>
        <w:numPr>
          <w:ilvl w:val="0"/>
          <w:numId w:val="10"/>
        </w:numPr>
        <w:tabs>
          <w:tab w:val="left" w:pos="545"/>
        </w:tabs>
        <w:spacing w:before="0" w:line="239" w:lineRule="auto"/>
        <w:ind w:right="112" w:hanging="426"/>
        <w:jc w:val="both"/>
      </w:pPr>
      <w:r>
        <w:lastRenderedPageBreak/>
        <w:t>A</w:t>
      </w:r>
      <w:r>
        <w:rPr>
          <w:spacing w:val="6"/>
        </w:rPr>
        <w:t xml:space="preserve"> </w:t>
      </w:r>
      <w:r>
        <w:rPr>
          <w:spacing w:val="-6"/>
        </w:rPr>
        <w:t>Registered</w:t>
      </w:r>
      <w:r>
        <w:rPr>
          <w:spacing w:val="33"/>
        </w:rPr>
        <w:t xml:space="preserve"> </w:t>
      </w:r>
      <w:r>
        <w:rPr>
          <w:spacing w:val="-6"/>
        </w:rPr>
        <w:t>Participant</w:t>
      </w:r>
      <w:r>
        <w:rPr>
          <w:spacing w:val="4"/>
        </w:rPr>
        <w:t xml:space="preserve"> </w:t>
      </w:r>
      <w:r>
        <w:rPr>
          <w:spacing w:val="-3"/>
        </w:rPr>
        <w:t>shall</w:t>
      </w:r>
      <w:r>
        <w:rPr>
          <w:spacing w:val="48"/>
        </w:rPr>
        <w:t xml:space="preserve"> </w:t>
      </w:r>
      <w:r>
        <w:rPr>
          <w:spacing w:val="-6"/>
        </w:rPr>
        <w:t>indemnify</w:t>
      </w:r>
      <w:r>
        <w:rPr>
          <w:spacing w:val="44"/>
        </w:rPr>
        <w:t xml:space="preserve"> </w:t>
      </w:r>
      <w:r>
        <w:rPr>
          <w:spacing w:val="-2"/>
        </w:rPr>
        <w:t>and</w:t>
      </w:r>
      <w:r>
        <w:rPr>
          <w:spacing w:val="2"/>
        </w:rPr>
        <w:t xml:space="preserve"> </w:t>
      </w:r>
      <w:r>
        <w:rPr>
          <w:spacing w:val="-1"/>
        </w:rPr>
        <w:t>keep</w:t>
      </w:r>
      <w:r>
        <w:rPr>
          <w:spacing w:val="47"/>
        </w:rPr>
        <w:t xml:space="preserve"> </w:t>
      </w:r>
      <w:r>
        <w:rPr>
          <w:spacing w:val="-6"/>
        </w:rPr>
        <w:t>indemnified</w:t>
      </w:r>
      <w:r>
        <w:rPr>
          <w:spacing w:val="39"/>
        </w:rPr>
        <w:t xml:space="preserve"> </w:t>
      </w:r>
      <w:r>
        <w:t>the</w:t>
      </w:r>
      <w:r>
        <w:rPr>
          <w:spacing w:val="10"/>
        </w:rPr>
        <w:t xml:space="preserve"> </w:t>
      </w:r>
      <w:r>
        <w:rPr>
          <w:spacing w:val="-6"/>
        </w:rPr>
        <w:t>Allocation</w:t>
      </w:r>
      <w:r>
        <w:rPr>
          <w:spacing w:val="11"/>
        </w:rPr>
        <w:t xml:space="preserve"> </w:t>
      </w:r>
      <w:r>
        <w:rPr>
          <w:spacing w:val="-3"/>
        </w:rPr>
        <w:t>Platform</w:t>
      </w:r>
      <w:r>
        <w:rPr>
          <w:spacing w:val="45"/>
        </w:rPr>
        <w:t xml:space="preserve"> </w:t>
      </w:r>
      <w:r>
        <w:rPr>
          <w:spacing w:val="-2"/>
        </w:rPr>
        <w:t>and</w:t>
      </w:r>
      <w:r>
        <w:rPr>
          <w:spacing w:val="22"/>
        </w:rPr>
        <w:t xml:space="preserve"> </w:t>
      </w:r>
      <w:r>
        <w:rPr>
          <w:spacing w:val="-3"/>
        </w:rPr>
        <w:t>its</w:t>
      </w:r>
      <w:r>
        <w:rPr>
          <w:spacing w:val="76"/>
          <w:w w:val="99"/>
        </w:rPr>
        <w:t xml:space="preserve"> </w:t>
      </w:r>
      <w:r>
        <w:rPr>
          <w:spacing w:val="-6"/>
        </w:rPr>
        <w:t>officers,</w:t>
      </w:r>
      <w:r>
        <w:rPr>
          <w:spacing w:val="10"/>
        </w:rPr>
        <w:t xml:space="preserve"> </w:t>
      </w:r>
      <w:r>
        <w:rPr>
          <w:spacing w:val="-5"/>
        </w:rPr>
        <w:t>employees</w:t>
      </w:r>
      <w:r>
        <w:rPr>
          <w:spacing w:val="15"/>
        </w:rPr>
        <w:t xml:space="preserve"> </w:t>
      </w:r>
      <w:r>
        <w:rPr>
          <w:spacing w:val="-2"/>
        </w:rPr>
        <w:t>and</w:t>
      </w:r>
      <w:r>
        <w:rPr>
          <w:spacing w:val="18"/>
        </w:rPr>
        <w:t xml:space="preserve"> </w:t>
      </w:r>
      <w:r>
        <w:rPr>
          <w:spacing w:val="-6"/>
        </w:rPr>
        <w:t>agents</w:t>
      </w:r>
      <w:r>
        <w:rPr>
          <w:spacing w:val="15"/>
        </w:rPr>
        <w:t xml:space="preserve"> </w:t>
      </w:r>
      <w:r>
        <w:rPr>
          <w:spacing w:val="-3"/>
        </w:rPr>
        <w:t>from</w:t>
      </w:r>
      <w:r>
        <w:rPr>
          <w:spacing w:val="23"/>
        </w:rPr>
        <w:t xml:space="preserve"> </w:t>
      </w:r>
      <w:r>
        <w:rPr>
          <w:spacing w:val="-2"/>
        </w:rPr>
        <w:t>and</w:t>
      </w:r>
      <w:r>
        <w:rPr>
          <w:spacing w:val="16"/>
        </w:rPr>
        <w:t xml:space="preserve"> </w:t>
      </w:r>
      <w:r>
        <w:rPr>
          <w:spacing w:val="-6"/>
        </w:rPr>
        <w:t>against</w:t>
      </w:r>
      <w:r>
        <w:rPr>
          <w:spacing w:val="15"/>
        </w:rPr>
        <w:t xml:space="preserve"> </w:t>
      </w:r>
      <w:r>
        <w:rPr>
          <w:spacing w:val="-2"/>
        </w:rPr>
        <w:t>any</w:t>
      </w:r>
      <w:r>
        <w:rPr>
          <w:spacing w:val="16"/>
        </w:rPr>
        <w:t xml:space="preserve"> </w:t>
      </w:r>
      <w:r>
        <w:rPr>
          <w:spacing w:val="-2"/>
        </w:rPr>
        <w:t>and</w:t>
      </w:r>
      <w:r>
        <w:rPr>
          <w:spacing w:val="17"/>
        </w:rPr>
        <w:t xml:space="preserve"> </w:t>
      </w:r>
      <w:r>
        <w:t>all</w:t>
      </w:r>
      <w:r>
        <w:rPr>
          <w:spacing w:val="26"/>
        </w:rPr>
        <w:t xml:space="preserve"> </w:t>
      </w:r>
      <w:r>
        <w:rPr>
          <w:spacing w:val="-3"/>
        </w:rPr>
        <w:t>loss</w:t>
      </w:r>
      <w:r>
        <w:rPr>
          <w:spacing w:val="16"/>
        </w:rPr>
        <w:t xml:space="preserve"> </w:t>
      </w:r>
      <w:r>
        <w:t>or</w:t>
      </w:r>
      <w:r>
        <w:rPr>
          <w:spacing w:val="29"/>
        </w:rPr>
        <w:t xml:space="preserve"> </w:t>
      </w:r>
      <w:r>
        <w:rPr>
          <w:spacing w:val="-6"/>
        </w:rPr>
        <w:t>liability</w:t>
      </w:r>
      <w:r>
        <w:rPr>
          <w:spacing w:val="20"/>
        </w:rPr>
        <w:t xml:space="preserve"> </w:t>
      </w:r>
      <w:r>
        <w:rPr>
          <w:spacing w:val="-6"/>
        </w:rPr>
        <w:t>(including</w:t>
      </w:r>
      <w:r>
        <w:rPr>
          <w:spacing w:val="12"/>
        </w:rPr>
        <w:t xml:space="preserve"> </w:t>
      </w:r>
      <w:r>
        <w:rPr>
          <w:spacing w:val="-3"/>
        </w:rPr>
        <w:t>legal</w:t>
      </w:r>
      <w:r>
        <w:rPr>
          <w:spacing w:val="19"/>
        </w:rPr>
        <w:t xml:space="preserve"> </w:t>
      </w:r>
      <w:r>
        <w:rPr>
          <w:spacing w:val="-6"/>
        </w:rPr>
        <w:t>costs)</w:t>
      </w:r>
      <w:r>
        <w:rPr>
          <w:spacing w:val="63"/>
          <w:w w:val="99"/>
        </w:rPr>
        <w:t xml:space="preserve"> </w:t>
      </w:r>
      <w:r>
        <w:rPr>
          <w:spacing w:val="-5"/>
        </w:rPr>
        <w:t>related</w:t>
      </w:r>
      <w:r>
        <w:rPr>
          <w:spacing w:val="9"/>
        </w:rPr>
        <w:t xml:space="preserve"> </w:t>
      </w:r>
      <w:r>
        <w:rPr>
          <w:spacing w:val="-1"/>
        </w:rPr>
        <w:t>to</w:t>
      </w:r>
      <w:r>
        <w:rPr>
          <w:spacing w:val="29"/>
        </w:rPr>
        <w:t xml:space="preserve"> </w:t>
      </w:r>
      <w:r>
        <w:t>a</w:t>
      </w:r>
      <w:r>
        <w:rPr>
          <w:spacing w:val="29"/>
        </w:rPr>
        <w:t xml:space="preserve"> </w:t>
      </w:r>
      <w:r>
        <w:rPr>
          <w:spacing w:val="-6"/>
        </w:rPr>
        <w:t>damage</w:t>
      </w:r>
      <w:r>
        <w:rPr>
          <w:spacing w:val="17"/>
        </w:rPr>
        <w:t xml:space="preserve"> </w:t>
      </w:r>
      <w:r>
        <w:rPr>
          <w:spacing w:val="-3"/>
        </w:rPr>
        <w:t>that</w:t>
      </w:r>
      <w:r>
        <w:rPr>
          <w:spacing w:val="20"/>
        </w:rPr>
        <w:t xml:space="preserve"> </w:t>
      </w:r>
      <w:r>
        <w:rPr>
          <w:spacing w:val="-2"/>
        </w:rPr>
        <w:t>it</w:t>
      </w:r>
      <w:r>
        <w:rPr>
          <w:spacing w:val="2"/>
        </w:rPr>
        <w:t xml:space="preserve"> </w:t>
      </w:r>
      <w:r>
        <w:rPr>
          <w:spacing w:val="-2"/>
        </w:rPr>
        <w:t>has</w:t>
      </w:r>
      <w:r>
        <w:rPr>
          <w:spacing w:val="27"/>
        </w:rPr>
        <w:t xml:space="preserve"> </w:t>
      </w:r>
      <w:r>
        <w:rPr>
          <w:spacing w:val="-6"/>
        </w:rPr>
        <w:t>caused,</w:t>
      </w:r>
      <w:r>
        <w:rPr>
          <w:spacing w:val="6"/>
        </w:rPr>
        <w:t xml:space="preserve"> </w:t>
      </w:r>
      <w:r>
        <w:rPr>
          <w:spacing w:val="-3"/>
        </w:rPr>
        <w:t>which</w:t>
      </w:r>
      <w:r>
        <w:rPr>
          <w:spacing w:val="12"/>
        </w:rPr>
        <w:t xml:space="preserve"> </w:t>
      </w:r>
      <w:r>
        <w:rPr>
          <w:spacing w:val="-2"/>
        </w:rPr>
        <w:t>any</w:t>
      </w:r>
      <w:r>
        <w:rPr>
          <w:spacing w:val="18"/>
        </w:rPr>
        <w:t xml:space="preserve"> </w:t>
      </w:r>
      <w:r>
        <w:t>of</w:t>
      </w:r>
      <w:r>
        <w:rPr>
          <w:spacing w:val="20"/>
        </w:rPr>
        <w:t xml:space="preserve"> </w:t>
      </w:r>
      <w:r>
        <w:rPr>
          <w:spacing w:val="-3"/>
        </w:rPr>
        <w:t>them</w:t>
      </w:r>
      <w:r>
        <w:rPr>
          <w:spacing w:val="15"/>
        </w:rPr>
        <w:t xml:space="preserve"> </w:t>
      </w:r>
      <w:r>
        <w:rPr>
          <w:spacing w:val="-2"/>
        </w:rPr>
        <w:t>may</w:t>
      </w:r>
      <w:r>
        <w:rPr>
          <w:spacing w:val="26"/>
        </w:rPr>
        <w:t xml:space="preserve"> </w:t>
      </w:r>
      <w:r>
        <w:rPr>
          <w:spacing w:val="-6"/>
        </w:rPr>
        <w:t>suffer</w:t>
      </w:r>
      <w:r>
        <w:rPr>
          <w:spacing w:val="8"/>
        </w:rPr>
        <w:t xml:space="preserve"> </w:t>
      </w:r>
      <w:r>
        <w:t>or</w:t>
      </w:r>
      <w:r>
        <w:rPr>
          <w:spacing w:val="25"/>
        </w:rPr>
        <w:t xml:space="preserve"> </w:t>
      </w:r>
      <w:r>
        <w:rPr>
          <w:spacing w:val="-6"/>
        </w:rPr>
        <w:t>incur</w:t>
      </w:r>
      <w:r>
        <w:rPr>
          <w:spacing w:val="16"/>
        </w:rPr>
        <w:t xml:space="preserve"> </w:t>
      </w:r>
      <w:r>
        <w:rPr>
          <w:spacing w:val="-2"/>
        </w:rPr>
        <w:t>by</w:t>
      </w:r>
      <w:r>
        <w:rPr>
          <w:spacing w:val="23"/>
        </w:rPr>
        <w:t xml:space="preserve"> </w:t>
      </w:r>
      <w:r>
        <w:rPr>
          <w:spacing w:val="-3"/>
        </w:rPr>
        <w:t>reason</w:t>
      </w:r>
      <w:r>
        <w:rPr>
          <w:spacing w:val="3"/>
        </w:rPr>
        <w:t xml:space="preserve"> </w:t>
      </w:r>
      <w:r>
        <w:t>of</w:t>
      </w:r>
      <w:r>
        <w:rPr>
          <w:spacing w:val="25"/>
        </w:rPr>
        <w:t xml:space="preserve"> </w:t>
      </w:r>
      <w:r>
        <w:rPr>
          <w:spacing w:val="-3"/>
        </w:rPr>
        <w:t>any</w:t>
      </w:r>
      <w:r>
        <w:rPr>
          <w:spacing w:val="66"/>
          <w:w w:val="99"/>
        </w:rPr>
        <w:t xml:space="preserve"> </w:t>
      </w:r>
      <w:r>
        <w:rPr>
          <w:spacing w:val="-5"/>
        </w:rPr>
        <w:t>claim</w:t>
      </w:r>
      <w:r>
        <w:rPr>
          <w:spacing w:val="25"/>
        </w:rPr>
        <w:t xml:space="preserve"> </w:t>
      </w:r>
      <w:r>
        <w:rPr>
          <w:spacing w:val="-1"/>
        </w:rPr>
        <w:t>by</w:t>
      </w:r>
      <w:r>
        <w:rPr>
          <w:spacing w:val="13"/>
        </w:rPr>
        <w:t xml:space="preserve"> </w:t>
      </w:r>
      <w:r>
        <w:rPr>
          <w:spacing w:val="-3"/>
        </w:rPr>
        <w:t>any</w:t>
      </w:r>
      <w:r>
        <w:rPr>
          <w:spacing w:val="4"/>
        </w:rPr>
        <w:t xml:space="preserve"> </w:t>
      </w:r>
      <w:r>
        <w:rPr>
          <w:spacing w:val="-5"/>
        </w:rPr>
        <w:t>third</w:t>
      </w:r>
      <w:r>
        <w:rPr>
          <w:spacing w:val="1"/>
        </w:rPr>
        <w:t xml:space="preserve"> </w:t>
      </w:r>
      <w:r>
        <w:rPr>
          <w:spacing w:val="-3"/>
        </w:rPr>
        <w:t>party</w:t>
      </w:r>
      <w:r>
        <w:rPr>
          <w:spacing w:val="-4"/>
        </w:rPr>
        <w:t xml:space="preserve"> </w:t>
      </w:r>
      <w:r>
        <w:t>on</w:t>
      </w:r>
      <w:r>
        <w:rPr>
          <w:spacing w:val="13"/>
        </w:rPr>
        <w:t xml:space="preserve"> </w:t>
      </w:r>
      <w:r>
        <w:rPr>
          <w:spacing w:val="-6"/>
        </w:rPr>
        <w:t>account</w:t>
      </w:r>
      <w:r>
        <w:rPr>
          <w:spacing w:val="2"/>
        </w:rPr>
        <w:t xml:space="preserve"> </w:t>
      </w:r>
      <w:r>
        <w:t>of</w:t>
      </w:r>
      <w:r>
        <w:rPr>
          <w:spacing w:val="7"/>
        </w:rPr>
        <w:t xml:space="preserve"> </w:t>
      </w:r>
      <w:r>
        <w:rPr>
          <w:spacing w:val="-2"/>
        </w:rPr>
        <w:t>any</w:t>
      </w:r>
      <w:r>
        <w:rPr>
          <w:spacing w:val="6"/>
        </w:rPr>
        <w:t xml:space="preserve"> </w:t>
      </w:r>
      <w:r>
        <w:rPr>
          <w:spacing w:val="-2"/>
        </w:rPr>
        <w:t>and</w:t>
      </w:r>
      <w:r>
        <w:rPr>
          <w:spacing w:val="-3"/>
        </w:rPr>
        <w:t xml:space="preserve"> </w:t>
      </w:r>
      <w:r>
        <w:t>all</w:t>
      </w:r>
      <w:r>
        <w:rPr>
          <w:spacing w:val="10"/>
        </w:rPr>
        <w:t xml:space="preserve"> </w:t>
      </w:r>
      <w:r>
        <w:rPr>
          <w:spacing w:val="-3"/>
        </w:rPr>
        <w:t>loss</w:t>
      </w:r>
      <w:r>
        <w:t xml:space="preserve"> </w:t>
      </w:r>
      <w:r>
        <w:rPr>
          <w:spacing w:val="-6"/>
        </w:rPr>
        <w:t>(whether</w:t>
      </w:r>
      <w:r>
        <w:rPr>
          <w:spacing w:val="-1"/>
        </w:rPr>
        <w:t xml:space="preserve"> </w:t>
      </w:r>
      <w:r>
        <w:rPr>
          <w:spacing w:val="-5"/>
        </w:rPr>
        <w:t>direct</w:t>
      </w:r>
      <w:r>
        <w:rPr>
          <w:spacing w:val="-7"/>
        </w:rPr>
        <w:t xml:space="preserve"> </w:t>
      </w:r>
      <w:r>
        <w:t>or</w:t>
      </w:r>
      <w:r>
        <w:rPr>
          <w:spacing w:val="13"/>
        </w:rPr>
        <w:t xml:space="preserve"> </w:t>
      </w:r>
      <w:r>
        <w:rPr>
          <w:spacing w:val="-6"/>
        </w:rPr>
        <w:t>indirect)</w:t>
      </w:r>
      <w:r>
        <w:rPr>
          <w:spacing w:val="2"/>
        </w:rPr>
        <w:t xml:space="preserve"> </w:t>
      </w:r>
      <w:r>
        <w:rPr>
          <w:spacing w:val="-3"/>
        </w:rPr>
        <w:t>suffered</w:t>
      </w:r>
      <w:r>
        <w:rPr>
          <w:spacing w:val="2"/>
        </w:rPr>
        <w:t xml:space="preserve"> </w:t>
      </w:r>
      <w:r>
        <w:rPr>
          <w:spacing w:val="-2"/>
        </w:rPr>
        <w:t>by</w:t>
      </w:r>
      <w:r>
        <w:rPr>
          <w:spacing w:val="7"/>
        </w:rPr>
        <w:t xml:space="preserve"> </w:t>
      </w:r>
      <w:r>
        <w:rPr>
          <w:spacing w:val="-2"/>
        </w:rPr>
        <w:t>the</w:t>
      </w:r>
      <w:r>
        <w:rPr>
          <w:spacing w:val="73"/>
          <w:w w:val="99"/>
        </w:rPr>
        <w:t xml:space="preserve"> </w:t>
      </w:r>
      <w:r>
        <w:rPr>
          <w:spacing w:val="-6"/>
        </w:rPr>
        <w:t>claimant</w:t>
      </w:r>
      <w:r>
        <w:rPr>
          <w:spacing w:val="13"/>
        </w:rPr>
        <w:t xml:space="preserve"> </w:t>
      </w:r>
      <w:r>
        <w:t>or</w:t>
      </w:r>
      <w:r>
        <w:rPr>
          <w:spacing w:val="18"/>
        </w:rPr>
        <w:t xml:space="preserve"> </w:t>
      </w:r>
      <w:r>
        <w:rPr>
          <w:spacing w:val="-3"/>
        </w:rPr>
        <w:t>any</w:t>
      </w:r>
      <w:r>
        <w:rPr>
          <w:spacing w:val="3"/>
        </w:rPr>
        <w:t xml:space="preserve"> </w:t>
      </w:r>
      <w:r>
        <w:t>of</w:t>
      </w:r>
      <w:r>
        <w:rPr>
          <w:spacing w:val="13"/>
        </w:rPr>
        <w:t xml:space="preserve"> </w:t>
      </w:r>
      <w:r>
        <w:rPr>
          <w:spacing w:val="-1"/>
        </w:rPr>
        <w:t>the</w:t>
      </w:r>
      <w:r>
        <w:rPr>
          <w:spacing w:val="11"/>
        </w:rPr>
        <w:t xml:space="preserve"> </w:t>
      </w:r>
      <w:r>
        <w:rPr>
          <w:spacing w:val="-6"/>
        </w:rPr>
        <w:t>claimant’s</w:t>
      </w:r>
      <w:r>
        <w:rPr>
          <w:spacing w:val="-1"/>
        </w:rPr>
        <w:t xml:space="preserve"> </w:t>
      </w:r>
      <w:r>
        <w:rPr>
          <w:spacing w:val="-6"/>
        </w:rPr>
        <w:t>officers,</w:t>
      </w:r>
      <w:r>
        <w:rPr>
          <w:spacing w:val="3"/>
        </w:rPr>
        <w:t xml:space="preserve"> </w:t>
      </w:r>
      <w:r>
        <w:rPr>
          <w:spacing w:val="-6"/>
        </w:rPr>
        <w:t>agents,</w:t>
      </w:r>
      <w:r>
        <w:rPr>
          <w:spacing w:val="6"/>
        </w:rPr>
        <w:t xml:space="preserve"> </w:t>
      </w:r>
      <w:r>
        <w:rPr>
          <w:spacing w:val="-6"/>
        </w:rPr>
        <w:t>subcontractors</w:t>
      </w:r>
      <w:r>
        <w:rPr>
          <w:spacing w:val="-1"/>
        </w:rPr>
        <w:t xml:space="preserve"> </w:t>
      </w:r>
      <w:r>
        <w:t>or</w:t>
      </w:r>
      <w:r>
        <w:rPr>
          <w:spacing w:val="9"/>
        </w:rPr>
        <w:t xml:space="preserve"> </w:t>
      </w:r>
      <w:r>
        <w:rPr>
          <w:spacing w:val="-6"/>
        </w:rPr>
        <w:t>employees</w:t>
      </w:r>
      <w:r>
        <w:rPr>
          <w:spacing w:val="6"/>
        </w:rPr>
        <w:t xml:space="preserve"> </w:t>
      </w:r>
      <w:r>
        <w:rPr>
          <w:spacing w:val="-2"/>
        </w:rPr>
        <w:t>in</w:t>
      </w:r>
      <w:r>
        <w:rPr>
          <w:spacing w:val="5"/>
        </w:rPr>
        <w:t xml:space="preserve"> </w:t>
      </w:r>
      <w:r>
        <w:rPr>
          <w:spacing w:val="-6"/>
        </w:rPr>
        <w:t>connection</w:t>
      </w:r>
      <w:r>
        <w:t xml:space="preserve"> </w:t>
      </w:r>
      <w:r>
        <w:rPr>
          <w:spacing w:val="-3"/>
        </w:rPr>
        <w:t>with</w:t>
      </w:r>
      <w:r>
        <w:rPr>
          <w:spacing w:val="72"/>
          <w:w w:val="99"/>
        </w:rPr>
        <w:t xml:space="preserve"> </w:t>
      </w:r>
      <w:r>
        <w:rPr>
          <w:spacing w:val="-5"/>
        </w:rPr>
        <w:t>these</w:t>
      </w:r>
      <w:r>
        <w:t xml:space="preserve"> </w:t>
      </w:r>
      <w:r>
        <w:rPr>
          <w:spacing w:val="37"/>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394D20D6" w14:textId="08065FC2" w:rsidR="0047145D" w:rsidRDefault="001F05E2">
      <w:pPr>
        <w:pStyle w:val="Szvegtrzs"/>
        <w:numPr>
          <w:ilvl w:val="0"/>
          <w:numId w:val="10"/>
        </w:numPr>
        <w:tabs>
          <w:tab w:val="left" w:pos="545"/>
        </w:tabs>
        <w:ind w:right="112" w:hanging="426"/>
        <w:jc w:val="both"/>
      </w:pPr>
      <w:r>
        <w:rPr>
          <w:spacing w:val="-3"/>
        </w:rPr>
        <w:t>The</w:t>
      </w:r>
      <w:r>
        <w:rPr>
          <w:spacing w:val="42"/>
        </w:rPr>
        <w:t xml:space="preserve"> </w:t>
      </w:r>
      <w:r>
        <w:rPr>
          <w:spacing w:val="-6"/>
        </w:rPr>
        <w:t>Allocation</w:t>
      </w:r>
      <w:r>
        <w:rPr>
          <w:spacing w:val="24"/>
        </w:rPr>
        <w:t xml:space="preserve"> </w:t>
      </w:r>
      <w:r>
        <w:rPr>
          <w:spacing w:val="-5"/>
        </w:rPr>
        <w:t>Platform</w:t>
      </w:r>
      <w:r>
        <w:rPr>
          <w:spacing w:val="44"/>
        </w:rPr>
        <w:t xml:space="preserve"> </w:t>
      </w:r>
      <w:r>
        <w:rPr>
          <w:spacing w:val="-2"/>
        </w:rPr>
        <w:t>and</w:t>
      </w:r>
      <w:r>
        <w:rPr>
          <w:spacing w:val="36"/>
        </w:rPr>
        <w:t xml:space="preserve"> </w:t>
      </w:r>
      <w:r>
        <w:rPr>
          <w:spacing w:val="-2"/>
        </w:rPr>
        <w:t>each</w:t>
      </w:r>
      <w:r>
        <w:rPr>
          <w:spacing w:val="35"/>
        </w:rPr>
        <w:t xml:space="preserve"> </w:t>
      </w:r>
      <w:r>
        <w:rPr>
          <w:spacing w:val="-6"/>
        </w:rPr>
        <w:t>Registered</w:t>
      </w:r>
      <w:r>
        <w:rPr>
          <w:spacing w:val="20"/>
        </w:rPr>
        <w:t xml:space="preserve"> </w:t>
      </w:r>
      <w:r>
        <w:rPr>
          <w:spacing w:val="-5"/>
        </w:rPr>
        <w:t>Participant</w:t>
      </w:r>
      <w:r>
        <w:rPr>
          <w:spacing w:val="48"/>
        </w:rPr>
        <w:t xml:space="preserve"> </w:t>
      </w:r>
      <w:r>
        <w:rPr>
          <w:spacing w:val="-6"/>
        </w:rPr>
        <w:t>acknowledges</w:t>
      </w:r>
      <w:r>
        <w:rPr>
          <w:spacing w:val="33"/>
        </w:rPr>
        <w:t xml:space="preserve"> </w:t>
      </w:r>
      <w:r>
        <w:rPr>
          <w:spacing w:val="-2"/>
        </w:rPr>
        <w:t>and</w:t>
      </w:r>
      <w:r>
        <w:rPr>
          <w:spacing w:val="39"/>
        </w:rPr>
        <w:t xml:space="preserve"> </w:t>
      </w:r>
      <w:r>
        <w:rPr>
          <w:spacing w:val="-5"/>
        </w:rPr>
        <w:t>agrees</w:t>
      </w:r>
      <w:r>
        <w:rPr>
          <w:spacing w:val="29"/>
        </w:rPr>
        <w:t xml:space="preserve"> </w:t>
      </w:r>
      <w:r>
        <w:rPr>
          <w:spacing w:val="-3"/>
        </w:rPr>
        <w:t>that</w:t>
      </w:r>
      <w:r>
        <w:rPr>
          <w:spacing w:val="46"/>
        </w:rPr>
        <w:t xml:space="preserve"> </w:t>
      </w:r>
      <w:r>
        <w:rPr>
          <w:spacing w:val="-1"/>
        </w:rPr>
        <w:t>it</w:t>
      </w:r>
      <w:r>
        <w:rPr>
          <w:spacing w:val="41"/>
        </w:rPr>
        <w:t xml:space="preserve"> </w:t>
      </w:r>
      <w:r>
        <w:rPr>
          <w:spacing w:val="-3"/>
        </w:rPr>
        <w:t>holds</w:t>
      </w:r>
      <w:r>
        <w:rPr>
          <w:spacing w:val="59"/>
          <w:w w:val="99"/>
        </w:rPr>
        <w:t xml:space="preserve"> </w:t>
      </w:r>
      <w:r>
        <w:rPr>
          <w:spacing w:val="-3"/>
        </w:rPr>
        <w:t>the</w:t>
      </w:r>
      <w:r>
        <w:rPr>
          <w:spacing w:val="11"/>
        </w:rPr>
        <w:t xml:space="preserve"> </w:t>
      </w:r>
      <w:r>
        <w:rPr>
          <w:spacing w:val="-3"/>
        </w:rPr>
        <w:t>benefit</w:t>
      </w:r>
      <w:r>
        <w:rPr>
          <w:spacing w:val="37"/>
        </w:rPr>
        <w:t xml:space="preserve"> </w:t>
      </w:r>
      <w:r>
        <w:t>of</w:t>
      </w:r>
      <w:r>
        <w:rPr>
          <w:spacing w:val="3"/>
        </w:rPr>
        <w:t xml:space="preserve"> </w:t>
      </w:r>
      <w:r>
        <w:rPr>
          <w:spacing w:val="-6"/>
        </w:rPr>
        <w:t>paragraph</w:t>
      </w:r>
      <w:r>
        <w:rPr>
          <w:spacing w:val="30"/>
        </w:rPr>
        <w:t xml:space="preserve"> </w:t>
      </w:r>
      <w:r>
        <w:rPr>
          <w:rFonts w:ascii="Arial"/>
          <w:sz w:val="20"/>
        </w:rPr>
        <w:t>3</w:t>
      </w:r>
      <w:r>
        <w:rPr>
          <w:rFonts w:ascii="Arial"/>
          <w:spacing w:val="53"/>
          <w:sz w:val="20"/>
        </w:rPr>
        <w:t xml:space="preserve"> </w:t>
      </w:r>
      <w:r>
        <w:t>of</w:t>
      </w:r>
      <w:r>
        <w:rPr>
          <w:spacing w:val="4"/>
        </w:rPr>
        <w:t xml:space="preserve"> </w:t>
      </w:r>
      <w:r>
        <w:rPr>
          <w:spacing w:val="-1"/>
        </w:rPr>
        <w:t>this</w:t>
      </w:r>
      <w:r>
        <w:rPr>
          <w:spacing w:val="3"/>
        </w:rPr>
        <w:t xml:space="preserve"> </w:t>
      </w:r>
      <w:r>
        <w:rPr>
          <w:spacing w:val="-6"/>
        </w:rPr>
        <w:t>Article</w:t>
      </w:r>
      <w:r>
        <w:rPr>
          <w:spacing w:val="48"/>
        </w:rPr>
        <w:t xml:space="preserve"> </w:t>
      </w:r>
      <w:r>
        <w:rPr>
          <w:spacing w:val="-2"/>
        </w:rPr>
        <w:t>for</w:t>
      </w:r>
      <w:r>
        <w:rPr>
          <w:spacing w:val="1"/>
        </w:rPr>
        <w:t xml:space="preserve"> </w:t>
      </w:r>
      <w:r>
        <w:rPr>
          <w:spacing w:val="-5"/>
        </w:rPr>
        <w:t>itself</w:t>
      </w:r>
      <w:r>
        <w:rPr>
          <w:spacing w:val="42"/>
        </w:rPr>
        <w:t xml:space="preserve"> </w:t>
      </w:r>
      <w:r>
        <w:rPr>
          <w:spacing w:val="-3"/>
        </w:rPr>
        <w:t>and</w:t>
      </w:r>
      <w:r>
        <w:rPr>
          <w:spacing w:val="44"/>
        </w:rPr>
        <w:t xml:space="preserve"> </w:t>
      </w:r>
      <w:r>
        <w:rPr>
          <w:spacing w:val="-2"/>
        </w:rPr>
        <w:t>as</w:t>
      </w:r>
      <w:r>
        <w:rPr>
          <w:spacing w:val="29"/>
        </w:rPr>
        <w:t xml:space="preserve"> </w:t>
      </w:r>
      <w:r>
        <w:rPr>
          <w:spacing w:val="-3"/>
        </w:rPr>
        <w:t>trustee</w:t>
      </w:r>
      <w:r>
        <w:rPr>
          <w:spacing w:val="48"/>
        </w:rPr>
        <w:t xml:space="preserve"> </w:t>
      </w:r>
      <w:r>
        <w:rPr>
          <w:spacing w:val="-2"/>
        </w:rPr>
        <w:t>and</w:t>
      </w:r>
      <w:r>
        <w:rPr>
          <w:spacing w:val="37"/>
        </w:rPr>
        <w:t xml:space="preserve"> </w:t>
      </w:r>
      <w:r>
        <w:rPr>
          <w:spacing w:val="-3"/>
        </w:rPr>
        <w:t>agent</w:t>
      </w:r>
      <w:r>
        <w:rPr>
          <w:spacing w:val="47"/>
        </w:rPr>
        <w:t xml:space="preserve"> </w:t>
      </w:r>
      <w:r>
        <w:rPr>
          <w:spacing w:val="-2"/>
        </w:rPr>
        <w:t>for</w:t>
      </w:r>
      <w:r>
        <w:rPr>
          <w:spacing w:val="41"/>
        </w:rPr>
        <w:t xml:space="preserve"> </w:t>
      </w:r>
      <w:r>
        <w:rPr>
          <w:spacing w:val="-2"/>
        </w:rPr>
        <w:t>its</w:t>
      </w:r>
      <w:r>
        <w:rPr>
          <w:spacing w:val="43"/>
        </w:rPr>
        <w:t xml:space="preserve"> </w:t>
      </w:r>
      <w:r>
        <w:rPr>
          <w:spacing w:val="-6"/>
        </w:rPr>
        <w:t>officers,</w:t>
      </w:r>
      <w:r>
        <w:rPr>
          <w:spacing w:val="52"/>
          <w:w w:val="99"/>
        </w:rPr>
        <w:t xml:space="preserve"> </w:t>
      </w:r>
      <w:r>
        <w:rPr>
          <w:spacing w:val="-6"/>
        </w:rPr>
        <w:t>employees</w:t>
      </w:r>
      <w:r>
        <w:t xml:space="preserve"> </w:t>
      </w:r>
      <w:r>
        <w:rPr>
          <w:spacing w:val="-2"/>
        </w:rPr>
        <w:t>and</w:t>
      </w:r>
      <w:r>
        <w:rPr>
          <w:spacing w:val="-13"/>
        </w:rPr>
        <w:t xml:space="preserve"> </w:t>
      </w:r>
      <w:r>
        <w:rPr>
          <w:spacing w:val="-6"/>
        </w:rPr>
        <w:t>agents.</w:t>
      </w:r>
    </w:p>
    <w:p w14:paraId="5EF1745A" w14:textId="77777777" w:rsidR="0047145D" w:rsidRDefault="001F05E2">
      <w:pPr>
        <w:pStyle w:val="Szvegtrzs"/>
        <w:numPr>
          <w:ilvl w:val="0"/>
          <w:numId w:val="10"/>
        </w:numPr>
        <w:tabs>
          <w:tab w:val="left" w:pos="545"/>
        </w:tabs>
        <w:spacing w:before="121"/>
        <w:ind w:right="114" w:hanging="426"/>
        <w:jc w:val="both"/>
      </w:pPr>
      <w:r>
        <w:rPr>
          <w:spacing w:val="-3"/>
        </w:rPr>
        <w:t>The</w:t>
      </w:r>
      <w:r>
        <w:rPr>
          <w:spacing w:val="4"/>
        </w:rPr>
        <w:t xml:space="preserve"> </w:t>
      </w:r>
      <w:r>
        <w:rPr>
          <w:spacing w:val="-6"/>
        </w:rPr>
        <w:t>Registered</w:t>
      </w:r>
      <w:r>
        <w:rPr>
          <w:spacing w:val="37"/>
        </w:rPr>
        <w:t xml:space="preserve"> </w:t>
      </w:r>
      <w:r>
        <w:rPr>
          <w:spacing w:val="-6"/>
        </w:rPr>
        <w:t>Participant</w:t>
      </w:r>
      <w:r>
        <w:rPr>
          <w:spacing w:val="46"/>
        </w:rPr>
        <w:t xml:space="preserve"> </w:t>
      </w:r>
      <w:r>
        <w:rPr>
          <w:spacing w:val="-5"/>
        </w:rPr>
        <w:t>shall</w:t>
      </w:r>
      <w:r>
        <w:rPr>
          <w:spacing w:val="49"/>
        </w:rPr>
        <w:t xml:space="preserve"> </w:t>
      </w:r>
      <w:r>
        <w:rPr>
          <w:spacing w:val="-1"/>
        </w:rPr>
        <w:t>be</w:t>
      </w:r>
      <w:r>
        <w:rPr>
          <w:spacing w:val="10"/>
        </w:rPr>
        <w:t xml:space="preserve"> </w:t>
      </w:r>
      <w:r>
        <w:rPr>
          <w:spacing w:val="-5"/>
        </w:rPr>
        <w:t>solely</w:t>
      </w:r>
      <w:r>
        <w:rPr>
          <w:spacing w:val="2"/>
        </w:rPr>
        <w:t xml:space="preserve"> </w:t>
      </w:r>
      <w:r>
        <w:rPr>
          <w:spacing w:val="-6"/>
        </w:rPr>
        <w:t>responsible</w:t>
      </w:r>
      <w:r>
        <w:rPr>
          <w:spacing w:val="3"/>
        </w:rPr>
        <w:t xml:space="preserve"> </w:t>
      </w:r>
      <w:r>
        <w:rPr>
          <w:spacing w:val="-1"/>
        </w:rPr>
        <w:t>for</w:t>
      </w:r>
      <w:r>
        <w:rPr>
          <w:spacing w:val="11"/>
        </w:rPr>
        <w:t xml:space="preserve"> </w:t>
      </w:r>
      <w:r>
        <w:rPr>
          <w:spacing w:val="-2"/>
        </w:rPr>
        <w:t>its</w:t>
      </w:r>
      <w:r>
        <w:rPr>
          <w:spacing w:val="5"/>
        </w:rPr>
        <w:t xml:space="preserve"> </w:t>
      </w:r>
      <w:r>
        <w:rPr>
          <w:spacing w:val="-6"/>
        </w:rPr>
        <w:t>participation</w:t>
      </w:r>
      <w:r>
        <w:rPr>
          <w:spacing w:val="47"/>
        </w:rPr>
        <w:t xml:space="preserve"> </w:t>
      </w:r>
      <w:r>
        <w:rPr>
          <w:spacing w:val="-2"/>
        </w:rPr>
        <w:t>in</w:t>
      </w:r>
      <w:r>
        <w:rPr>
          <w:spacing w:val="20"/>
        </w:rPr>
        <w:t xml:space="preserve"> </w:t>
      </w:r>
      <w:r>
        <w:rPr>
          <w:spacing w:val="-3"/>
        </w:rPr>
        <w:t>Shadow</w:t>
      </w:r>
      <w:r>
        <w:rPr>
          <w:spacing w:val="3"/>
        </w:rPr>
        <w:t xml:space="preserve"> </w:t>
      </w:r>
      <w:r>
        <w:rPr>
          <w:spacing w:val="-6"/>
        </w:rPr>
        <w:t>Auctions</w:t>
      </w:r>
      <w:r>
        <w:rPr>
          <w:spacing w:val="60"/>
          <w:w w:val="99"/>
        </w:rPr>
        <w:t xml:space="preserve"> </w:t>
      </w:r>
      <w:r>
        <w:rPr>
          <w:spacing w:val="-7"/>
        </w:rPr>
        <w:t>including</w:t>
      </w:r>
      <w:r>
        <w:rPr>
          <w:spacing w:val="-19"/>
        </w:rPr>
        <w:t xml:space="preserve"> </w:t>
      </w:r>
      <w:r>
        <w:rPr>
          <w:spacing w:val="-3"/>
        </w:rPr>
        <w:t>but</w:t>
      </w:r>
      <w:r>
        <w:rPr>
          <w:spacing w:val="-14"/>
        </w:rPr>
        <w:t xml:space="preserve"> </w:t>
      </w:r>
      <w:r>
        <w:t>not</w:t>
      </w:r>
      <w:r>
        <w:rPr>
          <w:spacing w:val="-1"/>
        </w:rPr>
        <w:t xml:space="preserve"> </w:t>
      </w:r>
      <w:r>
        <w:rPr>
          <w:spacing w:val="-5"/>
        </w:rPr>
        <w:t>limited</w:t>
      </w:r>
      <w:r>
        <w:rPr>
          <w:spacing w:val="-22"/>
        </w:rPr>
        <w:t xml:space="preserve"> </w:t>
      </w:r>
      <w:r>
        <w:rPr>
          <w:spacing w:val="-1"/>
        </w:rPr>
        <w:t>to</w:t>
      </w:r>
      <w:r>
        <w:rPr>
          <w:spacing w:val="-7"/>
        </w:rPr>
        <w:t xml:space="preserve"> </w:t>
      </w:r>
      <w:r>
        <w:rPr>
          <w:spacing w:val="-2"/>
        </w:rPr>
        <w:t>the</w:t>
      </w:r>
      <w:r>
        <w:rPr>
          <w:spacing w:val="-5"/>
        </w:rPr>
        <w:t xml:space="preserve"> </w:t>
      </w:r>
      <w:r>
        <w:rPr>
          <w:spacing w:val="-6"/>
        </w:rPr>
        <w:t>following</w:t>
      </w:r>
      <w:r>
        <w:rPr>
          <w:spacing w:val="-24"/>
        </w:rPr>
        <w:t xml:space="preserve"> </w:t>
      </w:r>
      <w:r>
        <w:rPr>
          <w:spacing w:val="-6"/>
        </w:rPr>
        <w:t>cases:</w:t>
      </w:r>
    </w:p>
    <w:p w14:paraId="70098CE4" w14:textId="77777777" w:rsidR="0047145D" w:rsidRDefault="001F05E2">
      <w:pPr>
        <w:pStyle w:val="Szvegtrzs"/>
        <w:numPr>
          <w:ilvl w:val="1"/>
          <w:numId w:val="10"/>
        </w:numPr>
        <w:tabs>
          <w:tab w:val="left" w:pos="970"/>
        </w:tabs>
      </w:pPr>
      <w:r>
        <w:rPr>
          <w:spacing w:val="-2"/>
        </w:rPr>
        <w:t>the</w:t>
      </w:r>
      <w:r>
        <w:rPr>
          <w:spacing w:val="-3"/>
        </w:rPr>
        <w:t xml:space="preserve"> timely</w:t>
      </w:r>
      <w:r>
        <w:rPr>
          <w:spacing w:val="-12"/>
        </w:rPr>
        <w:t xml:space="preserve"> </w:t>
      </w:r>
      <w:r>
        <w:rPr>
          <w:spacing w:val="-3"/>
        </w:rPr>
        <w:t>arrival</w:t>
      </w:r>
      <w:r>
        <w:rPr>
          <w:spacing w:val="-23"/>
        </w:rPr>
        <w:t xml:space="preserve"> </w:t>
      </w:r>
      <w:r>
        <w:t>of</w:t>
      </w:r>
      <w:r>
        <w:rPr>
          <w:spacing w:val="-7"/>
        </w:rPr>
        <w:t xml:space="preserve"> </w:t>
      </w:r>
      <w:r>
        <w:rPr>
          <w:spacing w:val="-3"/>
        </w:rPr>
        <w:t>Bids</w:t>
      </w:r>
      <w:r>
        <w:rPr>
          <w:spacing w:val="-14"/>
        </w:rPr>
        <w:t xml:space="preserve"> </w:t>
      </w:r>
      <w:r>
        <w:rPr>
          <w:spacing w:val="-2"/>
        </w:rPr>
        <w:t>by</w:t>
      </w:r>
      <w:r>
        <w:rPr>
          <w:spacing w:val="-19"/>
        </w:rPr>
        <w:t xml:space="preserve"> </w:t>
      </w:r>
      <w:r>
        <w:rPr>
          <w:spacing w:val="-2"/>
        </w:rPr>
        <w:t>the</w:t>
      </w:r>
      <w:r>
        <w:rPr>
          <w:spacing w:val="-6"/>
        </w:rPr>
        <w:t xml:space="preserve"> Registered</w:t>
      </w:r>
      <w:r>
        <w:rPr>
          <w:spacing w:val="-27"/>
        </w:rPr>
        <w:t xml:space="preserve"> </w:t>
      </w:r>
      <w:r>
        <w:rPr>
          <w:spacing w:val="-6"/>
        </w:rPr>
        <w:t>Participant;</w:t>
      </w:r>
    </w:p>
    <w:p w14:paraId="396EEBC2" w14:textId="77777777" w:rsidR="0047145D" w:rsidRDefault="001F05E2">
      <w:pPr>
        <w:pStyle w:val="Szvegtrzs"/>
        <w:numPr>
          <w:ilvl w:val="1"/>
          <w:numId w:val="10"/>
        </w:numPr>
        <w:tabs>
          <w:tab w:val="left" w:pos="970"/>
        </w:tabs>
        <w:ind w:right="111"/>
        <w:jc w:val="both"/>
      </w:pPr>
      <w:r>
        <w:rPr>
          <w:spacing w:val="-6"/>
        </w:rPr>
        <w:t>technical</w:t>
      </w:r>
      <w:r>
        <w:rPr>
          <w:spacing w:val="27"/>
        </w:rPr>
        <w:t xml:space="preserve"> </w:t>
      </w:r>
      <w:r>
        <w:rPr>
          <w:spacing w:val="-5"/>
        </w:rPr>
        <w:t>failure</w:t>
      </w:r>
      <w:r>
        <w:rPr>
          <w:spacing w:val="34"/>
        </w:rPr>
        <w:t xml:space="preserve"> </w:t>
      </w:r>
      <w:r>
        <w:t>of</w:t>
      </w:r>
      <w:r>
        <w:rPr>
          <w:spacing w:val="29"/>
        </w:rPr>
        <w:t xml:space="preserve"> </w:t>
      </w:r>
      <w:r>
        <w:rPr>
          <w:spacing w:val="-2"/>
        </w:rPr>
        <w:t>the</w:t>
      </w:r>
      <w:r>
        <w:rPr>
          <w:spacing w:val="48"/>
        </w:rPr>
        <w:t xml:space="preserve"> </w:t>
      </w:r>
      <w:r>
        <w:rPr>
          <w:spacing w:val="-6"/>
        </w:rPr>
        <w:t>information</w:t>
      </w:r>
      <w:r>
        <w:rPr>
          <w:spacing w:val="15"/>
        </w:rPr>
        <w:t xml:space="preserve"> </w:t>
      </w:r>
      <w:r>
        <w:rPr>
          <w:spacing w:val="-3"/>
        </w:rPr>
        <w:t>system</w:t>
      </w:r>
      <w:r>
        <w:rPr>
          <w:spacing w:val="39"/>
        </w:rPr>
        <w:t xml:space="preserve"> </w:t>
      </w:r>
      <w:r>
        <w:t>on</w:t>
      </w:r>
      <w:r>
        <w:rPr>
          <w:spacing w:val="33"/>
        </w:rPr>
        <w:t xml:space="preserve"> </w:t>
      </w:r>
      <w:r>
        <w:rPr>
          <w:spacing w:val="-3"/>
        </w:rPr>
        <w:t>the</w:t>
      </w:r>
      <w:r>
        <w:rPr>
          <w:spacing w:val="44"/>
        </w:rPr>
        <w:t xml:space="preserve"> </w:t>
      </w:r>
      <w:r>
        <w:rPr>
          <w:spacing w:val="-3"/>
        </w:rPr>
        <w:t>side</w:t>
      </w:r>
      <w:r>
        <w:rPr>
          <w:spacing w:val="34"/>
        </w:rPr>
        <w:t xml:space="preserve"> </w:t>
      </w:r>
      <w:r>
        <w:t>of</w:t>
      </w:r>
      <w:r>
        <w:rPr>
          <w:spacing w:val="29"/>
        </w:rPr>
        <w:t xml:space="preserve"> </w:t>
      </w:r>
      <w:r>
        <w:rPr>
          <w:spacing w:val="-1"/>
        </w:rPr>
        <w:t>the</w:t>
      </w:r>
      <w:r>
        <w:rPr>
          <w:spacing w:val="46"/>
        </w:rPr>
        <w:t xml:space="preserve"> </w:t>
      </w:r>
      <w:r>
        <w:rPr>
          <w:spacing w:val="-6"/>
        </w:rPr>
        <w:t>Registered</w:t>
      </w:r>
      <w:r>
        <w:rPr>
          <w:spacing w:val="16"/>
        </w:rPr>
        <w:t xml:space="preserve"> </w:t>
      </w:r>
      <w:r>
        <w:rPr>
          <w:spacing w:val="-6"/>
        </w:rPr>
        <w:t>Participant</w:t>
      </w:r>
      <w:r>
        <w:rPr>
          <w:spacing w:val="50"/>
          <w:w w:val="99"/>
        </w:rPr>
        <w:t xml:space="preserve"> </w:t>
      </w:r>
      <w:r>
        <w:rPr>
          <w:spacing w:val="-6"/>
        </w:rPr>
        <w:t>preventing</w:t>
      </w:r>
      <w:r>
        <w:rPr>
          <w:spacing w:val="21"/>
        </w:rPr>
        <w:t xml:space="preserve"> </w:t>
      </w:r>
      <w:r>
        <w:t>the</w:t>
      </w:r>
      <w:r>
        <w:rPr>
          <w:spacing w:val="39"/>
        </w:rPr>
        <w:t xml:space="preserve"> </w:t>
      </w:r>
      <w:r>
        <w:rPr>
          <w:spacing w:val="-6"/>
        </w:rPr>
        <w:t>communication</w:t>
      </w:r>
      <w:r>
        <w:rPr>
          <w:spacing w:val="19"/>
        </w:rPr>
        <w:t xml:space="preserve"> </w:t>
      </w:r>
      <w:r>
        <w:t>via</w:t>
      </w:r>
      <w:r>
        <w:rPr>
          <w:spacing w:val="36"/>
        </w:rPr>
        <w:t xml:space="preserve"> </w:t>
      </w:r>
      <w:r>
        <w:rPr>
          <w:spacing w:val="-2"/>
        </w:rPr>
        <w:t>the</w:t>
      </w:r>
      <w:r>
        <w:rPr>
          <w:spacing w:val="29"/>
        </w:rPr>
        <w:t xml:space="preserve"> </w:t>
      </w:r>
      <w:r>
        <w:rPr>
          <w:spacing w:val="-6"/>
        </w:rPr>
        <w:t>channels</w:t>
      </w:r>
      <w:r>
        <w:rPr>
          <w:spacing w:val="26"/>
        </w:rPr>
        <w:t xml:space="preserve"> </w:t>
      </w:r>
      <w:r>
        <w:rPr>
          <w:spacing w:val="-3"/>
        </w:rPr>
        <w:t>foreseen</w:t>
      </w:r>
      <w:r>
        <w:rPr>
          <w:spacing w:val="23"/>
        </w:rPr>
        <w:t xml:space="preserve"> </w:t>
      </w:r>
      <w:r>
        <w:rPr>
          <w:spacing w:val="-1"/>
        </w:rPr>
        <w:t>in</w:t>
      </w:r>
      <w:r>
        <w:rPr>
          <w:spacing w:val="26"/>
        </w:rPr>
        <w:t xml:space="preserve"> </w:t>
      </w:r>
      <w:r>
        <w:rPr>
          <w:spacing w:val="-6"/>
        </w:rPr>
        <w:t>accordance</w:t>
      </w:r>
      <w:r>
        <w:rPr>
          <w:spacing w:val="28"/>
        </w:rPr>
        <w:t xml:space="preserve"> </w:t>
      </w:r>
      <w:r>
        <w:rPr>
          <w:spacing w:val="-3"/>
        </w:rPr>
        <w:t>with</w:t>
      </w:r>
      <w:r>
        <w:rPr>
          <w:spacing w:val="29"/>
        </w:rPr>
        <w:t xml:space="preserve"> </w:t>
      </w:r>
      <w:r>
        <w:rPr>
          <w:spacing w:val="-3"/>
        </w:rPr>
        <w:t>these</w:t>
      </w:r>
      <w:r>
        <w:rPr>
          <w:spacing w:val="33"/>
        </w:rPr>
        <w:t xml:space="preserve"> </w:t>
      </w:r>
      <w:r>
        <w:rPr>
          <w:spacing w:val="-6"/>
        </w:rPr>
        <w:t>Shadow</w:t>
      </w:r>
      <w:r>
        <w:rPr>
          <w:spacing w:val="60"/>
          <w:w w:val="99"/>
        </w:rPr>
        <w:t xml:space="preserve"> </w:t>
      </w:r>
      <w:r>
        <w:rPr>
          <w:spacing w:val="-5"/>
        </w:rPr>
        <w:t>Allocation</w:t>
      </w:r>
      <w:r>
        <w:rPr>
          <w:spacing w:val="-22"/>
        </w:rPr>
        <w:t xml:space="preserve"> </w:t>
      </w:r>
      <w:r>
        <w:rPr>
          <w:spacing w:val="-3"/>
        </w:rPr>
        <w:t>Rules.</w:t>
      </w:r>
    </w:p>
    <w:p w14:paraId="6F573EBA" w14:textId="55DDF1F7" w:rsidR="0047145D" w:rsidRDefault="001F05E2">
      <w:pPr>
        <w:pStyle w:val="Szvegtrzs"/>
        <w:numPr>
          <w:ilvl w:val="0"/>
          <w:numId w:val="10"/>
        </w:numPr>
        <w:tabs>
          <w:tab w:val="left" w:pos="545"/>
        </w:tabs>
        <w:spacing w:before="118"/>
        <w:ind w:right="114" w:hanging="426"/>
        <w:jc w:val="both"/>
      </w:pPr>
      <w:r>
        <w:rPr>
          <w:spacing w:val="-1"/>
        </w:rPr>
        <w:t>In</w:t>
      </w:r>
      <w:r>
        <w:rPr>
          <w:spacing w:val="23"/>
        </w:rPr>
        <w:t xml:space="preserve"> </w:t>
      </w:r>
      <w:r>
        <w:rPr>
          <w:spacing w:val="-3"/>
        </w:rPr>
        <w:t>case</w:t>
      </w:r>
      <w:r>
        <w:rPr>
          <w:spacing w:val="20"/>
        </w:rPr>
        <w:t xml:space="preserve"> </w:t>
      </w:r>
      <w:r>
        <w:t>of</w:t>
      </w:r>
      <w:r>
        <w:rPr>
          <w:spacing w:val="29"/>
        </w:rPr>
        <w:t xml:space="preserve"> </w:t>
      </w:r>
      <w:r>
        <w:rPr>
          <w:spacing w:val="-6"/>
        </w:rPr>
        <w:t>curtailment</w:t>
      </w:r>
      <w:r>
        <w:rPr>
          <w:spacing w:val="17"/>
        </w:rPr>
        <w:t xml:space="preserve"> </w:t>
      </w:r>
      <w:r>
        <w:rPr>
          <w:spacing w:val="-6"/>
        </w:rPr>
        <w:t>compensation</w:t>
      </w:r>
      <w:r>
        <w:rPr>
          <w:spacing w:val="14"/>
        </w:rPr>
        <w:t xml:space="preserve"> </w:t>
      </w:r>
      <w:r>
        <w:rPr>
          <w:spacing w:val="-2"/>
        </w:rPr>
        <w:t>due</w:t>
      </w:r>
      <w:r>
        <w:rPr>
          <w:spacing w:val="20"/>
        </w:rPr>
        <w:t xml:space="preserve"> </w:t>
      </w:r>
      <w:r>
        <w:rPr>
          <w:spacing w:val="-1"/>
        </w:rPr>
        <w:t>to</w:t>
      </w:r>
      <w:r>
        <w:rPr>
          <w:spacing w:val="-6"/>
        </w:rPr>
        <w:t xml:space="preserve"> </w:t>
      </w:r>
      <w:r>
        <w:rPr>
          <w:spacing w:val="-5"/>
        </w:rPr>
        <w:t>Force</w:t>
      </w:r>
      <w:r>
        <w:rPr>
          <w:spacing w:val="16"/>
        </w:rPr>
        <w:t xml:space="preserve"> </w:t>
      </w:r>
      <w:r>
        <w:rPr>
          <w:spacing w:val="-3"/>
        </w:rPr>
        <w:t>Majeure</w:t>
      </w:r>
      <w:r>
        <w:rPr>
          <w:spacing w:val="15"/>
        </w:rPr>
        <w:t xml:space="preserve"> </w:t>
      </w:r>
      <w:r>
        <w:t>or</w:t>
      </w:r>
      <w:r>
        <w:rPr>
          <w:spacing w:val="12"/>
        </w:rPr>
        <w:t xml:space="preserve"> </w:t>
      </w:r>
      <w:r w:rsidR="00250183">
        <w:rPr>
          <w:spacing w:val="-6"/>
        </w:rPr>
        <w:t>emergency</w:t>
      </w:r>
      <w:r>
        <w:rPr>
          <w:spacing w:val="24"/>
        </w:rPr>
        <w:t xml:space="preserve"> </w:t>
      </w:r>
      <w:r>
        <w:rPr>
          <w:spacing w:val="-5"/>
        </w:rPr>
        <w:t>situation</w:t>
      </w:r>
      <w:r>
        <w:rPr>
          <w:spacing w:val="14"/>
        </w:rPr>
        <w:t xml:space="preserve"> </w:t>
      </w:r>
      <w:r>
        <w:rPr>
          <w:spacing w:val="-1"/>
        </w:rPr>
        <w:t>in</w:t>
      </w:r>
      <w:r>
        <w:rPr>
          <w:spacing w:val="25"/>
        </w:rPr>
        <w:t xml:space="preserve"> </w:t>
      </w:r>
      <w:r>
        <w:rPr>
          <w:spacing w:val="-7"/>
        </w:rPr>
        <w:t>accordance</w:t>
      </w:r>
      <w:r>
        <w:rPr>
          <w:spacing w:val="45"/>
          <w:w w:val="99"/>
        </w:rPr>
        <w:t xml:space="preserve"> </w:t>
      </w:r>
      <w:r>
        <w:rPr>
          <w:spacing w:val="-1"/>
        </w:rPr>
        <w:t>with</w:t>
      </w:r>
      <w:r>
        <w:rPr>
          <w:spacing w:val="17"/>
        </w:rPr>
        <w:t xml:space="preserve"> </w:t>
      </w:r>
      <w:r>
        <w:rPr>
          <w:spacing w:val="-6"/>
        </w:rPr>
        <w:t>Article</w:t>
      </w:r>
      <w:r>
        <w:rPr>
          <w:spacing w:val="15"/>
        </w:rPr>
        <w:t xml:space="preserve"> </w:t>
      </w:r>
      <w:r>
        <w:t>38</w:t>
      </w:r>
      <w:r>
        <w:rPr>
          <w:spacing w:val="28"/>
        </w:rPr>
        <w:t xml:space="preserve"> </w:t>
      </w:r>
      <w:r>
        <w:rPr>
          <w:spacing w:val="-2"/>
        </w:rPr>
        <w:t>and</w:t>
      </w:r>
      <w:r>
        <w:rPr>
          <w:spacing w:val="13"/>
        </w:rPr>
        <w:t xml:space="preserve"> </w:t>
      </w:r>
      <w:r>
        <w:rPr>
          <w:spacing w:val="-5"/>
        </w:rPr>
        <w:t>Article</w:t>
      </w:r>
      <w:r>
        <w:rPr>
          <w:spacing w:val="12"/>
        </w:rPr>
        <w:t xml:space="preserve"> </w:t>
      </w:r>
      <w:r>
        <w:t>39</w:t>
      </w:r>
      <w:r>
        <w:rPr>
          <w:spacing w:val="29"/>
        </w:rPr>
        <w:t xml:space="preserve"> </w:t>
      </w:r>
      <w:r>
        <w:rPr>
          <w:spacing w:val="-6"/>
        </w:rPr>
        <w:t>Registered</w:t>
      </w:r>
      <w:r>
        <w:rPr>
          <w:spacing w:val="8"/>
        </w:rPr>
        <w:t xml:space="preserve"> </w:t>
      </w:r>
      <w:r>
        <w:rPr>
          <w:spacing w:val="-6"/>
        </w:rPr>
        <w:t>Participants</w:t>
      </w:r>
      <w:r>
        <w:rPr>
          <w:spacing w:val="11"/>
        </w:rPr>
        <w:t xml:space="preserve"> </w:t>
      </w:r>
      <w:r>
        <w:rPr>
          <w:spacing w:val="-5"/>
        </w:rPr>
        <w:t>shall</w:t>
      </w:r>
      <w:r>
        <w:rPr>
          <w:spacing w:val="15"/>
        </w:rPr>
        <w:t xml:space="preserve"> </w:t>
      </w:r>
      <w:r>
        <w:t>not</w:t>
      </w:r>
      <w:r>
        <w:rPr>
          <w:spacing w:val="27"/>
        </w:rPr>
        <w:t xml:space="preserve"> </w:t>
      </w:r>
      <w:r>
        <w:rPr>
          <w:spacing w:val="-1"/>
        </w:rPr>
        <w:t>be</w:t>
      </w:r>
      <w:r>
        <w:rPr>
          <w:spacing w:val="15"/>
        </w:rPr>
        <w:t xml:space="preserve"> </w:t>
      </w:r>
      <w:r>
        <w:rPr>
          <w:spacing w:val="-3"/>
        </w:rPr>
        <w:t>entitled</w:t>
      </w:r>
      <w:r>
        <w:rPr>
          <w:spacing w:val="11"/>
        </w:rPr>
        <w:t xml:space="preserve"> </w:t>
      </w:r>
      <w:r>
        <w:rPr>
          <w:spacing w:val="-1"/>
        </w:rPr>
        <w:t>to</w:t>
      </w:r>
      <w:r>
        <w:rPr>
          <w:spacing w:val="19"/>
        </w:rPr>
        <w:t xml:space="preserve"> </w:t>
      </w:r>
      <w:r>
        <w:rPr>
          <w:spacing w:val="-1"/>
        </w:rPr>
        <w:t>other</w:t>
      </w:r>
      <w:r>
        <w:rPr>
          <w:spacing w:val="24"/>
        </w:rPr>
        <w:t xml:space="preserve"> </w:t>
      </w:r>
      <w:r>
        <w:rPr>
          <w:spacing w:val="-8"/>
        </w:rPr>
        <w:t>compensation</w:t>
      </w:r>
      <w:r>
        <w:rPr>
          <w:spacing w:val="67"/>
          <w:w w:val="99"/>
        </w:rPr>
        <w:t xml:space="preserve"> </w:t>
      </w:r>
      <w:r>
        <w:rPr>
          <w:spacing w:val="-1"/>
        </w:rPr>
        <w:t>than</w:t>
      </w:r>
      <w:r>
        <w:rPr>
          <w:spacing w:val="-14"/>
        </w:rPr>
        <w:t xml:space="preserve"> </w:t>
      </w:r>
      <w:r>
        <w:rPr>
          <w:spacing w:val="-1"/>
        </w:rPr>
        <w:t>the</w:t>
      </w:r>
      <w:r>
        <w:rPr>
          <w:spacing w:val="-4"/>
        </w:rPr>
        <w:t xml:space="preserve"> </w:t>
      </w:r>
      <w:r>
        <w:rPr>
          <w:spacing w:val="-6"/>
        </w:rPr>
        <w:t>compensation</w:t>
      </w:r>
      <w:r>
        <w:rPr>
          <w:spacing w:val="-20"/>
        </w:rPr>
        <w:t xml:space="preserve"> </w:t>
      </w:r>
      <w:r>
        <w:rPr>
          <w:spacing w:val="-5"/>
        </w:rPr>
        <w:t>described</w:t>
      </w:r>
      <w:r>
        <w:rPr>
          <w:spacing w:val="-21"/>
        </w:rPr>
        <w:t xml:space="preserve"> </w:t>
      </w:r>
      <w:r>
        <w:rPr>
          <w:spacing w:val="-1"/>
        </w:rPr>
        <w:t>in</w:t>
      </w:r>
      <w:r>
        <w:rPr>
          <w:spacing w:val="-13"/>
        </w:rPr>
        <w:t xml:space="preserve"> </w:t>
      </w:r>
      <w:r>
        <w:rPr>
          <w:spacing w:val="-5"/>
        </w:rPr>
        <w:t>these</w:t>
      </w:r>
      <w:r>
        <w:rPr>
          <w:spacing w:val="-7"/>
        </w:rPr>
        <w:t xml:space="preserve"> </w:t>
      </w:r>
      <w:r>
        <w:rPr>
          <w:spacing w:val="-6"/>
        </w:rPr>
        <w:t>Shadow</w:t>
      </w:r>
      <w:r>
        <w:rPr>
          <w:spacing w:val="-16"/>
        </w:rPr>
        <w:t xml:space="preserve"> </w:t>
      </w:r>
      <w:r>
        <w:rPr>
          <w:spacing w:val="-6"/>
        </w:rPr>
        <w:t>Allocation</w:t>
      </w:r>
      <w:r>
        <w:rPr>
          <w:spacing w:val="-21"/>
        </w:rPr>
        <w:t xml:space="preserve"> </w:t>
      </w:r>
      <w:r>
        <w:rPr>
          <w:spacing w:val="-6"/>
        </w:rPr>
        <w:t>Rules.</w:t>
      </w:r>
    </w:p>
    <w:p w14:paraId="010E49D4" w14:textId="7D215751" w:rsidR="0047145D" w:rsidRDefault="001F05E2">
      <w:pPr>
        <w:pStyle w:val="Szvegtrzs"/>
        <w:numPr>
          <w:ilvl w:val="0"/>
          <w:numId w:val="10"/>
        </w:numPr>
        <w:tabs>
          <w:tab w:val="left" w:pos="545"/>
        </w:tabs>
        <w:spacing w:before="119"/>
        <w:ind w:right="113" w:hanging="426"/>
        <w:jc w:val="both"/>
      </w:pPr>
      <w:r>
        <w:rPr>
          <w:spacing w:val="-3"/>
        </w:rPr>
        <w:t>The</w:t>
      </w:r>
      <w:r>
        <w:rPr>
          <w:spacing w:val="49"/>
        </w:rPr>
        <w:t xml:space="preserve"> </w:t>
      </w:r>
      <w:r>
        <w:rPr>
          <w:spacing w:val="-6"/>
        </w:rPr>
        <w:t>Registered</w:t>
      </w:r>
      <w:r>
        <w:rPr>
          <w:spacing w:val="37"/>
        </w:rPr>
        <w:t xml:space="preserve"> </w:t>
      </w:r>
      <w:r>
        <w:rPr>
          <w:spacing w:val="-6"/>
        </w:rPr>
        <w:t>Participant</w:t>
      </w:r>
      <w:r>
        <w:rPr>
          <w:spacing w:val="3"/>
        </w:rPr>
        <w:t xml:space="preserve"> </w:t>
      </w:r>
      <w:r>
        <w:rPr>
          <w:spacing w:val="-3"/>
        </w:rPr>
        <w:t>shall</w:t>
      </w:r>
      <w:r>
        <w:rPr>
          <w:spacing w:val="1"/>
        </w:rPr>
        <w:t xml:space="preserve"> </w:t>
      </w:r>
      <w:r>
        <w:rPr>
          <w:spacing w:val="-2"/>
        </w:rPr>
        <w:t>be</w:t>
      </w:r>
      <w:r>
        <w:rPr>
          <w:spacing w:val="5"/>
        </w:rPr>
        <w:t xml:space="preserve"> </w:t>
      </w:r>
      <w:r>
        <w:rPr>
          <w:spacing w:val="-6"/>
        </w:rPr>
        <w:t>liable</w:t>
      </w:r>
      <w:r>
        <w:rPr>
          <w:spacing w:val="48"/>
        </w:rPr>
        <w:t xml:space="preserve"> </w:t>
      </w:r>
      <w:r>
        <w:rPr>
          <w:spacing w:val="-1"/>
        </w:rPr>
        <w:t>with</w:t>
      </w:r>
      <w:r>
        <w:rPr>
          <w:spacing w:val="8"/>
        </w:rPr>
        <w:t xml:space="preserve"> </w:t>
      </w:r>
      <w:r>
        <w:rPr>
          <w:spacing w:val="-6"/>
        </w:rPr>
        <w:t>respect</w:t>
      </w:r>
      <w:r>
        <w:rPr>
          <w:spacing w:val="43"/>
        </w:rPr>
        <w:t xml:space="preserve"> </w:t>
      </w:r>
      <w:r>
        <w:rPr>
          <w:spacing w:val="-1"/>
        </w:rPr>
        <w:t>to</w:t>
      </w:r>
      <w:r>
        <w:t xml:space="preserve"> </w:t>
      </w:r>
      <w:r>
        <w:rPr>
          <w:spacing w:val="-2"/>
        </w:rPr>
        <w:t>any</w:t>
      </w:r>
      <w:r>
        <w:t xml:space="preserve"> </w:t>
      </w:r>
      <w:r>
        <w:rPr>
          <w:spacing w:val="-6"/>
        </w:rPr>
        <w:t>sanctions,</w:t>
      </w:r>
      <w:r>
        <w:t xml:space="preserve"> </w:t>
      </w:r>
      <w:r>
        <w:rPr>
          <w:spacing w:val="-6"/>
        </w:rPr>
        <w:t>penalties,</w:t>
      </w:r>
      <w:r>
        <w:rPr>
          <w:spacing w:val="47"/>
        </w:rPr>
        <w:t xml:space="preserve"> </w:t>
      </w:r>
      <w:r>
        <w:t xml:space="preserve">or </w:t>
      </w:r>
      <w:r w:rsidR="00250183">
        <w:rPr>
          <w:spacing w:val="10"/>
        </w:rPr>
        <w:t>c</w:t>
      </w:r>
      <w:r>
        <w:rPr>
          <w:spacing w:val="-6"/>
        </w:rPr>
        <w:t>harges</w:t>
      </w:r>
      <w:r>
        <w:rPr>
          <w:spacing w:val="72"/>
          <w:w w:val="99"/>
        </w:rPr>
        <w:t xml:space="preserve"> </w:t>
      </w:r>
      <w:r>
        <w:rPr>
          <w:spacing w:val="-3"/>
        </w:rPr>
        <w:t>that</w:t>
      </w:r>
      <w:r>
        <w:rPr>
          <w:spacing w:val="48"/>
        </w:rPr>
        <w:t xml:space="preserve"> </w:t>
      </w:r>
      <w:r>
        <w:t>may</w:t>
      </w:r>
      <w:r>
        <w:rPr>
          <w:spacing w:val="14"/>
        </w:rPr>
        <w:t xml:space="preserve"> </w:t>
      </w:r>
      <w:r>
        <w:rPr>
          <w:spacing w:val="-2"/>
        </w:rPr>
        <w:t>be</w:t>
      </w:r>
      <w:r>
        <w:rPr>
          <w:spacing w:val="5"/>
        </w:rPr>
        <w:t xml:space="preserve"> </w:t>
      </w:r>
      <w:r>
        <w:rPr>
          <w:spacing w:val="-6"/>
        </w:rPr>
        <w:t>imposed</w:t>
      </w:r>
      <w:r>
        <w:rPr>
          <w:spacing w:val="-1"/>
        </w:rPr>
        <w:t xml:space="preserve"> </w:t>
      </w:r>
      <w:r>
        <w:rPr>
          <w:spacing w:val="-2"/>
        </w:rPr>
        <w:t>by</w:t>
      </w:r>
      <w:r>
        <w:rPr>
          <w:spacing w:val="6"/>
        </w:rPr>
        <w:t xml:space="preserve"> </w:t>
      </w:r>
      <w:r>
        <w:rPr>
          <w:spacing w:val="-6"/>
        </w:rPr>
        <w:t>financial</w:t>
      </w:r>
      <w:r>
        <w:rPr>
          <w:spacing w:val="-2"/>
        </w:rPr>
        <w:t xml:space="preserve"> </w:t>
      </w:r>
      <w:r>
        <w:rPr>
          <w:spacing w:val="-6"/>
        </w:rPr>
        <w:t>authorities</w:t>
      </w:r>
      <w:r>
        <w:rPr>
          <w:spacing w:val="-1"/>
        </w:rPr>
        <w:t xml:space="preserve"> </w:t>
      </w:r>
      <w:r>
        <w:t>on</w:t>
      </w:r>
      <w:r>
        <w:rPr>
          <w:spacing w:val="8"/>
        </w:rPr>
        <w:t xml:space="preserve"> </w:t>
      </w:r>
      <w:r>
        <w:rPr>
          <w:spacing w:val="-2"/>
        </w:rPr>
        <w:t>the</w:t>
      </w:r>
      <w:r>
        <w:rPr>
          <w:spacing w:val="5"/>
        </w:rPr>
        <w:t xml:space="preserve"> </w:t>
      </w:r>
      <w:r>
        <w:rPr>
          <w:spacing w:val="-6"/>
        </w:rPr>
        <w:t>Allocation</w:t>
      </w:r>
      <w:r>
        <w:rPr>
          <w:spacing w:val="-7"/>
        </w:rPr>
        <w:t xml:space="preserve"> </w:t>
      </w:r>
      <w:r>
        <w:rPr>
          <w:spacing w:val="-5"/>
        </w:rPr>
        <w:t>Platform</w:t>
      </w:r>
      <w:r>
        <w:rPr>
          <w:spacing w:val="2"/>
        </w:rPr>
        <w:t xml:space="preserve"> </w:t>
      </w:r>
      <w:r>
        <w:rPr>
          <w:spacing w:val="-3"/>
        </w:rPr>
        <w:t>for</w:t>
      </w:r>
      <w:r>
        <w:rPr>
          <w:spacing w:val="2"/>
        </w:rPr>
        <w:t xml:space="preserve"> </w:t>
      </w:r>
      <w:r>
        <w:rPr>
          <w:spacing w:val="-6"/>
        </w:rPr>
        <w:t>incorrect</w:t>
      </w:r>
      <w:r>
        <w:rPr>
          <w:spacing w:val="-2"/>
        </w:rPr>
        <w:t xml:space="preserve"> </w:t>
      </w:r>
      <w:r>
        <w:rPr>
          <w:spacing w:val="-1"/>
        </w:rPr>
        <w:t>tax</w:t>
      </w:r>
      <w:r>
        <w:rPr>
          <w:spacing w:val="8"/>
        </w:rPr>
        <w:t xml:space="preserve"> </w:t>
      </w:r>
      <w:r>
        <w:rPr>
          <w:spacing w:val="-6"/>
        </w:rPr>
        <w:t>treatment</w:t>
      </w:r>
      <w:r>
        <w:rPr>
          <w:spacing w:val="66"/>
          <w:w w:val="99"/>
        </w:rPr>
        <w:t xml:space="preserve"> </w:t>
      </w:r>
      <w:r>
        <w:rPr>
          <w:spacing w:val="-7"/>
        </w:rPr>
        <w:t>due</w:t>
      </w:r>
      <w:r>
        <w:rPr>
          <w:spacing w:val="34"/>
        </w:rPr>
        <w:t xml:space="preserve"> </w:t>
      </w:r>
      <w:r>
        <w:rPr>
          <w:spacing w:val="-1"/>
        </w:rPr>
        <w:t>to</w:t>
      </w:r>
      <w:r>
        <w:rPr>
          <w:spacing w:val="-7"/>
        </w:rPr>
        <w:t xml:space="preserve"> </w:t>
      </w:r>
      <w:r>
        <w:rPr>
          <w:spacing w:val="-5"/>
        </w:rPr>
        <w:t>wrong</w:t>
      </w:r>
      <w:r>
        <w:rPr>
          <w:spacing w:val="-22"/>
        </w:rPr>
        <w:t xml:space="preserve"> </w:t>
      </w:r>
      <w:r>
        <w:t>or</w:t>
      </w:r>
      <w:r>
        <w:rPr>
          <w:spacing w:val="-4"/>
        </w:rPr>
        <w:t xml:space="preserve"> </w:t>
      </w:r>
      <w:r>
        <w:rPr>
          <w:spacing w:val="-6"/>
        </w:rPr>
        <w:t>incomplete</w:t>
      </w:r>
      <w:r>
        <w:rPr>
          <w:spacing w:val="-10"/>
        </w:rPr>
        <w:t xml:space="preserve"> </w:t>
      </w:r>
      <w:r>
        <w:rPr>
          <w:spacing w:val="-6"/>
        </w:rPr>
        <w:t>information</w:t>
      </w:r>
      <w:r>
        <w:rPr>
          <w:spacing w:val="-20"/>
        </w:rPr>
        <w:t xml:space="preserve"> </w:t>
      </w:r>
      <w:r>
        <w:rPr>
          <w:spacing w:val="-5"/>
        </w:rPr>
        <w:t>provided</w:t>
      </w:r>
      <w:r>
        <w:rPr>
          <w:spacing w:val="-18"/>
        </w:rPr>
        <w:t xml:space="preserve"> </w:t>
      </w:r>
      <w:r>
        <w:rPr>
          <w:spacing w:val="-2"/>
        </w:rPr>
        <w:t>by</w:t>
      </w:r>
      <w:r>
        <w:rPr>
          <w:spacing w:val="-15"/>
        </w:rPr>
        <w:t xml:space="preserve"> </w:t>
      </w:r>
      <w:r>
        <w:t>the</w:t>
      </w:r>
      <w:r>
        <w:rPr>
          <w:spacing w:val="-6"/>
        </w:rPr>
        <w:t xml:space="preserve"> Registered</w:t>
      </w:r>
      <w:r>
        <w:rPr>
          <w:spacing w:val="-23"/>
        </w:rPr>
        <w:t xml:space="preserve"> </w:t>
      </w:r>
      <w:r>
        <w:rPr>
          <w:spacing w:val="-5"/>
        </w:rPr>
        <w:t>Participant.</w:t>
      </w:r>
    </w:p>
    <w:p w14:paraId="1C32FEFE" w14:textId="77777777" w:rsidR="0047145D" w:rsidRDefault="001F05E2">
      <w:pPr>
        <w:pStyle w:val="Szvegtrzs"/>
        <w:numPr>
          <w:ilvl w:val="0"/>
          <w:numId w:val="10"/>
        </w:numPr>
        <w:tabs>
          <w:tab w:val="left" w:pos="545"/>
        </w:tabs>
        <w:ind w:hanging="426"/>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6B6D19DC" w14:textId="77777777" w:rsidR="0047145D" w:rsidRPr="00F03642" w:rsidRDefault="0047145D">
      <w:pPr>
        <w:spacing w:before="9"/>
        <w:rPr>
          <w:rFonts w:ascii="Calibri" w:hAnsi="Calibri"/>
          <w:sz w:val="32"/>
        </w:rPr>
      </w:pPr>
    </w:p>
    <w:p w14:paraId="5385EC1E"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48</w:t>
      </w:r>
    </w:p>
    <w:p w14:paraId="53C01F60" w14:textId="77777777" w:rsidR="0047145D" w:rsidRDefault="001F05E2">
      <w:pPr>
        <w:pStyle w:val="Cmsor2"/>
        <w:spacing w:before="120"/>
        <w:ind w:left="163" w:right="163"/>
        <w:jc w:val="center"/>
        <w:rPr>
          <w:b w:val="0"/>
          <w:bCs w:val="0"/>
        </w:rPr>
      </w:pPr>
      <w:bookmarkStart w:id="94" w:name="_Toc46392676"/>
      <w:r>
        <w:rPr>
          <w:spacing w:val="-7"/>
        </w:rPr>
        <w:t>Dispute</w:t>
      </w:r>
      <w:r>
        <w:rPr>
          <w:spacing w:val="-20"/>
        </w:rPr>
        <w:t xml:space="preserve"> </w:t>
      </w:r>
      <w:r>
        <w:rPr>
          <w:spacing w:val="-7"/>
        </w:rPr>
        <w:t>resolution</w:t>
      </w:r>
      <w:bookmarkEnd w:id="94"/>
    </w:p>
    <w:p w14:paraId="0C8095F9" w14:textId="77777777" w:rsidR="0047145D" w:rsidRDefault="001F05E2">
      <w:pPr>
        <w:pStyle w:val="Szvegtrzs"/>
        <w:numPr>
          <w:ilvl w:val="0"/>
          <w:numId w:val="9"/>
        </w:numPr>
        <w:tabs>
          <w:tab w:val="left" w:pos="545"/>
        </w:tabs>
        <w:spacing w:before="119" w:line="236" w:lineRule="auto"/>
        <w:ind w:right="111"/>
        <w:jc w:val="both"/>
      </w:pPr>
      <w:r>
        <w:rPr>
          <w:spacing w:val="-6"/>
        </w:rPr>
        <w:t>Without</w:t>
      </w:r>
      <w:r>
        <w:rPr>
          <w:spacing w:val="31"/>
        </w:rPr>
        <w:t xml:space="preserve"> </w:t>
      </w:r>
      <w:r>
        <w:rPr>
          <w:spacing w:val="-6"/>
        </w:rPr>
        <w:t>prejudice</w:t>
      </w:r>
      <w:r>
        <w:rPr>
          <w:spacing w:val="36"/>
        </w:rPr>
        <w:t xml:space="preserve"> </w:t>
      </w:r>
      <w:r>
        <w:rPr>
          <w:spacing w:val="-1"/>
        </w:rPr>
        <w:t>to</w:t>
      </w:r>
      <w:r>
        <w:rPr>
          <w:spacing w:val="12"/>
        </w:rPr>
        <w:t xml:space="preserve"> </w:t>
      </w:r>
      <w:r>
        <w:rPr>
          <w:spacing w:val="-8"/>
        </w:rPr>
        <w:t>paragraphs</w:t>
      </w:r>
      <w:r>
        <w:rPr>
          <w:spacing w:val="27"/>
        </w:rPr>
        <w:t xml:space="preserve"> </w:t>
      </w:r>
      <w:r>
        <w:rPr>
          <w:rFonts w:ascii="Arial"/>
          <w:sz w:val="20"/>
        </w:rPr>
        <w:t>6</w:t>
      </w:r>
      <w:r>
        <w:rPr>
          <w:rFonts w:ascii="Arial"/>
          <w:spacing w:val="45"/>
          <w:sz w:val="20"/>
        </w:rPr>
        <w:t xml:space="preserve"> </w:t>
      </w:r>
      <w:r>
        <w:rPr>
          <w:spacing w:val="-1"/>
        </w:rPr>
        <w:t>and</w:t>
      </w:r>
      <w:r>
        <w:rPr>
          <w:spacing w:val="45"/>
        </w:rPr>
        <w:t xml:space="preserve"> </w:t>
      </w:r>
      <w:r>
        <w:rPr>
          <w:rFonts w:ascii="Arial"/>
          <w:sz w:val="20"/>
        </w:rPr>
        <w:t>8</w:t>
      </w:r>
      <w:r>
        <w:rPr>
          <w:rFonts w:ascii="Arial"/>
          <w:spacing w:val="46"/>
          <w:sz w:val="20"/>
        </w:rPr>
        <w:t xml:space="preserve"> </w:t>
      </w:r>
      <w:r>
        <w:t>of</w:t>
      </w:r>
      <w:r>
        <w:rPr>
          <w:spacing w:val="46"/>
        </w:rPr>
        <w:t xml:space="preserve"> </w:t>
      </w:r>
      <w:r>
        <w:rPr>
          <w:spacing w:val="-3"/>
        </w:rPr>
        <w:t>this</w:t>
      </w:r>
      <w:r>
        <w:rPr>
          <w:spacing w:val="3"/>
        </w:rPr>
        <w:t xml:space="preserve"> </w:t>
      </w:r>
      <w:r>
        <w:rPr>
          <w:spacing w:val="-5"/>
        </w:rPr>
        <w:t>Article,</w:t>
      </w:r>
      <w:r>
        <w:rPr>
          <w:spacing w:val="33"/>
        </w:rPr>
        <w:t xml:space="preserve"> </w:t>
      </w:r>
      <w:r>
        <w:rPr>
          <w:spacing w:val="-3"/>
        </w:rPr>
        <w:t>where</w:t>
      </w:r>
      <w:r>
        <w:rPr>
          <w:spacing w:val="41"/>
        </w:rPr>
        <w:t xml:space="preserve"> </w:t>
      </w:r>
      <w:r>
        <w:rPr>
          <w:spacing w:val="-3"/>
        </w:rPr>
        <w:t>there</w:t>
      </w:r>
      <w:r>
        <w:rPr>
          <w:spacing w:val="44"/>
        </w:rPr>
        <w:t xml:space="preserve"> </w:t>
      </w:r>
      <w:r>
        <w:rPr>
          <w:spacing w:val="-2"/>
        </w:rPr>
        <w:t>is</w:t>
      </w:r>
      <w:r>
        <w:t xml:space="preserve"> a</w:t>
      </w:r>
      <w:r>
        <w:rPr>
          <w:spacing w:val="1"/>
        </w:rPr>
        <w:t xml:space="preserve"> </w:t>
      </w:r>
      <w:r>
        <w:rPr>
          <w:spacing w:val="-6"/>
        </w:rPr>
        <w:t>dispute</w:t>
      </w:r>
      <w:r>
        <w:rPr>
          <w:spacing w:val="35"/>
        </w:rPr>
        <w:t xml:space="preserve"> </w:t>
      </w:r>
      <w:r>
        <w:rPr>
          <w:spacing w:val="-1"/>
        </w:rPr>
        <w:t>the</w:t>
      </w:r>
      <w:r>
        <w:rPr>
          <w:spacing w:val="4"/>
        </w:rPr>
        <w:t xml:space="preserve"> </w:t>
      </w:r>
      <w:r>
        <w:rPr>
          <w:spacing w:val="-6"/>
        </w:rPr>
        <w:t>Allocation</w:t>
      </w:r>
      <w:r>
        <w:rPr>
          <w:spacing w:val="60"/>
          <w:w w:val="99"/>
        </w:rPr>
        <w:t xml:space="preserve"> </w:t>
      </w:r>
      <w:r>
        <w:rPr>
          <w:spacing w:val="-3"/>
        </w:rPr>
        <w:t>Platform</w:t>
      </w:r>
      <w:r>
        <w:rPr>
          <w:spacing w:val="21"/>
        </w:rPr>
        <w:t xml:space="preserve"> </w:t>
      </w:r>
      <w:r>
        <w:rPr>
          <w:spacing w:val="-2"/>
        </w:rPr>
        <w:t>and</w:t>
      </w:r>
      <w:r>
        <w:rPr>
          <w:spacing w:val="11"/>
        </w:rPr>
        <w:t xml:space="preserve"> </w:t>
      </w:r>
      <w:r>
        <w:rPr>
          <w:spacing w:val="-2"/>
        </w:rPr>
        <w:t>the</w:t>
      </w:r>
      <w:r>
        <w:rPr>
          <w:spacing w:val="20"/>
        </w:rPr>
        <w:t xml:space="preserve"> </w:t>
      </w:r>
      <w:r>
        <w:rPr>
          <w:spacing w:val="-6"/>
        </w:rPr>
        <w:t>Registered</w:t>
      </w:r>
      <w:r>
        <w:rPr>
          <w:spacing w:val="49"/>
        </w:rPr>
        <w:t xml:space="preserve"> </w:t>
      </w:r>
      <w:r>
        <w:rPr>
          <w:spacing w:val="-6"/>
        </w:rPr>
        <w:t>Participant</w:t>
      </w:r>
      <w:r>
        <w:rPr>
          <w:spacing w:val="17"/>
        </w:rPr>
        <w:t xml:space="preserve"> </w:t>
      </w:r>
      <w:r>
        <w:rPr>
          <w:spacing w:val="-3"/>
        </w:rPr>
        <w:t>shall</w:t>
      </w:r>
      <w:r>
        <w:rPr>
          <w:spacing w:val="20"/>
        </w:rPr>
        <w:t xml:space="preserve"> </w:t>
      </w:r>
      <w:r>
        <w:rPr>
          <w:spacing w:val="-3"/>
        </w:rPr>
        <w:t>first</w:t>
      </w:r>
      <w:r>
        <w:rPr>
          <w:spacing w:val="6"/>
        </w:rPr>
        <w:t xml:space="preserve"> </w:t>
      </w:r>
      <w:r>
        <w:rPr>
          <w:spacing w:val="-2"/>
        </w:rPr>
        <w:t>seek</w:t>
      </w:r>
      <w:r>
        <w:rPr>
          <w:spacing w:val="23"/>
        </w:rPr>
        <w:t xml:space="preserve"> </w:t>
      </w:r>
      <w:r>
        <w:rPr>
          <w:spacing w:val="-6"/>
        </w:rPr>
        <w:t>amicable</w:t>
      </w:r>
      <w:r>
        <w:rPr>
          <w:spacing w:val="20"/>
        </w:rPr>
        <w:t xml:space="preserve"> </w:t>
      </w:r>
      <w:r>
        <w:rPr>
          <w:spacing w:val="-7"/>
        </w:rPr>
        <w:t>settlement</w:t>
      </w:r>
      <w:r>
        <w:rPr>
          <w:spacing w:val="12"/>
        </w:rPr>
        <w:t xml:space="preserve"> </w:t>
      </w:r>
      <w:r>
        <w:rPr>
          <w:spacing w:val="-2"/>
        </w:rPr>
        <w:t>through</w:t>
      </w:r>
      <w:r>
        <w:rPr>
          <w:spacing w:val="6"/>
        </w:rPr>
        <w:t xml:space="preserve"> </w:t>
      </w:r>
      <w:r>
        <w:rPr>
          <w:spacing w:val="-6"/>
        </w:rPr>
        <w:t>mutual</w:t>
      </w:r>
      <w:r>
        <w:rPr>
          <w:spacing w:val="58"/>
          <w:w w:val="99"/>
        </w:rPr>
        <w:t xml:space="preserve"> </w:t>
      </w:r>
      <w:r>
        <w:rPr>
          <w:spacing w:val="-6"/>
        </w:rPr>
        <w:t>consultation</w:t>
      </w:r>
      <w:r>
        <w:rPr>
          <w:spacing w:val="24"/>
        </w:rPr>
        <w:t xml:space="preserve"> </w:t>
      </w:r>
      <w:r>
        <w:rPr>
          <w:spacing w:val="-6"/>
        </w:rPr>
        <w:t>pursuant</w:t>
      </w:r>
      <w:r>
        <w:rPr>
          <w:spacing w:val="32"/>
        </w:rPr>
        <w:t xml:space="preserve"> </w:t>
      </w:r>
      <w:r>
        <w:rPr>
          <w:spacing w:val="-1"/>
        </w:rPr>
        <w:t>to</w:t>
      </w:r>
      <w:r>
        <w:rPr>
          <w:spacing w:val="4"/>
        </w:rPr>
        <w:t xml:space="preserve"> </w:t>
      </w:r>
      <w:r>
        <w:rPr>
          <w:spacing w:val="-7"/>
        </w:rPr>
        <w:t>paragraph</w:t>
      </w:r>
      <w:r>
        <w:rPr>
          <w:spacing w:val="20"/>
        </w:rPr>
        <w:t xml:space="preserve"> </w:t>
      </w:r>
      <w:r>
        <w:rPr>
          <w:rFonts w:ascii="Arial"/>
          <w:spacing w:val="-1"/>
          <w:sz w:val="20"/>
        </w:rPr>
        <w:t>2</w:t>
      </w:r>
      <w:r>
        <w:rPr>
          <w:spacing w:val="-1"/>
        </w:rPr>
        <w:t>.</w:t>
      </w:r>
      <w:r>
        <w:rPr>
          <w:spacing w:val="47"/>
        </w:rPr>
        <w:t xml:space="preserve"> </w:t>
      </w:r>
      <w:r>
        <w:rPr>
          <w:spacing w:val="-2"/>
        </w:rPr>
        <w:t>For</w:t>
      </w:r>
      <w:r>
        <w:rPr>
          <w:spacing w:val="35"/>
        </w:rPr>
        <w:t xml:space="preserve"> </w:t>
      </w:r>
      <w:r>
        <w:rPr>
          <w:spacing w:val="-3"/>
        </w:rPr>
        <w:t>this</w:t>
      </w:r>
      <w:r>
        <w:rPr>
          <w:spacing w:val="41"/>
        </w:rPr>
        <w:t xml:space="preserve"> </w:t>
      </w:r>
      <w:r>
        <w:rPr>
          <w:spacing w:val="-5"/>
        </w:rPr>
        <w:t>purpose,</w:t>
      </w:r>
      <w:r>
        <w:rPr>
          <w:spacing w:val="33"/>
        </w:rPr>
        <w:t xml:space="preserve"> </w:t>
      </w:r>
      <w:r>
        <w:rPr>
          <w:spacing w:val="-2"/>
        </w:rPr>
        <w:t>the</w:t>
      </w:r>
      <w:r>
        <w:rPr>
          <w:spacing w:val="32"/>
        </w:rPr>
        <w:t xml:space="preserve"> </w:t>
      </w:r>
      <w:r>
        <w:rPr>
          <w:spacing w:val="-2"/>
        </w:rPr>
        <w:t>Party</w:t>
      </w:r>
      <w:r>
        <w:rPr>
          <w:spacing w:val="37"/>
        </w:rPr>
        <w:t xml:space="preserve"> </w:t>
      </w:r>
      <w:r>
        <w:rPr>
          <w:spacing w:val="-3"/>
        </w:rPr>
        <w:t>raising</w:t>
      </w:r>
      <w:r>
        <w:rPr>
          <w:spacing w:val="33"/>
        </w:rPr>
        <w:t xml:space="preserve"> </w:t>
      </w:r>
      <w:r>
        <w:rPr>
          <w:spacing w:val="-1"/>
        </w:rPr>
        <w:t>the</w:t>
      </w:r>
      <w:r>
        <w:rPr>
          <w:spacing w:val="40"/>
        </w:rPr>
        <w:t xml:space="preserve"> </w:t>
      </w:r>
      <w:r>
        <w:rPr>
          <w:spacing w:val="-7"/>
        </w:rPr>
        <w:t>dispute</w:t>
      </w:r>
      <w:r>
        <w:rPr>
          <w:spacing w:val="30"/>
        </w:rPr>
        <w:t xml:space="preserve"> </w:t>
      </w:r>
      <w:r>
        <w:rPr>
          <w:spacing w:val="-3"/>
        </w:rPr>
        <w:t>shall</w:t>
      </w:r>
      <w:r>
        <w:rPr>
          <w:spacing w:val="35"/>
        </w:rPr>
        <w:t xml:space="preserve"> </w:t>
      </w:r>
      <w:r>
        <w:rPr>
          <w:spacing w:val="-1"/>
        </w:rPr>
        <w:t>send</w:t>
      </w:r>
      <w:r>
        <w:rPr>
          <w:spacing w:val="66"/>
          <w:w w:val="99"/>
        </w:rPr>
        <w:t xml:space="preserve"> </w:t>
      </w:r>
      <w:proofErr w:type="gramStart"/>
      <w:r>
        <w:t xml:space="preserve">a </w:t>
      </w:r>
      <w:r>
        <w:rPr>
          <w:spacing w:val="8"/>
        </w:rPr>
        <w:t xml:space="preserve"> </w:t>
      </w:r>
      <w:r>
        <w:rPr>
          <w:spacing w:val="-6"/>
        </w:rPr>
        <w:t>notification</w:t>
      </w:r>
      <w:proofErr w:type="gramEnd"/>
      <w:r>
        <w:rPr>
          <w:spacing w:val="-22"/>
        </w:rPr>
        <w:t xml:space="preserve"> </w:t>
      </w:r>
      <w:r>
        <w:rPr>
          <w:spacing w:val="-1"/>
        </w:rPr>
        <w:t>to</w:t>
      </w:r>
      <w:r>
        <w:rPr>
          <w:spacing w:val="-4"/>
        </w:rPr>
        <w:t xml:space="preserve"> </w:t>
      </w:r>
      <w:r>
        <w:rPr>
          <w:spacing w:val="-2"/>
        </w:rPr>
        <w:t>the</w:t>
      </w:r>
      <w:r>
        <w:rPr>
          <w:spacing w:val="-13"/>
        </w:rPr>
        <w:t xml:space="preserve"> </w:t>
      </w:r>
      <w:r>
        <w:rPr>
          <w:spacing w:val="-2"/>
        </w:rPr>
        <w:t>other</w:t>
      </w:r>
      <w:r>
        <w:rPr>
          <w:spacing w:val="-3"/>
        </w:rPr>
        <w:t xml:space="preserve"> </w:t>
      </w:r>
      <w:r>
        <w:rPr>
          <w:spacing w:val="-5"/>
        </w:rPr>
        <w:t>party</w:t>
      </w:r>
      <w:r>
        <w:rPr>
          <w:spacing w:val="-13"/>
        </w:rPr>
        <w:t xml:space="preserve"> </w:t>
      </w:r>
      <w:r>
        <w:rPr>
          <w:spacing w:val="-6"/>
        </w:rPr>
        <w:t>indicating:</w:t>
      </w:r>
    </w:p>
    <w:p w14:paraId="3C061ABE" w14:textId="77777777" w:rsidR="0047145D" w:rsidRDefault="001F05E2">
      <w:pPr>
        <w:pStyle w:val="Szvegtrzs"/>
        <w:numPr>
          <w:ilvl w:val="1"/>
          <w:numId w:val="9"/>
        </w:numPr>
        <w:tabs>
          <w:tab w:val="left" w:pos="970"/>
        </w:tabs>
        <w:spacing w:before="118"/>
      </w:pPr>
      <w:r>
        <w:rPr>
          <w:spacing w:val="-2"/>
        </w:rPr>
        <w:t>the</w:t>
      </w:r>
      <w:r>
        <w:rPr>
          <w:spacing w:val="-3"/>
        </w:rPr>
        <w:t xml:space="preserve"> </w:t>
      </w:r>
      <w:r>
        <w:rPr>
          <w:spacing w:val="-6"/>
        </w:rPr>
        <w:t>existence</w:t>
      </w:r>
      <w:r>
        <w:rPr>
          <w:spacing w:val="-17"/>
        </w:rPr>
        <w:t xml:space="preserve"> </w:t>
      </w:r>
      <w:r>
        <w:t>of</w:t>
      </w:r>
      <w:r>
        <w:rPr>
          <w:spacing w:val="-8"/>
        </w:rPr>
        <w:t xml:space="preserve"> </w:t>
      </w:r>
      <w:r>
        <w:t>a</w:t>
      </w:r>
      <w:r>
        <w:rPr>
          <w:spacing w:val="-15"/>
        </w:rPr>
        <w:t xml:space="preserve"> </w:t>
      </w:r>
      <w:r>
        <w:rPr>
          <w:spacing w:val="-6"/>
        </w:rPr>
        <w:t>Participation</w:t>
      </w:r>
      <w:r>
        <w:rPr>
          <w:spacing w:val="-22"/>
        </w:rPr>
        <w:t xml:space="preserve"> </w:t>
      </w:r>
      <w:r>
        <w:rPr>
          <w:spacing w:val="-6"/>
        </w:rPr>
        <w:t>Agreement</w:t>
      </w:r>
      <w:r>
        <w:rPr>
          <w:spacing w:val="-11"/>
        </w:rPr>
        <w:t xml:space="preserve"> </w:t>
      </w:r>
      <w:r>
        <w:rPr>
          <w:spacing w:val="-6"/>
        </w:rPr>
        <w:t>between</w:t>
      </w:r>
      <w:r>
        <w:rPr>
          <w:spacing w:val="-27"/>
        </w:rPr>
        <w:t xml:space="preserve"> </w:t>
      </w:r>
      <w:r>
        <w:rPr>
          <w:spacing w:val="-1"/>
        </w:rPr>
        <w:t>the</w:t>
      </w:r>
      <w:r>
        <w:rPr>
          <w:spacing w:val="-8"/>
        </w:rPr>
        <w:t xml:space="preserve"> </w:t>
      </w:r>
      <w:r>
        <w:rPr>
          <w:spacing w:val="-3"/>
        </w:rPr>
        <w:t>Parties;</w:t>
      </w:r>
    </w:p>
    <w:p w14:paraId="513CC815" w14:textId="77777777" w:rsidR="0047145D" w:rsidRDefault="001F05E2">
      <w:pPr>
        <w:pStyle w:val="Szvegtrzs"/>
        <w:numPr>
          <w:ilvl w:val="1"/>
          <w:numId w:val="9"/>
        </w:numPr>
        <w:tabs>
          <w:tab w:val="left" w:pos="970"/>
        </w:tabs>
        <w:spacing w:before="119"/>
      </w:pPr>
      <w:r>
        <w:rPr>
          <w:spacing w:val="-2"/>
        </w:rPr>
        <w:t>the</w:t>
      </w:r>
      <w:r>
        <w:rPr>
          <w:spacing w:val="-5"/>
        </w:rPr>
        <w:t xml:space="preserve"> </w:t>
      </w:r>
      <w:r>
        <w:rPr>
          <w:spacing w:val="-3"/>
        </w:rPr>
        <w:t>reason</w:t>
      </w:r>
      <w:r>
        <w:rPr>
          <w:spacing w:val="-21"/>
        </w:rPr>
        <w:t xml:space="preserve"> </w:t>
      </w:r>
      <w:r>
        <w:rPr>
          <w:spacing w:val="-3"/>
        </w:rPr>
        <w:t>for</w:t>
      </w:r>
      <w:r>
        <w:rPr>
          <w:spacing w:val="-21"/>
        </w:rPr>
        <w:t xml:space="preserve"> </w:t>
      </w:r>
      <w:r>
        <w:rPr>
          <w:spacing w:val="-1"/>
        </w:rPr>
        <w:t>the</w:t>
      </w:r>
      <w:r>
        <w:rPr>
          <w:spacing w:val="-6"/>
        </w:rPr>
        <w:t xml:space="preserve"> dispute;</w:t>
      </w:r>
      <w:r>
        <w:rPr>
          <w:spacing w:val="-19"/>
        </w:rPr>
        <w:t xml:space="preserve"> </w:t>
      </w:r>
      <w:r>
        <w:rPr>
          <w:spacing w:val="-1"/>
        </w:rPr>
        <w:t>and</w:t>
      </w:r>
    </w:p>
    <w:p w14:paraId="23D4BE66" w14:textId="77777777" w:rsidR="0047145D" w:rsidRDefault="001F05E2">
      <w:pPr>
        <w:pStyle w:val="Szvegtrzs"/>
        <w:numPr>
          <w:ilvl w:val="1"/>
          <w:numId w:val="9"/>
        </w:numPr>
        <w:tabs>
          <w:tab w:val="left" w:pos="970"/>
        </w:tabs>
      </w:pPr>
      <w:r>
        <w:t>a</w:t>
      </w:r>
      <w:r>
        <w:rPr>
          <w:spacing w:val="-3"/>
        </w:rPr>
        <w:t xml:space="preserve"> </w:t>
      </w:r>
      <w:r>
        <w:rPr>
          <w:spacing w:val="-6"/>
        </w:rPr>
        <w:t>proposal</w:t>
      </w:r>
      <w:r>
        <w:rPr>
          <w:spacing w:val="-18"/>
        </w:rPr>
        <w:t xml:space="preserve"> </w:t>
      </w:r>
      <w:r>
        <w:rPr>
          <w:spacing w:val="-2"/>
        </w:rPr>
        <w:t>for</w:t>
      </w:r>
      <w:r>
        <w:rPr>
          <w:spacing w:val="-12"/>
        </w:rPr>
        <w:t xml:space="preserve"> </w:t>
      </w:r>
      <w:r>
        <w:t>a</w:t>
      </w:r>
      <w:r>
        <w:rPr>
          <w:spacing w:val="-4"/>
        </w:rPr>
        <w:t xml:space="preserve"> </w:t>
      </w:r>
      <w:r>
        <w:rPr>
          <w:spacing w:val="-5"/>
        </w:rPr>
        <w:t>future</w:t>
      </w:r>
      <w:r>
        <w:rPr>
          <w:spacing w:val="-20"/>
        </w:rPr>
        <w:t xml:space="preserve"> </w:t>
      </w:r>
      <w:r>
        <w:rPr>
          <w:spacing w:val="-6"/>
        </w:rPr>
        <w:t>meeting,</w:t>
      </w:r>
      <w:r>
        <w:rPr>
          <w:spacing w:val="-21"/>
        </w:rPr>
        <w:t xml:space="preserve"> </w:t>
      </w:r>
      <w:r>
        <w:rPr>
          <w:spacing w:val="-5"/>
        </w:rPr>
        <w:t>physical</w:t>
      </w:r>
      <w:r>
        <w:rPr>
          <w:spacing w:val="-25"/>
        </w:rPr>
        <w:t xml:space="preserve"> </w:t>
      </w:r>
      <w:r>
        <w:rPr>
          <w:spacing w:val="-1"/>
        </w:rPr>
        <w:t>or</w:t>
      </w:r>
      <w:r>
        <w:rPr>
          <w:spacing w:val="-3"/>
        </w:rPr>
        <w:t xml:space="preserve"> not,</w:t>
      </w:r>
      <w:r>
        <w:rPr>
          <w:spacing w:val="-17"/>
        </w:rPr>
        <w:t xml:space="preserve"> </w:t>
      </w:r>
      <w:r>
        <w:rPr>
          <w:spacing w:val="-2"/>
        </w:rPr>
        <w:t>with</w:t>
      </w:r>
      <w:r>
        <w:rPr>
          <w:spacing w:val="-15"/>
        </w:rPr>
        <w:t xml:space="preserve"> </w:t>
      </w:r>
      <w:r>
        <w:t>a</w:t>
      </w:r>
      <w:r>
        <w:rPr>
          <w:spacing w:val="-16"/>
        </w:rPr>
        <w:t xml:space="preserve"> </w:t>
      </w:r>
      <w:r>
        <w:rPr>
          <w:spacing w:val="-3"/>
        </w:rPr>
        <w:t>view</w:t>
      </w:r>
      <w:r>
        <w:rPr>
          <w:spacing w:val="-15"/>
        </w:rPr>
        <w:t xml:space="preserve"> </w:t>
      </w:r>
      <w:r>
        <w:rPr>
          <w:spacing w:val="-1"/>
        </w:rPr>
        <w:t>to</w:t>
      </w:r>
      <w:r>
        <w:rPr>
          <w:spacing w:val="-2"/>
        </w:rPr>
        <w:t xml:space="preserve"> </w:t>
      </w:r>
      <w:r>
        <w:rPr>
          <w:spacing w:val="-6"/>
        </w:rPr>
        <w:t>settle</w:t>
      </w:r>
      <w:r>
        <w:rPr>
          <w:spacing w:val="-14"/>
        </w:rPr>
        <w:t xml:space="preserve"> </w:t>
      </w:r>
      <w:r>
        <w:rPr>
          <w:spacing w:val="-2"/>
        </w:rPr>
        <w:t>the</w:t>
      </w:r>
      <w:r>
        <w:rPr>
          <w:spacing w:val="-7"/>
        </w:rPr>
        <w:t xml:space="preserve"> </w:t>
      </w:r>
      <w:r>
        <w:rPr>
          <w:spacing w:val="-6"/>
        </w:rPr>
        <w:t>dispute</w:t>
      </w:r>
      <w:r>
        <w:rPr>
          <w:spacing w:val="-19"/>
        </w:rPr>
        <w:t xml:space="preserve"> </w:t>
      </w:r>
      <w:r>
        <w:rPr>
          <w:spacing w:val="-5"/>
        </w:rPr>
        <w:t>amicably.</w:t>
      </w:r>
    </w:p>
    <w:p w14:paraId="339910B1" w14:textId="031FAD2D" w:rsidR="0047145D" w:rsidRDefault="001F05E2">
      <w:pPr>
        <w:pStyle w:val="Szvegtrzs"/>
        <w:numPr>
          <w:ilvl w:val="0"/>
          <w:numId w:val="9"/>
        </w:numPr>
        <w:tabs>
          <w:tab w:val="left" w:pos="545"/>
        </w:tabs>
        <w:spacing w:before="114" w:line="266" w:lineRule="exact"/>
        <w:ind w:right="112"/>
        <w:jc w:val="both"/>
      </w:pPr>
      <w:r>
        <w:rPr>
          <w:spacing w:val="-3"/>
        </w:rPr>
        <w:t>The</w:t>
      </w:r>
      <w:r>
        <w:rPr>
          <w:spacing w:val="28"/>
        </w:rPr>
        <w:t xml:space="preserve"> </w:t>
      </w:r>
      <w:r>
        <w:rPr>
          <w:spacing w:val="-3"/>
        </w:rPr>
        <w:t>Parties</w:t>
      </w:r>
      <w:r>
        <w:rPr>
          <w:spacing w:val="34"/>
        </w:rPr>
        <w:t xml:space="preserve"> </w:t>
      </w:r>
      <w:r>
        <w:rPr>
          <w:spacing w:val="-3"/>
        </w:rPr>
        <w:t>shall</w:t>
      </w:r>
      <w:r>
        <w:rPr>
          <w:spacing w:val="22"/>
        </w:rPr>
        <w:t xml:space="preserve"> </w:t>
      </w:r>
      <w:r>
        <w:rPr>
          <w:spacing w:val="-3"/>
        </w:rPr>
        <w:t>meet</w:t>
      </w:r>
      <w:r>
        <w:rPr>
          <w:spacing w:val="31"/>
        </w:rPr>
        <w:t xml:space="preserve"> </w:t>
      </w:r>
      <w:r>
        <w:rPr>
          <w:spacing w:val="-3"/>
        </w:rPr>
        <w:t>within</w:t>
      </w:r>
      <w:r>
        <w:rPr>
          <w:spacing w:val="33"/>
        </w:rPr>
        <w:t xml:space="preserve"> </w:t>
      </w:r>
      <w:r>
        <w:rPr>
          <w:spacing w:val="-2"/>
        </w:rPr>
        <w:t>twenty</w:t>
      </w:r>
      <w:r>
        <w:rPr>
          <w:spacing w:val="36"/>
        </w:rPr>
        <w:t xml:space="preserve"> </w:t>
      </w:r>
      <w:r>
        <w:rPr>
          <w:spacing w:val="-3"/>
        </w:rPr>
        <w:t>(20)</w:t>
      </w:r>
      <w:r>
        <w:rPr>
          <w:spacing w:val="26"/>
        </w:rPr>
        <w:t xml:space="preserve"> </w:t>
      </w:r>
      <w:r>
        <w:rPr>
          <w:spacing w:val="-6"/>
        </w:rPr>
        <w:t>Working</w:t>
      </w:r>
      <w:r>
        <w:rPr>
          <w:spacing w:val="18"/>
        </w:rPr>
        <w:t xml:space="preserve"> </w:t>
      </w:r>
      <w:r>
        <w:rPr>
          <w:spacing w:val="-5"/>
        </w:rPr>
        <w:t>Days</w:t>
      </w:r>
      <w:r>
        <w:rPr>
          <w:spacing w:val="34"/>
        </w:rPr>
        <w:t xml:space="preserve"> </w:t>
      </w:r>
      <w:r>
        <w:rPr>
          <w:spacing w:val="-3"/>
        </w:rPr>
        <w:t>after</w:t>
      </w:r>
      <w:r>
        <w:rPr>
          <w:spacing w:val="41"/>
        </w:rPr>
        <w:t xml:space="preserve"> </w:t>
      </w:r>
      <w:r>
        <w:rPr>
          <w:spacing w:val="-2"/>
        </w:rPr>
        <w:t>the</w:t>
      </w:r>
      <w:r>
        <w:rPr>
          <w:spacing w:val="26"/>
        </w:rPr>
        <w:t xml:space="preserve"> </w:t>
      </w:r>
      <w:r>
        <w:rPr>
          <w:spacing w:val="-3"/>
        </w:rPr>
        <w:t>matter</w:t>
      </w:r>
      <w:r>
        <w:rPr>
          <w:spacing w:val="31"/>
        </w:rPr>
        <w:t xml:space="preserve"> </w:t>
      </w:r>
      <w:r>
        <w:rPr>
          <w:spacing w:val="-2"/>
        </w:rPr>
        <w:t>has</w:t>
      </w:r>
      <w:r>
        <w:rPr>
          <w:spacing w:val="39"/>
        </w:rPr>
        <w:t xml:space="preserve"> </w:t>
      </w:r>
      <w:r>
        <w:rPr>
          <w:spacing w:val="-3"/>
        </w:rPr>
        <w:t>been</w:t>
      </w:r>
      <w:r>
        <w:rPr>
          <w:spacing w:val="29"/>
        </w:rPr>
        <w:t xml:space="preserve"> </w:t>
      </w:r>
      <w:r>
        <w:rPr>
          <w:spacing w:val="-5"/>
        </w:rPr>
        <w:t>referred</w:t>
      </w:r>
      <w:r>
        <w:rPr>
          <w:spacing w:val="19"/>
        </w:rPr>
        <w:t xml:space="preserve"> </w:t>
      </w:r>
      <w:r>
        <w:rPr>
          <w:spacing w:val="-2"/>
        </w:rPr>
        <w:t>to</w:t>
      </w:r>
      <w:r>
        <w:rPr>
          <w:spacing w:val="66"/>
          <w:w w:val="99"/>
        </w:rPr>
        <w:t xml:space="preserve"> </w:t>
      </w:r>
      <w:r>
        <w:rPr>
          <w:spacing w:val="-3"/>
        </w:rPr>
        <w:t>them</w:t>
      </w:r>
      <w:r>
        <w:t xml:space="preserve"> </w:t>
      </w:r>
      <w:r>
        <w:rPr>
          <w:spacing w:val="-2"/>
        </w:rPr>
        <w:t>and</w:t>
      </w:r>
      <w:r>
        <w:rPr>
          <w:spacing w:val="14"/>
        </w:rPr>
        <w:t xml:space="preserve"> </w:t>
      </w:r>
      <w:r>
        <w:rPr>
          <w:spacing w:val="-3"/>
        </w:rPr>
        <w:t>seek</w:t>
      </w:r>
      <w:r>
        <w:rPr>
          <w:spacing w:val="7"/>
        </w:rPr>
        <w:t xml:space="preserve"> </w:t>
      </w:r>
      <w:r>
        <w:rPr>
          <w:spacing w:val="-1"/>
        </w:rPr>
        <w:t>to</w:t>
      </w:r>
      <w:r>
        <w:rPr>
          <w:spacing w:val="26"/>
        </w:rPr>
        <w:t xml:space="preserve"> </w:t>
      </w:r>
      <w:r>
        <w:rPr>
          <w:spacing w:val="-5"/>
        </w:rPr>
        <w:t>resolve</w:t>
      </w:r>
      <w:r>
        <w:rPr>
          <w:spacing w:val="4"/>
        </w:rPr>
        <w:t xml:space="preserve"> </w:t>
      </w:r>
      <w:r>
        <w:rPr>
          <w:spacing w:val="-2"/>
        </w:rPr>
        <w:t>the</w:t>
      </w:r>
      <w:r>
        <w:rPr>
          <w:spacing w:val="18"/>
        </w:rPr>
        <w:t xml:space="preserve"> </w:t>
      </w:r>
      <w:r>
        <w:rPr>
          <w:spacing w:val="-6"/>
        </w:rPr>
        <w:t>dispute.</w:t>
      </w:r>
      <w:r>
        <w:rPr>
          <w:spacing w:val="3"/>
        </w:rPr>
        <w:t xml:space="preserve"> </w:t>
      </w:r>
      <w:r>
        <w:rPr>
          <w:spacing w:val="-1"/>
        </w:rPr>
        <w:t>If</w:t>
      </w:r>
      <w:r>
        <w:rPr>
          <w:spacing w:val="20"/>
        </w:rPr>
        <w:t xml:space="preserve"> </w:t>
      </w:r>
      <w:r>
        <w:rPr>
          <w:spacing w:val="-2"/>
        </w:rPr>
        <w:t>no</w:t>
      </w:r>
      <w:r>
        <w:rPr>
          <w:spacing w:val="18"/>
        </w:rPr>
        <w:t xml:space="preserve"> </w:t>
      </w:r>
      <w:r>
        <w:rPr>
          <w:spacing w:val="-6"/>
        </w:rPr>
        <w:t>agreement</w:t>
      </w:r>
      <w:r>
        <w:rPr>
          <w:spacing w:val="10"/>
        </w:rPr>
        <w:t xml:space="preserve"> </w:t>
      </w:r>
      <w:r>
        <w:rPr>
          <w:spacing w:val="-2"/>
        </w:rPr>
        <w:t>is</w:t>
      </w:r>
      <w:r>
        <w:rPr>
          <w:spacing w:val="12"/>
        </w:rPr>
        <w:t xml:space="preserve"> </w:t>
      </w:r>
      <w:r>
        <w:rPr>
          <w:spacing w:val="-5"/>
        </w:rPr>
        <w:t>reached</w:t>
      </w:r>
      <w:r>
        <w:rPr>
          <w:spacing w:val="1"/>
        </w:rPr>
        <w:t xml:space="preserve"> </w:t>
      </w:r>
      <w:r>
        <w:t>or</w:t>
      </w:r>
      <w:r>
        <w:rPr>
          <w:spacing w:val="20"/>
        </w:rPr>
        <w:t xml:space="preserve"> </w:t>
      </w:r>
      <w:r>
        <w:rPr>
          <w:spacing w:val="-2"/>
        </w:rPr>
        <w:t>no</w:t>
      </w:r>
      <w:r>
        <w:rPr>
          <w:spacing w:val="13"/>
        </w:rPr>
        <w:t xml:space="preserve"> </w:t>
      </w:r>
      <w:r>
        <w:rPr>
          <w:spacing w:val="-6"/>
        </w:rPr>
        <w:t>response</w:t>
      </w:r>
      <w:r>
        <w:rPr>
          <w:spacing w:val="9"/>
        </w:rPr>
        <w:t xml:space="preserve"> </w:t>
      </w:r>
      <w:r>
        <w:rPr>
          <w:spacing w:val="-5"/>
        </w:rPr>
        <w:t>received</w:t>
      </w:r>
      <w:r>
        <w:t xml:space="preserve"> </w:t>
      </w:r>
      <w:r>
        <w:rPr>
          <w:spacing w:val="-1"/>
        </w:rPr>
        <w:t>within</w:t>
      </w:r>
      <w:r>
        <w:rPr>
          <w:spacing w:val="74"/>
          <w:w w:val="99"/>
        </w:rPr>
        <w:t xml:space="preserve"> </w:t>
      </w:r>
      <w:r>
        <w:t>a</w:t>
      </w:r>
      <w:r>
        <w:rPr>
          <w:spacing w:val="7"/>
        </w:rPr>
        <w:t xml:space="preserve"> </w:t>
      </w:r>
      <w:r>
        <w:rPr>
          <w:spacing w:val="-6"/>
        </w:rPr>
        <w:t>period</w:t>
      </w:r>
      <w:r>
        <w:rPr>
          <w:spacing w:val="35"/>
        </w:rPr>
        <w:t xml:space="preserve"> </w:t>
      </w:r>
      <w:r>
        <w:t>of</w:t>
      </w:r>
      <w:r>
        <w:rPr>
          <w:spacing w:val="9"/>
        </w:rPr>
        <w:t xml:space="preserve"> </w:t>
      </w:r>
      <w:r>
        <w:rPr>
          <w:spacing w:val="-6"/>
        </w:rPr>
        <w:t>thirty</w:t>
      </w:r>
      <w:r>
        <w:rPr>
          <w:spacing w:val="2"/>
        </w:rPr>
        <w:t xml:space="preserve"> </w:t>
      </w:r>
      <w:r>
        <w:rPr>
          <w:spacing w:val="-3"/>
        </w:rPr>
        <w:t>(30)</w:t>
      </w:r>
      <w:r>
        <w:rPr>
          <w:spacing w:val="-2"/>
        </w:rPr>
        <w:t xml:space="preserve"> </w:t>
      </w:r>
      <w:r>
        <w:rPr>
          <w:spacing w:val="-6"/>
        </w:rPr>
        <w:t>Working</w:t>
      </w:r>
      <w:r>
        <w:rPr>
          <w:spacing w:val="-7"/>
        </w:rPr>
        <w:t xml:space="preserve"> </w:t>
      </w:r>
      <w:r>
        <w:rPr>
          <w:spacing w:val="-2"/>
        </w:rPr>
        <w:t>Days</w:t>
      </w:r>
      <w:r>
        <w:rPr>
          <w:spacing w:val="-4"/>
        </w:rPr>
        <w:t xml:space="preserve"> </w:t>
      </w:r>
      <w:r>
        <w:rPr>
          <w:spacing w:val="-2"/>
        </w:rPr>
        <w:t>from</w:t>
      </w:r>
      <w:r>
        <w:t xml:space="preserve"> </w:t>
      </w:r>
      <w:r>
        <w:rPr>
          <w:spacing w:val="-1"/>
        </w:rPr>
        <w:t>the</w:t>
      </w:r>
      <w:r>
        <w:rPr>
          <w:spacing w:val="13"/>
        </w:rPr>
        <w:t xml:space="preserve"> </w:t>
      </w:r>
      <w:r>
        <w:rPr>
          <w:spacing w:val="-3"/>
        </w:rPr>
        <w:t>date</w:t>
      </w:r>
      <w:r>
        <w:rPr>
          <w:spacing w:val="-7"/>
        </w:rPr>
        <w:t xml:space="preserve"> </w:t>
      </w:r>
      <w:r>
        <w:t>of</w:t>
      </w:r>
      <w:r>
        <w:rPr>
          <w:spacing w:val="2"/>
        </w:rPr>
        <w:t xml:space="preserve"> </w:t>
      </w:r>
      <w:r>
        <w:rPr>
          <w:spacing w:val="-2"/>
        </w:rPr>
        <w:t>the</w:t>
      </w:r>
      <w:r>
        <w:rPr>
          <w:spacing w:val="16"/>
        </w:rPr>
        <w:t xml:space="preserve"> </w:t>
      </w:r>
      <w:r>
        <w:rPr>
          <w:spacing w:val="-6"/>
        </w:rPr>
        <w:t>aforementioned</w:t>
      </w:r>
      <w:r>
        <w:rPr>
          <w:spacing w:val="-3"/>
        </w:rPr>
        <w:t xml:space="preserve"> </w:t>
      </w:r>
      <w:r>
        <w:rPr>
          <w:spacing w:val="-6"/>
        </w:rPr>
        <w:t>notification,</w:t>
      </w:r>
      <w:r>
        <w:rPr>
          <w:spacing w:val="-3"/>
        </w:rPr>
        <w:t xml:space="preserve"> either</w:t>
      </w:r>
      <w:r>
        <w:t xml:space="preserve"> </w:t>
      </w:r>
      <w:r>
        <w:rPr>
          <w:spacing w:val="-2"/>
        </w:rPr>
        <w:t>Party</w:t>
      </w:r>
      <w:r>
        <w:rPr>
          <w:spacing w:val="67"/>
          <w:w w:val="99"/>
        </w:rPr>
        <w:t xml:space="preserve"> </w:t>
      </w:r>
      <w:r>
        <w:rPr>
          <w:spacing w:val="-2"/>
        </w:rPr>
        <w:t>may</w:t>
      </w:r>
      <w:r>
        <w:rPr>
          <w:spacing w:val="46"/>
        </w:rPr>
        <w:t xml:space="preserve"> </w:t>
      </w:r>
      <w:r>
        <w:rPr>
          <w:spacing w:val="-5"/>
        </w:rPr>
        <w:t>refer</w:t>
      </w:r>
      <w:r>
        <w:rPr>
          <w:spacing w:val="12"/>
        </w:rPr>
        <w:t xml:space="preserve"> </w:t>
      </w:r>
      <w:r>
        <w:rPr>
          <w:spacing w:val="-1"/>
        </w:rPr>
        <w:t>the</w:t>
      </w:r>
      <w:r>
        <w:rPr>
          <w:spacing w:val="4"/>
        </w:rPr>
        <w:t xml:space="preserve"> </w:t>
      </w:r>
      <w:r>
        <w:rPr>
          <w:spacing w:val="-3"/>
        </w:rPr>
        <w:t>matter</w:t>
      </w:r>
      <w:r>
        <w:rPr>
          <w:spacing w:val="-5"/>
        </w:rPr>
        <w:t xml:space="preserve"> </w:t>
      </w:r>
      <w:r>
        <w:rPr>
          <w:spacing w:val="-1"/>
        </w:rPr>
        <w:t>to</w:t>
      </w:r>
      <w:r>
        <w:rPr>
          <w:spacing w:val="16"/>
        </w:rPr>
        <w:t xml:space="preserve"> </w:t>
      </w:r>
      <w:r>
        <w:rPr>
          <w:spacing w:val="-2"/>
        </w:rPr>
        <w:t>the</w:t>
      </w:r>
      <w:r>
        <w:rPr>
          <w:spacing w:val="2"/>
        </w:rPr>
        <w:t xml:space="preserve"> </w:t>
      </w:r>
      <w:r>
        <w:rPr>
          <w:spacing w:val="-3"/>
        </w:rPr>
        <w:t>senior</w:t>
      </w:r>
      <w:r>
        <w:rPr>
          <w:spacing w:val="-4"/>
        </w:rPr>
        <w:t xml:space="preserve"> </w:t>
      </w:r>
      <w:r>
        <w:rPr>
          <w:spacing w:val="-6"/>
        </w:rPr>
        <w:t>management</w:t>
      </w:r>
      <w:r>
        <w:rPr>
          <w:spacing w:val="-7"/>
        </w:rPr>
        <w:t xml:space="preserve"> </w:t>
      </w:r>
      <w:r>
        <w:t>of</w:t>
      </w:r>
      <w:r>
        <w:rPr>
          <w:spacing w:val="3"/>
        </w:rPr>
        <w:t xml:space="preserve"> </w:t>
      </w:r>
      <w:r>
        <w:rPr>
          <w:spacing w:val="-1"/>
        </w:rPr>
        <w:t>the</w:t>
      </w:r>
      <w:r>
        <w:rPr>
          <w:spacing w:val="3"/>
        </w:rPr>
        <w:t xml:space="preserve"> </w:t>
      </w:r>
      <w:r>
        <w:rPr>
          <w:spacing w:val="-5"/>
        </w:rPr>
        <w:t>Parties</w:t>
      </w:r>
      <w:r>
        <w:rPr>
          <w:spacing w:val="-1"/>
        </w:rPr>
        <w:t xml:space="preserve"> to</w:t>
      </w:r>
      <w:r>
        <w:rPr>
          <w:spacing w:val="12"/>
        </w:rPr>
        <w:t xml:space="preserve"> </w:t>
      </w:r>
      <w:r>
        <w:rPr>
          <w:spacing w:val="-6"/>
        </w:rPr>
        <w:t>resolve</w:t>
      </w:r>
      <w:r>
        <w:rPr>
          <w:spacing w:val="-1"/>
        </w:rPr>
        <w:t xml:space="preserve"> </w:t>
      </w:r>
      <w:r>
        <w:rPr>
          <w:spacing w:val="-2"/>
        </w:rPr>
        <w:t>the</w:t>
      </w:r>
      <w:r>
        <w:rPr>
          <w:spacing w:val="-1"/>
        </w:rPr>
        <w:t xml:space="preserve"> </w:t>
      </w:r>
      <w:r>
        <w:rPr>
          <w:spacing w:val="-6"/>
        </w:rPr>
        <w:t>dispute</w:t>
      </w:r>
      <w:r>
        <w:t xml:space="preserve"> </w:t>
      </w:r>
      <w:r>
        <w:rPr>
          <w:spacing w:val="-6"/>
        </w:rPr>
        <w:t>pursuant</w:t>
      </w:r>
      <w:r>
        <w:rPr>
          <w:spacing w:val="-2"/>
        </w:rPr>
        <w:t xml:space="preserve"> </w:t>
      </w:r>
      <w:r>
        <w:rPr>
          <w:spacing w:val="-1"/>
        </w:rPr>
        <w:t>to</w:t>
      </w:r>
      <w:r>
        <w:rPr>
          <w:spacing w:val="72"/>
          <w:w w:val="99"/>
        </w:rPr>
        <w:t xml:space="preserve"> </w:t>
      </w:r>
      <w:r>
        <w:rPr>
          <w:spacing w:val="-7"/>
        </w:rPr>
        <w:t>paragraph</w:t>
      </w:r>
      <w:r>
        <w:rPr>
          <w:spacing w:val="-28"/>
        </w:rPr>
        <w:t xml:space="preserve"> </w:t>
      </w:r>
      <w:r>
        <w:rPr>
          <w:rFonts w:ascii="Arial"/>
          <w:sz w:val="20"/>
        </w:rPr>
        <w:t>3</w:t>
      </w:r>
      <w:r>
        <w:t>.</w:t>
      </w:r>
    </w:p>
    <w:p w14:paraId="122234A3" w14:textId="77777777" w:rsidR="0047145D" w:rsidRDefault="001F05E2">
      <w:pPr>
        <w:pStyle w:val="Szvegtrzs"/>
        <w:numPr>
          <w:ilvl w:val="0"/>
          <w:numId w:val="9"/>
        </w:numPr>
        <w:tabs>
          <w:tab w:val="left" w:pos="545"/>
        </w:tabs>
        <w:spacing w:before="126" w:line="238" w:lineRule="auto"/>
        <w:ind w:right="114"/>
        <w:jc w:val="both"/>
      </w:pPr>
      <w:r>
        <w:rPr>
          <w:spacing w:val="-3"/>
        </w:rPr>
        <w:t>The</w:t>
      </w:r>
      <w:r>
        <w:rPr>
          <w:spacing w:val="31"/>
        </w:rPr>
        <w:t xml:space="preserve"> </w:t>
      </w:r>
      <w:r>
        <w:rPr>
          <w:spacing w:val="-5"/>
        </w:rPr>
        <w:t>senior</w:t>
      </w:r>
      <w:r>
        <w:rPr>
          <w:spacing w:val="33"/>
        </w:rPr>
        <w:t xml:space="preserve"> </w:t>
      </w:r>
      <w:r>
        <w:rPr>
          <w:spacing w:val="-6"/>
        </w:rPr>
        <w:t>representative</w:t>
      </w:r>
      <w:r>
        <w:rPr>
          <w:spacing w:val="33"/>
        </w:rPr>
        <w:t xml:space="preserve"> </w:t>
      </w:r>
      <w:r>
        <w:t>of</w:t>
      </w:r>
      <w:r>
        <w:rPr>
          <w:spacing w:val="1"/>
        </w:rPr>
        <w:t xml:space="preserve"> </w:t>
      </w:r>
      <w:r>
        <w:rPr>
          <w:spacing w:val="-3"/>
        </w:rPr>
        <w:t>each</w:t>
      </w:r>
      <w:r>
        <w:rPr>
          <w:spacing w:val="28"/>
        </w:rPr>
        <w:t xml:space="preserve"> </w:t>
      </w:r>
      <w:r>
        <w:t xml:space="preserve">of </w:t>
      </w:r>
      <w:r>
        <w:rPr>
          <w:spacing w:val="-2"/>
        </w:rPr>
        <w:t>the</w:t>
      </w:r>
      <w:r>
        <w:rPr>
          <w:spacing w:val="38"/>
        </w:rPr>
        <w:t xml:space="preserve"> </w:t>
      </w:r>
      <w:r>
        <w:rPr>
          <w:spacing w:val="-6"/>
        </w:rPr>
        <w:t>Allocation</w:t>
      </w:r>
      <w:r>
        <w:rPr>
          <w:spacing w:val="22"/>
        </w:rPr>
        <w:t xml:space="preserve"> </w:t>
      </w:r>
      <w:r>
        <w:rPr>
          <w:spacing w:val="-3"/>
        </w:rPr>
        <w:t>Platform</w:t>
      </w:r>
      <w:r>
        <w:rPr>
          <w:spacing w:val="35"/>
        </w:rPr>
        <w:t xml:space="preserve"> </w:t>
      </w:r>
      <w:r>
        <w:rPr>
          <w:spacing w:val="-2"/>
        </w:rPr>
        <w:t>and</w:t>
      </w:r>
      <w:r>
        <w:rPr>
          <w:spacing w:val="33"/>
        </w:rPr>
        <w:t xml:space="preserve"> </w:t>
      </w:r>
      <w:r>
        <w:rPr>
          <w:spacing w:val="-1"/>
        </w:rPr>
        <w:t>the</w:t>
      </w:r>
      <w:r>
        <w:t xml:space="preserve"> </w:t>
      </w:r>
      <w:r>
        <w:rPr>
          <w:spacing w:val="-6"/>
        </w:rPr>
        <w:t>Registered</w:t>
      </w:r>
      <w:r>
        <w:rPr>
          <w:spacing w:val="28"/>
        </w:rPr>
        <w:t xml:space="preserve"> </w:t>
      </w:r>
      <w:r>
        <w:rPr>
          <w:spacing w:val="-6"/>
        </w:rPr>
        <w:t>Participant</w:t>
      </w:r>
      <w:r>
        <w:rPr>
          <w:spacing w:val="31"/>
        </w:rPr>
        <w:t xml:space="preserve"> </w:t>
      </w:r>
      <w:r>
        <w:rPr>
          <w:spacing w:val="-2"/>
        </w:rPr>
        <w:t>with</w:t>
      </w:r>
      <w:r>
        <w:rPr>
          <w:spacing w:val="69"/>
          <w:w w:val="99"/>
        </w:rPr>
        <w:t xml:space="preserve"> </w:t>
      </w:r>
      <w:r>
        <w:rPr>
          <w:spacing w:val="-6"/>
        </w:rPr>
        <w:t>authority</w:t>
      </w:r>
      <w:r>
        <w:rPr>
          <w:spacing w:val="43"/>
        </w:rPr>
        <w:t xml:space="preserve"> </w:t>
      </w:r>
      <w:r>
        <w:rPr>
          <w:spacing w:val="-1"/>
        </w:rPr>
        <w:t>to</w:t>
      </w:r>
      <w:r>
        <w:rPr>
          <w:spacing w:val="12"/>
        </w:rPr>
        <w:t xml:space="preserve"> </w:t>
      </w:r>
      <w:r>
        <w:rPr>
          <w:spacing w:val="-5"/>
        </w:rPr>
        <w:t>resolve</w:t>
      </w:r>
      <w:r>
        <w:rPr>
          <w:spacing w:val="44"/>
        </w:rPr>
        <w:t xml:space="preserve"> </w:t>
      </w:r>
      <w:r>
        <w:rPr>
          <w:spacing w:val="-2"/>
        </w:rPr>
        <w:t>the</w:t>
      </w:r>
      <w:r>
        <w:rPr>
          <w:spacing w:val="8"/>
        </w:rPr>
        <w:t xml:space="preserve"> </w:t>
      </w:r>
      <w:r>
        <w:rPr>
          <w:spacing w:val="-7"/>
        </w:rPr>
        <w:t>dispute</w:t>
      </w:r>
      <w:r>
        <w:rPr>
          <w:spacing w:val="42"/>
        </w:rPr>
        <w:t xml:space="preserve"> </w:t>
      </w:r>
      <w:r>
        <w:rPr>
          <w:spacing w:val="-3"/>
        </w:rPr>
        <w:t>shall</w:t>
      </w:r>
      <w:r>
        <w:rPr>
          <w:spacing w:val="38"/>
        </w:rPr>
        <w:t xml:space="preserve"> </w:t>
      </w:r>
      <w:r>
        <w:rPr>
          <w:spacing w:val="-2"/>
        </w:rPr>
        <w:t>meet</w:t>
      </w:r>
      <w:r>
        <w:rPr>
          <w:spacing w:val="45"/>
        </w:rPr>
        <w:t xml:space="preserve"> </w:t>
      </w:r>
      <w:r>
        <w:rPr>
          <w:spacing w:val="-3"/>
        </w:rPr>
        <w:t>within</w:t>
      </w:r>
      <w:r>
        <w:rPr>
          <w:spacing w:val="43"/>
        </w:rPr>
        <w:t xml:space="preserve"> </w:t>
      </w:r>
      <w:r>
        <w:rPr>
          <w:spacing w:val="-5"/>
        </w:rPr>
        <w:t>twenty</w:t>
      </w:r>
      <w:r>
        <w:rPr>
          <w:spacing w:val="1"/>
        </w:rPr>
        <w:t xml:space="preserve"> </w:t>
      </w:r>
      <w:r>
        <w:rPr>
          <w:spacing w:val="-3"/>
        </w:rPr>
        <w:t>(20)</w:t>
      </w:r>
      <w:r>
        <w:rPr>
          <w:spacing w:val="38"/>
        </w:rPr>
        <w:t xml:space="preserve"> </w:t>
      </w:r>
      <w:r>
        <w:rPr>
          <w:spacing w:val="-5"/>
        </w:rPr>
        <w:t>Working</w:t>
      </w:r>
      <w:r>
        <w:rPr>
          <w:spacing w:val="34"/>
        </w:rPr>
        <w:t xml:space="preserve"> </w:t>
      </w:r>
      <w:r>
        <w:rPr>
          <w:spacing w:val="-3"/>
        </w:rPr>
        <w:t>Days</w:t>
      </w:r>
      <w:r>
        <w:rPr>
          <w:spacing w:val="44"/>
        </w:rPr>
        <w:t xml:space="preserve"> </w:t>
      </w:r>
      <w:r>
        <w:t>of</w:t>
      </w:r>
      <w:r>
        <w:rPr>
          <w:spacing w:val="41"/>
        </w:rPr>
        <w:t xml:space="preserve"> </w:t>
      </w:r>
      <w:r>
        <w:t>a</w:t>
      </w:r>
      <w:r>
        <w:rPr>
          <w:spacing w:val="15"/>
        </w:rPr>
        <w:t xml:space="preserve"> </w:t>
      </w:r>
      <w:r>
        <w:rPr>
          <w:spacing w:val="-6"/>
        </w:rPr>
        <w:t>request</w:t>
      </w:r>
      <w:r>
        <w:rPr>
          <w:spacing w:val="44"/>
        </w:rPr>
        <w:t xml:space="preserve"> </w:t>
      </w:r>
      <w:r>
        <w:t>to</w:t>
      </w:r>
      <w:r>
        <w:rPr>
          <w:spacing w:val="62"/>
          <w:w w:val="99"/>
        </w:rPr>
        <w:t xml:space="preserve"> </w:t>
      </w:r>
      <w:r>
        <w:rPr>
          <w:spacing w:val="-3"/>
        </w:rPr>
        <w:t>meet</w:t>
      </w:r>
      <w:r>
        <w:rPr>
          <w:spacing w:val="17"/>
        </w:rPr>
        <w:t xml:space="preserve"> </w:t>
      </w:r>
      <w:r>
        <w:rPr>
          <w:spacing w:val="-1"/>
        </w:rPr>
        <w:t>and</w:t>
      </w:r>
      <w:r>
        <w:rPr>
          <w:spacing w:val="48"/>
        </w:rPr>
        <w:t xml:space="preserve"> </w:t>
      </w:r>
      <w:r>
        <w:rPr>
          <w:spacing w:val="-3"/>
        </w:rPr>
        <w:t>seek</w:t>
      </w:r>
      <w:r>
        <w:rPr>
          <w:spacing w:val="47"/>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2"/>
        </w:rPr>
        <w:t xml:space="preserve"> </w:t>
      </w:r>
      <w:r>
        <w:rPr>
          <w:spacing w:val="-6"/>
        </w:rPr>
        <w:t>dispute.</w:t>
      </w:r>
      <w:r>
        <w:rPr>
          <w:spacing w:val="46"/>
        </w:rPr>
        <w:t xml:space="preserve"> </w:t>
      </w:r>
      <w:r>
        <w:rPr>
          <w:spacing w:val="-1"/>
        </w:rPr>
        <w:t>If</w:t>
      </w:r>
      <w:r>
        <w:rPr>
          <w:spacing w:val="1"/>
        </w:rPr>
        <w:t xml:space="preserve"> </w:t>
      </w:r>
      <w:r>
        <w:rPr>
          <w:spacing w:val="-1"/>
        </w:rPr>
        <w:t>the</w:t>
      </w:r>
      <w:r>
        <w:rPr>
          <w:spacing w:val="2"/>
        </w:rPr>
        <w:t xml:space="preserve"> </w:t>
      </w:r>
      <w:r>
        <w:rPr>
          <w:spacing w:val="-6"/>
        </w:rPr>
        <w:t>representatives</w:t>
      </w:r>
      <w:r>
        <w:t xml:space="preserve"> </w:t>
      </w:r>
      <w:r>
        <w:rPr>
          <w:spacing w:val="-2"/>
        </w:rPr>
        <w:t>are</w:t>
      </w:r>
      <w:r>
        <w:rPr>
          <w:spacing w:val="3"/>
        </w:rPr>
        <w:t xml:space="preserve"> </w:t>
      </w:r>
      <w:r>
        <w:rPr>
          <w:spacing w:val="-5"/>
        </w:rPr>
        <w:t>unable</w:t>
      </w:r>
      <w:r>
        <w:rPr>
          <w:spacing w:val="44"/>
        </w:rPr>
        <w:t xml:space="preserve"> </w:t>
      </w:r>
      <w:r>
        <w:rPr>
          <w:spacing w:val="-1"/>
        </w:rPr>
        <w:t>to</w:t>
      </w:r>
      <w:r>
        <w:rPr>
          <w:spacing w:val="6"/>
        </w:rPr>
        <w:t xml:space="preserve"> </w:t>
      </w:r>
      <w:r>
        <w:rPr>
          <w:spacing w:val="-5"/>
        </w:rPr>
        <w:t>resolve</w:t>
      </w:r>
      <w:r>
        <w:rPr>
          <w:spacing w:val="42"/>
        </w:rPr>
        <w:t xml:space="preserve"> </w:t>
      </w:r>
      <w:r>
        <w:rPr>
          <w:spacing w:val="-2"/>
        </w:rPr>
        <w:t>the</w:t>
      </w:r>
      <w:r>
        <w:rPr>
          <w:spacing w:val="8"/>
        </w:rPr>
        <w:t xml:space="preserve"> </w:t>
      </w:r>
      <w:r>
        <w:rPr>
          <w:spacing w:val="-7"/>
        </w:rPr>
        <w:t>dispute</w:t>
      </w:r>
      <w:r>
        <w:rPr>
          <w:spacing w:val="65"/>
          <w:w w:val="99"/>
        </w:rPr>
        <w:t xml:space="preserve"> </w:t>
      </w:r>
      <w:r>
        <w:rPr>
          <w:spacing w:val="-5"/>
        </w:rPr>
        <w:t>within</w:t>
      </w:r>
      <w:r>
        <w:rPr>
          <w:spacing w:val="24"/>
        </w:rPr>
        <w:t xml:space="preserve"> </w:t>
      </w:r>
      <w:r>
        <w:rPr>
          <w:spacing w:val="-2"/>
        </w:rPr>
        <w:t>twenty</w:t>
      </w:r>
      <w:r>
        <w:rPr>
          <w:spacing w:val="14"/>
        </w:rPr>
        <w:t xml:space="preserve"> </w:t>
      </w:r>
      <w:r>
        <w:rPr>
          <w:spacing w:val="-3"/>
        </w:rPr>
        <w:t>(20)</w:t>
      </w:r>
      <w:r>
        <w:rPr>
          <w:spacing w:val="12"/>
        </w:rPr>
        <w:t xml:space="preserve"> </w:t>
      </w:r>
      <w:r>
        <w:rPr>
          <w:spacing w:val="-3"/>
        </w:rPr>
        <w:t>Working</w:t>
      </w:r>
      <w:r>
        <w:rPr>
          <w:spacing w:val="6"/>
        </w:rPr>
        <w:t xml:space="preserve"> </w:t>
      </w:r>
      <w:r>
        <w:rPr>
          <w:spacing w:val="-2"/>
        </w:rPr>
        <w:t>Days</w:t>
      </w:r>
      <w:r>
        <w:rPr>
          <w:spacing w:val="10"/>
        </w:rPr>
        <w:t xml:space="preserve"> </w:t>
      </w:r>
      <w:r>
        <w:t>of</w:t>
      </w:r>
      <w:r>
        <w:rPr>
          <w:spacing w:val="23"/>
        </w:rPr>
        <w:t xml:space="preserve"> </w:t>
      </w:r>
      <w:r>
        <w:rPr>
          <w:spacing w:val="-2"/>
        </w:rPr>
        <w:t>the</w:t>
      </w:r>
      <w:r>
        <w:rPr>
          <w:spacing w:val="15"/>
        </w:rPr>
        <w:t xml:space="preserve"> </w:t>
      </w:r>
      <w:r>
        <w:rPr>
          <w:spacing w:val="-3"/>
        </w:rPr>
        <w:t>meeting</w:t>
      </w:r>
      <w:r>
        <w:rPr>
          <w:spacing w:val="8"/>
        </w:rPr>
        <w:t xml:space="preserve"> </w:t>
      </w:r>
      <w:r>
        <w:t>or</w:t>
      </w:r>
      <w:r>
        <w:rPr>
          <w:spacing w:val="18"/>
        </w:rPr>
        <w:t xml:space="preserve"> </w:t>
      </w:r>
      <w:r>
        <w:rPr>
          <w:spacing w:val="-3"/>
        </w:rPr>
        <w:t>such</w:t>
      </w:r>
      <w:r>
        <w:rPr>
          <w:spacing w:val="8"/>
        </w:rPr>
        <w:t xml:space="preserve"> </w:t>
      </w:r>
      <w:r>
        <w:rPr>
          <w:spacing w:val="-6"/>
        </w:rPr>
        <w:t>longer</w:t>
      </w:r>
      <w:r>
        <w:rPr>
          <w:spacing w:val="13"/>
        </w:rPr>
        <w:t xml:space="preserve"> </w:t>
      </w:r>
      <w:r>
        <w:rPr>
          <w:spacing w:val="-3"/>
        </w:rPr>
        <w:t>time</w:t>
      </w:r>
      <w:r>
        <w:rPr>
          <w:spacing w:val="13"/>
        </w:rPr>
        <w:t xml:space="preserve"> </w:t>
      </w:r>
      <w:r>
        <w:rPr>
          <w:spacing w:val="-1"/>
        </w:rPr>
        <w:t>as</w:t>
      </w:r>
      <w:r>
        <w:rPr>
          <w:spacing w:val="11"/>
        </w:rPr>
        <w:t xml:space="preserve"> </w:t>
      </w:r>
      <w:r>
        <w:rPr>
          <w:spacing w:val="-2"/>
        </w:rPr>
        <w:t>may</w:t>
      </w:r>
      <w:r>
        <w:rPr>
          <w:spacing w:val="24"/>
        </w:rPr>
        <w:t xml:space="preserve"> </w:t>
      </w:r>
      <w:r>
        <w:rPr>
          <w:spacing w:val="-1"/>
        </w:rPr>
        <w:t>be</w:t>
      </w:r>
      <w:r>
        <w:rPr>
          <w:spacing w:val="16"/>
        </w:rPr>
        <w:t xml:space="preserve"> </w:t>
      </w:r>
      <w:r>
        <w:rPr>
          <w:spacing w:val="-6"/>
        </w:rPr>
        <w:t>agreed</w:t>
      </w:r>
      <w:r>
        <w:rPr>
          <w:spacing w:val="7"/>
        </w:rPr>
        <w:t xml:space="preserve"> </w:t>
      </w:r>
      <w:r>
        <w:rPr>
          <w:spacing w:val="-1"/>
        </w:rPr>
        <w:t>then</w:t>
      </w:r>
      <w:r>
        <w:rPr>
          <w:spacing w:val="16"/>
        </w:rPr>
        <w:t xml:space="preserve"> </w:t>
      </w:r>
      <w:r>
        <w:rPr>
          <w:spacing w:val="-2"/>
        </w:rPr>
        <w:t>the</w:t>
      </w:r>
      <w:r>
        <w:rPr>
          <w:spacing w:val="61"/>
          <w:w w:val="99"/>
        </w:rPr>
        <w:t xml:space="preserve"> </w:t>
      </w:r>
      <w:r>
        <w:rPr>
          <w:spacing w:val="-6"/>
        </w:rPr>
        <w:t>dispute</w:t>
      </w:r>
      <w:r>
        <w:rPr>
          <w:spacing w:val="43"/>
        </w:rPr>
        <w:t xml:space="preserve"> </w:t>
      </w:r>
      <w:r>
        <w:rPr>
          <w:spacing w:val="-3"/>
        </w:rPr>
        <w:t>shall</w:t>
      </w:r>
      <w:r>
        <w:rPr>
          <w:spacing w:val="-22"/>
        </w:rPr>
        <w:t xml:space="preserve"> </w:t>
      </w:r>
      <w:r>
        <w:rPr>
          <w:spacing w:val="-2"/>
        </w:rPr>
        <w:t>be</w:t>
      </w:r>
      <w:r>
        <w:rPr>
          <w:spacing w:val="-9"/>
        </w:rPr>
        <w:t xml:space="preserve"> </w:t>
      </w:r>
      <w:r>
        <w:rPr>
          <w:spacing w:val="-6"/>
        </w:rPr>
        <w:t>determined</w:t>
      </w:r>
      <w:r>
        <w:rPr>
          <w:spacing w:val="-20"/>
        </w:rPr>
        <w:t xml:space="preserve"> </w:t>
      </w:r>
      <w:r>
        <w:rPr>
          <w:spacing w:val="-2"/>
        </w:rPr>
        <w:t>by</w:t>
      </w:r>
      <w:r>
        <w:rPr>
          <w:spacing w:val="-5"/>
        </w:rPr>
        <w:t xml:space="preserve"> </w:t>
      </w:r>
      <w:r>
        <w:rPr>
          <w:spacing w:val="-6"/>
        </w:rPr>
        <w:t>arbitration</w:t>
      </w:r>
      <w:r>
        <w:rPr>
          <w:spacing w:val="-23"/>
        </w:rPr>
        <w:t xml:space="preserve"> </w:t>
      </w:r>
      <w:r>
        <w:rPr>
          <w:spacing w:val="-1"/>
        </w:rPr>
        <w:t>in</w:t>
      </w:r>
      <w:r>
        <w:rPr>
          <w:spacing w:val="-10"/>
        </w:rPr>
        <w:t xml:space="preserve"> </w:t>
      </w:r>
      <w:r>
        <w:rPr>
          <w:spacing w:val="-6"/>
        </w:rPr>
        <w:t>accordance</w:t>
      </w:r>
      <w:r>
        <w:rPr>
          <w:spacing w:val="-22"/>
        </w:rPr>
        <w:t xml:space="preserve"> </w:t>
      </w:r>
      <w:r>
        <w:rPr>
          <w:spacing w:val="-1"/>
        </w:rPr>
        <w:t>with</w:t>
      </w:r>
      <w:r>
        <w:rPr>
          <w:spacing w:val="-11"/>
        </w:rPr>
        <w:t xml:space="preserve"> </w:t>
      </w:r>
      <w:r>
        <w:rPr>
          <w:spacing w:val="-6"/>
        </w:rPr>
        <w:t>paragraph</w:t>
      </w:r>
      <w:r>
        <w:rPr>
          <w:spacing w:val="-22"/>
        </w:rPr>
        <w:t xml:space="preserve"> </w:t>
      </w:r>
      <w:r>
        <w:rPr>
          <w:rFonts w:ascii="Arial"/>
          <w:spacing w:val="-1"/>
          <w:sz w:val="20"/>
        </w:rPr>
        <w:t>4</w:t>
      </w:r>
      <w:r>
        <w:rPr>
          <w:spacing w:val="-1"/>
        </w:rPr>
        <w:t>.</w:t>
      </w:r>
    </w:p>
    <w:p w14:paraId="454A1EFE" w14:textId="71433671" w:rsidR="0047145D" w:rsidRDefault="001F05E2">
      <w:pPr>
        <w:pStyle w:val="Szvegtrzs"/>
        <w:numPr>
          <w:ilvl w:val="0"/>
          <w:numId w:val="9"/>
        </w:numPr>
        <w:tabs>
          <w:tab w:val="left" w:pos="545"/>
        </w:tabs>
        <w:ind w:right="112"/>
        <w:jc w:val="both"/>
      </w:pPr>
      <w:r>
        <w:rPr>
          <w:spacing w:val="-3"/>
        </w:rPr>
        <w:t>Where</w:t>
      </w:r>
      <w:r>
        <w:rPr>
          <w:spacing w:val="6"/>
        </w:rPr>
        <w:t xml:space="preserve"> </w:t>
      </w:r>
      <w:r>
        <w:t>a</w:t>
      </w:r>
      <w:r>
        <w:rPr>
          <w:spacing w:val="21"/>
        </w:rPr>
        <w:t xml:space="preserve"> </w:t>
      </w:r>
      <w:r>
        <w:rPr>
          <w:spacing w:val="-6"/>
        </w:rPr>
        <w:t>dispute</w:t>
      </w:r>
      <w:r>
        <w:rPr>
          <w:spacing w:val="12"/>
        </w:rPr>
        <w:t xml:space="preserve"> </w:t>
      </w:r>
      <w:r>
        <w:rPr>
          <w:spacing w:val="-2"/>
        </w:rPr>
        <w:t>is</w:t>
      </w:r>
      <w:r>
        <w:rPr>
          <w:spacing w:val="11"/>
        </w:rPr>
        <w:t xml:space="preserve"> </w:t>
      </w:r>
      <w:r>
        <w:rPr>
          <w:spacing w:val="-1"/>
        </w:rPr>
        <w:t>to</w:t>
      </w:r>
      <w:r>
        <w:rPr>
          <w:spacing w:val="26"/>
        </w:rPr>
        <w:t xml:space="preserve"> </w:t>
      </w:r>
      <w:r>
        <w:rPr>
          <w:spacing w:val="-1"/>
        </w:rPr>
        <w:t>be</w:t>
      </w:r>
      <w:r>
        <w:rPr>
          <w:spacing w:val="17"/>
        </w:rPr>
        <w:t xml:space="preserve"> </w:t>
      </w:r>
      <w:r>
        <w:rPr>
          <w:spacing w:val="-6"/>
        </w:rPr>
        <w:t>referred</w:t>
      </w:r>
      <w:r>
        <w:t xml:space="preserve"> </w:t>
      </w:r>
      <w:r>
        <w:rPr>
          <w:spacing w:val="-1"/>
        </w:rPr>
        <w:t>to</w:t>
      </w:r>
      <w:r>
        <w:rPr>
          <w:spacing w:val="23"/>
        </w:rPr>
        <w:t xml:space="preserve"> </w:t>
      </w:r>
      <w:r>
        <w:rPr>
          <w:spacing w:val="-6"/>
        </w:rPr>
        <w:t>arbitration</w:t>
      </w:r>
      <w:r>
        <w:rPr>
          <w:spacing w:val="-1"/>
        </w:rPr>
        <w:t xml:space="preserve"> </w:t>
      </w:r>
      <w:r>
        <w:rPr>
          <w:spacing w:val="-5"/>
        </w:rPr>
        <w:t>under</w:t>
      </w:r>
      <w:r>
        <w:rPr>
          <w:spacing w:val="7"/>
        </w:rPr>
        <w:t xml:space="preserve"> </w:t>
      </w:r>
      <w:r>
        <w:rPr>
          <w:spacing w:val="-2"/>
        </w:rPr>
        <w:t>paragraph</w:t>
      </w:r>
      <w:r>
        <w:rPr>
          <w:spacing w:val="15"/>
        </w:rPr>
        <w:t xml:space="preserve"> </w:t>
      </w:r>
      <w:r>
        <w:rPr>
          <w:rFonts w:ascii="Arial"/>
          <w:spacing w:val="-1"/>
          <w:sz w:val="20"/>
        </w:rPr>
        <w:t>3</w:t>
      </w:r>
      <w:r>
        <w:rPr>
          <w:spacing w:val="-1"/>
        </w:rPr>
        <w:t>,</w:t>
      </w:r>
      <w:r>
        <w:rPr>
          <w:spacing w:val="11"/>
        </w:rPr>
        <w:t xml:space="preserve"> </w:t>
      </w:r>
      <w:r>
        <w:rPr>
          <w:spacing w:val="-3"/>
        </w:rPr>
        <w:t>either</w:t>
      </w:r>
      <w:r>
        <w:rPr>
          <w:spacing w:val="9"/>
        </w:rPr>
        <w:t xml:space="preserve"> </w:t>
      </w:r>
      <w:r>
        <w:rPr>
          <w:spacing w:val="-1"/>
        </w:rPr>
        <w:t>the</w:t>
      </w:r>
      <w:r>
        <w:rPr>
          <w:spacing w:val="25"/>
        </w:rPr>
        <w:t xml:space="preserve"> </w:t>
      </w:r>
      <w:r>
        <w:rPr>
          <w:spacing w:val="-6"/>
        </w:rPr>
        <w:t>Allocation</w:t>
      </w:r>
      <w:r>
        <w:rPr>
          <w:spacing w:val="-5"/>
        </w:rPr>
        <w:t xml:space="preserve"> </w:t>
      </w:r>
      <w:r>
        <w:rPr>
          <w:spacing w:val="-7"/>
        </w:rPr>
        <w:t>Platform</w:t>
      </w:r>
      <w:r>
        <w:rPr>
          <w:spacing w:val="76"/>
          <w:w w:val="99"/>
        </w:rPr>
        <w:t xml:space="preserve"> </w:t>
      </w:r>
      <w:r>
        <w:rPr>
          <w:spacing w:val="-2"/>
        </w:rPr>
        <w:t>or</w:t>
      </w:r>
      <w:r>
        <w:rPr>
          <w:spacing w:val="41"/>
        </w:rPr>
        <w:t xml:space="preserve"> </w:t>
      </w:r>
      <w:r>
        <w:rPr>
          <w:spacing w:val="-2"/>
        </w:rPr>
        <w:t>the</w:t>
      </w:r>
      <w:r>
        <w:rPr>
          <w:spacing w:val="32"/>
        </w:rPr>
        <w:t xml:space="preserve"> </w:t>
      </w:r>
      <w:r>
        <w:rPr>
          <w:spacing w:val="-6"/>
        </w:rPr>
        <w:t>Registered</w:t>
      </w:r>
      <w:r>
        <w:rPr>
          <w:spacing w:val="-1"/>
        </w:rPr>
        <w:t xml:space="preserve"> </w:t>
      </w:r>
      <w:r>
        <w:rPr>
          <w:spacing w:val="-6"/>
        </w:rPr>
        <w:t>Participant</w:t>
      </w:r>
      <w:r>
        <w:rPr>
          <w:spacing w:val="10"/>
        </w:rPr>
        <w:t xml:space="preserve"> </w:t>
      </w:r>
      <w:r>
        <w:t>may</w:t>
      </w:r>
      <w:r>
        <w:rPr>
          <w:spacing w:val="30"/>
        </w:rPr>
        <w:t xml:space="preserve"> </w:t>
      </w:r>
      <w:r>
        <w:rPr>
          <w:spacing w:val="-3"/>
        </w:rPr>
        <w:t>give</w:t>
      </w:r>
      <w:r>
        <w:rPr>
          <w:spacing w:val="15"/>
        </w:rPr>
        <w:t xml:space="preserve"> </w:t>
      </w:r>
      <w:r>
        <w:rPr>
          <w:spacing w:val="-6"/>
        </w:rPr>
        <w:t>notice</w:t>
      </w:r>
      <w:r>
        <w:rPr>
          <w:spacing w:val="7"/>
        </w:rPr>
        <w:t xml:space="preserve"> </w:t>
      </w:r>
      <w:r>
        <w:rPr>
          <w:spacing w:val="-1"/>
        </w:rPr>
        <w:t>to</w:t>
      </w:r>
      <w:r>
        <w:rPr>
          <w:spacing w:val="30"/>
        </w:rPr>
        <w:t xml:space="preserve"> </w:t>
      </w:r>
      <w:r>
        <w:rPr>
          <w:spacing w:val="-1"/>
        </w:rPr>
        <w:t>the</w:t>
      </w:r>
      <w:r>
        <w:rPr>
          <w:spacing w:val="25"/>
        </w:rPr>
        <w:t xml:space="preserve"> </w:t>
      </w:r>
      <w:r>
        <w:rPr>
          <w:spacing w:val="-5"/>
        </w:rPr>
        <w:t>other</w:t>
      </w:r>
      <w:r>
        <w:rPr>
          <w:spacing w:val="17"/>
        </w:rPr>
        <w:t xml:space="preserve"> </w:t>
      </w:r>
      <w:r>
        <w:rPr>
          <w:spacing w:val="-3"/>
        </w:rPr>
        <w:t>stating</w:t>
      </w:r>
      <w:r>
        <w:rPr>
          <w:spacing w:val="9"/>
        </w:rPr>
        <w:t xml:space="preserve"> </w:t>
      </w:r>
      <w:r>
        <w:rPr>
          <w:spacing w:val="-1"/>
        </w:rPr>
        <w:t>the</w:t>
      </w:r>
      <w:r>
        <w:rPr>
          <w:spacing w:val="26"/>
        </w:rPr>
        <w:t xml:space="preserve"> </w:t>
      </w:r>
      <w:r>
        <w:rPr>
          <w:spacing w:val="-6"/>
        </w:rPr>
        <w:t>nature</w:t>
      </w:r>
      <w:r>
        <w:rPr>
          <w:spacing w:val="4"/>
        </w:rPr>
        <w:t xml:space="preserve"> </w:t>
      </w:r>
      <w:r>
        <w:t>of</w:t>
      </w:r>
      <w:r>
        <w:rPr>
          <w:spacing w:val="25"/>
        </w:rPr>
        <w:t xml:space="preserve"> </w:t>
      </w:r>
      <w:r>
        <w:rPr>
          <w:spacing w:val="-1"/>
        </w:rPr>
        <w:t>the</w:t>
      </w:r>
      <w:r>
        <w:rPr>
          <w:spacing w:val="31"/>
        </w:rPr>
        <w:t xml:space="preserve"> </w:t>
      </w:r>
      <w:r>
        <w:rPr>
          <w:spacing w:val="-6"/>
        </w:rPr>
        <w:t>dispute</w:t>
      </w:r>
      <w:r>
        <w:rPr>
          <w:spacing w:val="16"/>
        </w:rPr>
        <w:t xml:space="preserve"> </w:t>
      </w:r>
      <w:r>
        <w:rPr>
          <w:spacing w:val="-3"/>
        </w:rPr>
        <w:t>and</w:t>
      </w:r>
      <w:r>
        <w:rPr>
          <w:spacing w:val="70"/>
          <w:w w:val="99"/>
        </w:rPr>
        <w:t xml:space="preserve"> </w:t>
      </w:r>
      <w:r>
        <w:rPr>
          <w:spacing w:val="-5"/>
        </w:rPr>
        <w:t>referring</w:t>
      </w:r>
      <w:r>
        <w:rPr>
          <w:spacing w:val="8"/>
        </w:rPr>
        <w:t xml:space="preserve"> </w:t>
      </w:r>
      <w:r>
        <w:rPr>
          <w:spacing w:val="-2"/>
        </w:rPr>
        <w:t>the</w:t>
      </w:r>
      <w:r>
        <w:rPr>
          <w:spacing w:val="16"/>
        </w:rPr>
        <w:t xml:space="preserve"> </w:t>
      </w:r>
      <w:r>
        <w:rPr>
          <w:spacing w:val="-6"/>
        </w:rPr>
        <w:t>dispute</w:t>
      </w:r>
      <w:r>
        <w:rPr>
          <w:spacing w:val="3"/>
        </w:rPr>
        <w:t xml:space="preserve"> </w:t>
      </w:r>
      <w:r>
        <w:rPr>
          <w:spacing w:val="-1"/>
        </w:rPr>
        <w:t>to</w:t>
      </w:r>
      <w:r>
        <w:rPr>
          <w:spacing w:val="23"/>
        </w:rPr>
        <w:t xml:space="preserve"> </w:t>
      </w:r>
      <w:r>
        <w:rPr>
          <w:spacing w:val="-6"/>
        </w:rPr>
        <w:t>arbitration.</w:t>
      </w:r>
      <w:r>
        <w:rPr>
          <w:spacing w:val="-1"/>
        </w:rPr>
        <w:t xml:space="preserve"> </w:t>
      </w:r>
      <w:r>
        <w:rPr>
          <w:spacing w:val="-6"/>
        </w:rPr>
        <w:t>Arbitration</w:t>
      </w:r>
      <w:r>
        <w:rPr>
          <w:spacing w:val="-2"/>
        </w:rPr>
        <w:t xml:space="preserve"> </w:t>
      </w:r>
      <w:r>
        <w:rPr>
          <w:spacing w:val="-5"/>
        </w:rPr>
        <w:t>shall</w:t>
      </w:r>
      <w:r>
        <w:rPr>
          <w:spacing w:val="9"/>
        </w:rPr>
        <w:t xml:space="preserve"> </w:t>
      </w:r>
      <w:r>
        <w:rPr>
          <w:spacing w:val="-1"/>
        </w:rPr>
        <w:t>be</w:t>
      </w:r>
      <w:r>
        <w:rPr>
          <w:spacing w:val="8"/>
        </w:rPr>
        <w:t xml:space="preserve"> </w:t>
      </w:r>
      <w:r>
        <w:rPr>
          <w:spacing w:val="-6"/>
        </w:rPr>
        <w:t>conducted</w:t>
      </w:r>
      <w:r>
        <w:rPr>
          <w:spacing w:val="4"/>
        </w:rPr>
        <w:t xml:space="preserve"> </w:t>
      </w:r>
      <w:r>
        <w:rPr>
          <w:spacing w:val="-1"/>
        </w:rPr>
        <w:t>in</w:t>
      </w:r>
      <w:r>
        <w:rPr>
          <w:spacing w:val="8"/>
        </w:rPr>
        <w:t xml:space="preserve"> </w:t>
      </w:r>
      <w:r>
        <w:rPr>
          <w:spacing w:val="-6"/>
        </w:rPr>
        <w:t>accordance</w:t>
      </w:r>
      <w:r>
        <w:rPr>
          <w:spacing w:val="5"/>
        </w:rPr>
        <w:t xml:space="preserve"> </w:t>
      </w:r>
      <w:r>
        <w:rPr>
          <w:spacing w:val="-3"/>
        </w:rPr>
        <w:t>with</w:t>
      </w:r>
      <w:r>
        <w:rPr>
          <w:spacing w:val="13"/>
        </w:rPr>
        <w:t xml:space="preserve"> </w:t>
      </w:r>
      <w:r>
        <w:rPr>
          <w:spacing w:val="-2"/>
        </w:rPr>
        <w:t>the</w:t>
      </w:r>
      <w:r>
        <w:rPr>
          <w:spacing w:val="4"/>
        </w:rPr>
        <w:t xml:space="preserve"> </w:t>
      </w:r>
      <w:r>
        <w:rPr>
          <w:spacing w:val="-3"/>
        </w:rPr>
        <w:t>Rules</w:t>
      </w:r>
      <w:r>
        <w:rPr>
          <w:spacing w:val="2"/>
        </w:rPr>
        <w:t xml:space="preserve"> </w:t>
      </w:r>
      <w:r>
        <w:rPr>
          <w:spacing w:val="1"/>
        </w:rPr>
        <w:t>of</w:t>
      </w:r>
      <w:r>
        <w:rPr>
          <w:spacing w:val="84"/>
          <w:w w:val="99"/>
        </w:rPr>
        <w:t xml:space="preserve"> </w:t>
      </w:r>
      <w:r>
        <w:rPr>
          <w:spacing w:val="-6"/>
        </w:rPr>
        <w:lastRenderedPageBreak/>
        <w:t>Arbitration</w:t>
      </w:r>
      <w:r>
        <w:t xml:space="preserve"> </w:t>
      </w:r>
      <w:r>
        <w:rPr>
          <w:spacing w:val="-1"/>
        </w:rPr>
        <w:t>of</w:t>
      </w:r>
      <w:r>
        <w:rPr>
          <w:spacing w:val="14"/>
        </w:rPr>
        <w:t xml:space="preserve"> </w:t>
      </w:r>
      <w:r>
        <w:rPr>
          <w:spacing w:val="-1"/>
        </w:rPr>
        <w:t>the</w:t>
      </w:r>
      <w:r>
        <w:rPr>
          <w:spacing w:val="20"/>
        </w:rPr>
        <w:t xml:space="preserve"> </w:t>
      </w:r>
      <w:r>
        <w:rPr>
          <w:spacing w:val="-6"/>
        </w:rPr>
        <w:t>Chamber</w:t>
      </w:r>
      <w:r>
        <w:rPr>
          <w:spacing w:val="-1"/>
        </w:rPr>
        <w:t xml:space="preserve"> </w:t>
      </w:r>
      <w:r>
        <w:t>of</w:t>
      </w:r>
      <w:r>
        <w:rPr>
          <w:spacing w:val="20"/>
        </w:rPr>
        <w:t xml:space="preserve"> </w:t>
      </w:r>
      <w:r>
        <w:rPr>
          <w:spacing w:val="-6"/>
        </w:rPr>
        <w:t>Commerce</w:t>
      </w:r>
      <w:r>
        <w:rPr>
          <w:spacing w:val="9"/>
        </w:rPr>
        <w:t xml:space="preserve"> </w:t>
      </w:r>
      <w:r>
        <w:rPr>
          <w:spacing w:val="-3"/>
        </w:rPr>
        <w:t>(ICC).</w:t>
      </w:r>
      <w:r>
        <w:rPr>
          <w:spacing w:val="6"/>
        </w:rPr>
        <w:t xml:space="preserve"> </w:t>
      </w:r>
      <w:r>
        <w:rPr>
          <w:spacing w:val="-3"/>
        </w:rPr>
        <w:t>The</w:t>
      </w:r>
      <w:r>
        <w:rPr>
          <w:spacing w:val="14"/>
        </w:rPr>
        <w:t xml:space="preserve"> </w:t>
      </w:r>
      <w:r>
        <w:rPr>
          <w:spacing w:val="-6"/>
        </w:rPr>
        <w:t>arbitration</w:t>
      </w:r>
      <w:r>
        <w:rPr>
          <w:spacing w:val="7"/>
        </w:rPr>
        <w:t xml:space="preserve"> </w:t>
      </w:r>
      <w:r>
        <w:rPr>
          <w:spacing w:val="-3"/>
        </w:rPr>
        <w:t>shall</w:t>
      </w:r>
      <w:r>
        <w:rPr>
          <w:spacing w:val="13"/>
        </w:rPr>
        <w:t xml:space="preserve"> </w:t>
      </w:r>
      <w:r>
        <w:rPr>
          <w:spacing w:val="-1"/>
        </w:rPr>
        <w:t>be</w:t>
      </w:r>
      <w:r>
        <w:rPr>
          <w:spacing w:val="14"/>
        </w:rPr>
        <w:t xml:space="preserve"> </w:t>
      </w:r>
      <w:r>
        <w:rPr>
          <w:spacing w:val="-6"/>
        </w:rPr>
        <w:t>conducted</w:t>
      </w:r>
      <w:r>
        <w:rPr>
          <w:spacing w:val="8"/>
        </w:rPr>
        <w:t xml:space="preserve"> </w:t>
      </w:r>
      <w:r>
        <w:rPr>
          <w:spacing w:val="-5"/>
        </w:rPr>
        <w:t>before</w:t>
      </w:r>
      <w:r>
        <w:rPr>
          <w:spacing w:val="1"/>
        </w:rPr>
        <w:t xml:space="preserve"> </w:t>
      </w:r>
      <w:r>
        <w:t>one</w:t>
      </w:r>
      <w:r>
        <w:rPr>
          <w:spacing w:val="24"/>
        </w:rPr>
        <w:t xml:space="preserve"> </w:t>
      </w:r>
      <w:r>
        <w:rPr>
          <w:spacing w:val="-3"/>
        </w:rPr>
        <w:t>(1)</w:t>
      </w:r>
    </w:p>
    <w:p w14:paraId="4793BE94" w14:textId="77777777" w:rsidR="0047145D" w:rsidRDefault="0047145D">
      <w:pPr>
        <w:jc w:val="both"/>
        <w:sectPr w:rsidR="0047145D">
          <w:pgSz w:w="11910" w:h="16840"/>
          <w:pgMar w:top="1300" w:right="1300" w:bottom="1080" w:left="1300" w:header="259" w:footer="892" w:gutter="0"/>
          <w:cols w:space="720"/>
        </w:sectPr>
      </w:pPr>
    </w:p>
    <w:p w14:paraId="0A031879" w14:textId="77777777" w:rsidR="0047145D" w:rsidRDefault="001F05E2">
      <w:pPr>
        <w:pStyle w:val="Szvegtrzs"/>
        <w:spacing w:before="0"/>
        <w:ind w:right="108" w:firstLine="0"/>
        <w:jc w:val="both"/>
      </w:pPr>
      <w:r>
        <w:rPr>
          <w:spacing w:val="-6"/>
        </w:rPr>
        <w:lastRenderedPageBreak/>
        <w:t>arbitrator</w:t>
      </w:r>
      <w:r>
        <w:rPr>
          <w:spacing w:val="29"/>
        </w:rPr>
        <w:t xml:space="preserve"> </w:t>
      </w:r>
      <w:r>
        <w:rPr>
          <w:spacing w:val="-2"/>
        </w:rPr>
        <w:t>to</w:t>
      </w:r>
      <w:r>
        <w:rPr>
          <w:spacing w:val="1"/>
        </w:rPr>
        <w:t xml:space="preserve"> </w:t>
      </w:r>
      <w:r>
        <w:rPr>
          <w:spacing w:val="-1"/>
        </w:rPr>
        <w:t>be</w:t>
      </w:r>
      <w:r>
        <w:rPr>
          <w:spacing w:val="7"/>
        </w:rPr>
        <w:t xml:space="preserve"> </w:t>
      </w:r>
      <w:r>
        <w:rPr>
          <w:spacing w:val="-6"/>
        </w:rPr>
        <w:t>nominated</w:t>
      </w:r>
      <w:r>
        <w:rPr>
          <w:spacing w:val="31"/>
        </w:rPr>
        <w:t xml:space="preserve"> </w:t>
      </w:r>
      <w:r>
        <w:rPr>
          <w:spacing w:val="-3"/>
        </w:rPr>
        <w:t>upon</w:t>
      </w:r>
      <w:r>
        <w:rPr>
          <w:spacing w:val="32"/>
        </w:rPr>
        <w:t xml:space="preserve"> </w:t>
      </w:r>
      <w:r>
        <w:rPr>
          <w:spacing w:val="-6"/>
        </w:rPr>
        <w:t>agreement</w:t>
      </w:r>
      <w:r>
        <w:rPr>
          <w:spacing w:val="23"/>
        </w:rPr>
        <w:t xml:space="preserve"> </w:t>
      </w:r>
      <w:r>
        <w:t>of</w:t>
      </w:r>
      <w:r>
        <w:rPr>
          <w:spacing w:val="41"/>
        </w:rPr>
        <w:t xml:space="preserve"> </w:t>
      </w:r>
      <w:r>
        <w:rPr>
          <w:spacing w:val="-2"/>
        </w:rPr>
        <w:t>the</w:t>
      </w:r>
      <w:r>
        <w:rPr>
          <w:spacing w:val="41"/>
        </w:rPr>
        <w:t xml:space="preserve"> </w:t>
      </w:r>
      <w:r>
        <w:rPr>
          <w:spacing w:val="-6"/>
        </w:rPr>
        <w:t>Parties</w:t>
      </w:r>
      <w:r>
        <w:rPr>
          <w:spacing w:val="33"/>
        </w:rPr>
        <w:t xml:space="preserve"> </w:t>
      </w:r>
      <w:r>
        <w:rPr>
          <w:spacing w:val="-5"/>
        </w:rPr>
        <w:t>unless</w:t>
      </w:r>
      <w:r>
        <w:rPr>
          <w:spacing w:val="31"/>
        </w:rPr>
        <w:t xml:space="preserve"> </w:t>
      </w:r>
      <w:r>
        <w:t>a</w:t>
      </w:r>
      <w:r>
        <w:rPr>
          <w:spacing w:val="5"/>
        </w:rPr>
        <w:t xml:space="preserve"> </w:t>
      </w:r>
      <w:r>
        <w:rPr>
          <w:spacing w:val="-3"/>
        </w:rPr>
        <w:t>Party</w:t>
      </w:r>
      <w:r>
        <w:rPr>
          <w:spacing w:val="35"/>
        </w:rPr>
        <w:t xml:space="preserve"> </w:t>
      </w:r>
      <w:r>
        <w:rPr>
          <w:spacing w:val="-3"/>
        </w:rPr>
        <w:t>requests</w:t>
      </w:r>
      <w:r>
        <w:rPr>
          <w:spacing w:val="25"/>
        </w:rPr>
        <w:t xml:space="preserve"> </w:t>
      </w:r>
      <w:r>
        <w:rPr>
          <w:spacing w:val="-3"/>
        </w:rPr>
        <w:t>the</w:t>
      </w:r>
      <w:r>
        <w:rPr>
          <w:spacing w:val="72"/>
          <w:w w:val="99"/>
        </w:rPr>
        <w:t xml:space="preserve"> </w:t>
      </w:r>
      <w:r>
        <w:rPr>
          <w:spacing w:val="-6"/>
        </w:rPr>
        <w:t>appointment</w:t>
      </w:r>
      <w:r>
        <w:rPr>
          <w:spacing w:val="14"/>
        </w:rPr>
        <w:t xml:space="preserve"> </w:t>
      </w:r>
      <w:r>
        <w:t>of</w:t>
      </w:r>
      <w:r>
        <w:rPr>
          <w:spacing w:val="25"/>
        </w:rPr>
        <w:t xml:space="preserve"> </w:t>
      </w:r>
      <w:r>
        <w:rPr>
          <w:spacing w:val="-3"/>
        </w:rPr>
        <w:t>three</w:t>
      </w:r>
      <w:r>
        <w:rPr>
          <w:spacing w:val="19"/>
        </w:rPr>
        <w:t xml:space="preserve"> </w:t>
      </w:r>
      <w:r>
        <w:rPr>
          <w:spacing w:val="-2"/>
        </w:rPr>
        <w:t>(3)</w:t>
      </w:r>
      <w:r>
        <w:rPr>
          <w:spacing w:val="3"/>
        </w:rPr>
        <w:t xml:space="preserve"> </w:t>
      </w:r>
      <w:r>
        <w:rPr>
          <w:spacing w:val="-6"/>
        </w:rPr>
        <w:t>arbitrators.</w:t>
      </w:r>
      <w:r>
        <w:rPr>
          <w:spacing w:val="9"/>
        </w:rPr>
        <w:t xml:space="preserve"> </w:t>
      </w:r>
      <w:r>
        <w:rPr>
          <w:spacing w:val="-2"/>
        </w:rPr>
        <w:t>In</w:t>
      </w:r>
      <w:r>
        <w:rPr>
          <w:spacing w:val="18"/>
        </w:rPr>
        <w:t xml:space="preserve"> </w:t>
      </w:r>
      <w:r>
        <w:rPr>
          <w:spacing w:val="-3"/>
        </w:rPr>
        <w:t>case</w:t>
      </w:r>
      <w:r>
        <w:rPr>
          <w:spacing w:val="19"/>
        </w:rPr>
        <w:t xml:space="preserve"> </w:t>
      </w:r>
      <w:r>
        <w:t>of</w:t>
      </w:r>
      <w:r>
        <w:rPr>
          <w:spacing w:val="21"/>
        </w:rPr>
        <w:t xml:space="preserve"> </w:t>
      </w:r>
      <w:r>
        <w:rPr>
          <w:spacing w:val="-2"/>
        </w:rPr>
        <w:t>one</w:t>
      </w:r>
      <w:r>
        <w:rPr>
          <w:spacing w:val="27"/>
        </w:rPr>
        <w:t xml:space="preserve"> </w:t>
      </w:r>
      <w:r>
        <w:rPr>
          <w:spacing w:val="-2"/>
        </w:rPr>
        <w:t>(1)</w:t>
      </w:r>
      <w:r>
        <w:rPr>
          <w:spacing w:val="22"/>
        </w:rPr>
        <w:t xml:space="preserve"> </w:t>
      </w:r>
      <w:r>
        <w:rPr>
          <w:spacing w:val="-6"/>
        </w:rPr>
        <w:t>arbitrator,</w:t>
      </w:r>
      <w:r>
        <w:rPr>
          <w:spacing w:val="12"/>
        </w:rPr>
        <w:t xml:space="preserve"> </w:t>
      </w:r>
      <w:r>
        <w:rPr>
          <w:spacing w:val="-1"/>
        </w:rPr>
        <w:t>the</w:t>
      </w:r>
      <w:r>
        <w:rPr>
          <w:spacing w:val="25"/>
        </w:rPr>
        <w:t xml:space="preserve"> </w:t>
      </w:r>
      <w:r>
        <w:rPr>
          <w:spacing w:val="-5"/>
        </w:rPr>
        <w:t>Parties</w:t>
      </w:r>
      <w:r>
        <w:rPr>
          <w:spacing w:val="22"/>
        </w:rPr>
        <w:t xml:space="preserve"> </w:t>
      </w:r>
      <w:r>
        <w:rPr>
          <w:spacing w:val="-5"/>
        </w:rPr>
        <w:t>shall</w:t>
      </w:r>
      <w:r>
        <w:rPr>
          <w:spacing w:val="15"/>
        </w:rPr>
        <w:t xml:space="preserve"> </w:t>
      </w:r>
      <w:r>
        <w:rPr>
          <w:spacing w:val="-3"/>
        </w:rPr>
        <w:t>agree</w:t>
      </w:r>
      <w:r>
        <w:rPr>
          <w:spacing w:val="18"/>
        </w:rPr>
        <w:t xml:space="preserve"> </w:t>
      </w:r>
      <w:r>
        <w:t>on</w:t>
      </w:r>
      <w:r>
        <w:rPr>
          <w:spacing w:val="27"/>
        </w:rPr>
        <w:t xml:space="preserve"> </w:t>
      </w:r>
      <w:r>
        <w:rPr>
          <w:spacing w:val="-2"/>
        </w:rPr>
        <w:t>the</w:t>
      </w:r>
      <w:r>
        <w:rPr>
          <w:spacing w:val="67"/>
          <w:w w:val="99"/>
        </w:rPr>
        <w:t xml:space="preserve"> </w:t>
      </w:r>
      <w:r>
        <w:rPr>
          <w:spacing w:val="-6"/>
        </w:rPr>
        <w:t>nomination</w:t>
      </w:r>
      <w:r>
        <w:rPr>
          <w:spacing w:val="46"/>
        </w:rPr>
        <w:t xml:space="preserve"> </w:t>
      </w:r>
      <w:r>
        <w:rPr>
          <w:spacing w:val="-1"/>
        </w:rPr>
        <w:t>of</w:t>
      </w:r>
      <w:r>
        <w:rPr>
          <w:spacing w:val="4"/>
        </w:rPr>
        <w:t xml:space="preserve"> </w:t>
      </w:r>
      <w:r>
        <w:rPr>
          <w:spacing w:val="-2"/>
        </w:rPr>
        <w:t>the</w:t>
      </w:r>
      <w:r>
        <w:rPr>
          <w:spacing w:val="6"/>
        </w:rPr>
        <w:t xml:space="preserve"> </w:t>
      </w:r>
      <w:r>
        <w:rPr>
          <w:spacing w:val="-7"/>
        </w:rPr>
        <w:t>arbitrator</w:t>
      </w:r>
      <w:r>
        <w:rPr>
          <w:spacing w:val="41"/>
        </w:rPr>
        <w:t xml:space="preserve"> </w:t>
      </w:r>
      <w:r>
        <w:rPr>
          <w:spacing w:val="-1"/>
        </w:rPr>
        <w:t>within</w:t>
      </w:r>
      <w:r>
        <w:rPr>
          <w:spacing w:val="43"/>
        </w:rPr>
        <w:t xml:space="preserve"> </w:t>
      </w:r>
      <w:r>
        <w:rPr>
          <w:spacing w:val="-3"/>
        </w:rPr>
        <w:t>two</w:t>
      </w:r>
      <w:r>
        <w:rPr>
          <w:spacing w:val="41"/>
        </w:rPr>
        <w:t xml:space="preserve"> </w:t>
      </w:r>
      <w:r>
        <w:rPr>
          <w:spacing w:val="-2"/>
        </w:rPr>
        <w:t>(2)</w:t>
      </w:r>
      <w:r>
        <w:rPr>
          <w:spacing w:val="32"/>
        </w:rPr>
        <w:t xml:space="preserve"> </w:t>
      </w:r>
      <w:r>
        <w:rPr>
          <w:spacing w:val="-3"/>
        </w:rPr>
        <w:t>months</w:t>
      </w:r>
      <w:r>
        <w:rPr>
          <w:spacing w:val="39"/>
        </w:rPr>
        <w:t xml:space="preserve"> </w:t>
      </w:r>
      <w:r>
        <w:rPr>
          <w:spacing w:val="-5"/>
        </w:rPr>
        <w:t>after</w:t>
      </w:r>
      <w:r>
        <w:rPr>
          <w:spacing w:val="31"/>
        </w:rPr>
        <w:t xml:space="preserve"> </w:t>
      </w:r>
      <w:r>
        <w:rPr>
          <w:spacing w:val="-2"/>
        </w:rPr>
        <w:t>the</w:t>
      </w:r>
      <w:r>
        <w:rPr>
          <w:spacing w:val="44"/>
        </w:rPr>
        <w:t xml:space="preserve"> </w:t>
      </w:r>
      <w:r>
        <w:rPr>
          <w:spacing w:val="-5"/>
        </w:rPr>
        <w:t>notice</w:t>
      </w:r>
      <w:r>
        <w:rPr>
          <w:spacing w:val="44"/>
        </w:rPr>
        <w:t xml:space="preserve"> </w:t>
      </w:r>
      <w:r>
        <w:rPr>
          <w:spacing w:val="-2"/>
        </w:rPr>
        <w:t>was</w:t>
      </w:r>
      <w:r>
        <w:rPr>
          <w:spacing w:val="40"/>
        </w:rPr>
        <w:t xml:space="preserve"> </w:t>
      </w:r>
      <w:r>
        <w:rPr>
          <w:spacing w:val="-3"/>
        </w:rPr>
        <w:t>given</w:t>
      </w:r>
      <w:r>
        <w:rPr>
          <w:spacing w:val="44"/>
        </w:rPr>
        <w:t xml:space="preserve"> </w:t>
      </w:r>
      <w:r>
        <w:rPr>
          <w:spacing w:val="-2"/>
        </w:rPr>
        <w:t>by</w:t>
      </w:r>
      <w:r>
        <w:rPr>
          <w:spacing w:val="34"/>
        </w:rPr>
        <w:t xml:space="preserve"> </w:t>
      </w:r>
      <w:r>
        <w:rPr>
          <w:spacing w:val="-1"/>
        </w:rPr>
        <w:t>the</w:t>
      </w:r>
      <w:r>
        <w:t xml:space="preserve"> </w:t>
      </w:r>
      <w:r>
        <w:rPr>
          <w:spacing w:val="-2"/>
        </w:rPr>
        <w:t>Party</w:t>
      </w:r>
      <w:r>
        <w:rPr>
          <w:spacing w:val="57"/>
          <w:w w:val="99"/>
        </w:rPr>
        <w:t xml:space="preserve"> </w:t>
      </w:r>
      <w:r>
        <w:rPr>
          <w:spacing w:val="-6"/>
        </w:rPr>
        <w:t>referring</w:t>
      </w:r>
      <w:r>
        <w:rPr>
          <w:spacing w:val="-7"/>
        </w:rPr>
        <w:t xml:space="preserve"> </w:t>
      </w:r>
      <w:r>
        <w:rPr>
          <w:spacing w:val="-2"/>
        </w:rPr>
        <w:t>the</w:t>
      </w:r>
      <w:r>
        <w:rPr>
          <w:spacing w:val="5"/>
        </w:rPr>
        <w:t xml:space="preserve"> </w:t>
      </w:r>
      <w:r>
        <w:rPr>
          <w:spacing w:val="-5"/>
        </w:rPr>
        <w:t>dispute</w:t>
      </w:r>
      <w:r>
        <w:t xml:space="preserve"> </w:t>
      </w:r>
      <w:r>
        <w:rPr>
          <w:spacing w:val="-1"/>
        </w:rPr>
        <w:t>to</w:t>
      </w:r>
      <w:r>
        <w:rPr>
          <w:spacing w:val="9"/>
        </w:rPr>
        <w:t xml:space="preserve"> </w:t>
      </w:r>
      <w:r>
        <w:rPr>
          <w:spacing w:val="-6"/>
        </w:rPr>
        <w:t>arbitration.</w:t>
      </w:r>
      <w:r>
        <w:rPr>
          <w:spacing w:val="-7"/>
        </w:rPr>
        <w:t xml:space="preserve"> </w:t>
      </w:r>
      <w:r>
        <w:rPr>
          <w:spacing w:val="-2"/>
        </w:rPr>
        <w:t>If</w:t>
      </w:r>
      <w:r>
        <w:rPr>
          <w:spacing w:val="17"/>
        </w:rPr>
        <w:t xml:space="preserve"> </w:t>
      </w:r>
      <w:r>
        <w:rPr>
          <w:spacing w:val="-1"/>
        </w:rPr>
        <w:t>no</w:t>
      </w:r>
      <w:r>
        <w:rPr>
          <w:spacing w:val="11"/>
        </w:rPr>
        <w:t xml:space="preserve"> </w:t>
      </w:r>
      <w:r>
        <w:rPr>
          <w:spacing w:val="-6"/>
        </w:rPr>
        <w:t>agreement</w:t>
      </w:r>
      <w:r>
        <w:rPr>
          <w:spacing w:val="-2"/>
        </w:rPr>
        <w:t xml:space="preserve"> </w:t>
      </w:r>
      <w:r>
        <w:rPr>
          <w:spacing w:val="-1"/>
        </w:rPr>
        <w:t>can</w:t>
      </w:r>
      <w:r>
        <w:rPr>
          <w:spacing w:val="6"/>
        </w:rPr>
        <w:t xml:space="preserve"> </w:t>
      </w:r>
      <w:r>
        <w:rPr>
          <w:spacing w:val="-1"/>
        </w:rPr>
        <w:t>be</w:t>
      </w:r>
      <w:r>
        <w:rPr>
          <w:spacing w:val="5"/>
        </w:rPr>
        <w:t xml:space="preserve"> </w:t>
      </w:r>
      <w:r>
        <w:rPr>
          <w:spacing w:val="-6"/>
        </w:rPr>
        <w:t>found,</w:t>
      </w:r>
      <w:r>
        <w:rPr>
          <w:spacing w:val="-5"/>
        </w:rPr>
        <w:t xml:space="preserve"> </w:t>
      </w:r>
      <w:r>
        <w:t>the</w:t>
      </w:r>
      <w:r>
        <w:rPr>
          <w:spacing w:val="8"/>
        </w:rPr>
        <w:t xml:space="preserve"> </w:t>
      </w:r>
      <w:r>
        <w:rPr>
          <w:spacing w:val="-6"/>
        </w:rPr>
        <w:t xml:space="preserve">arbitrator </w:t>
      </w:r>
      <w:r>
        <w:rPr>
          <w:spacing w:val="-2"/>
        </w:rPr>
        <w:t>shall</w:t>
      </w:r>
      <w:r>
        <w:rPr>
          <w:spacing w:val="4"/>
        </w:rPr>
        <w:t xml:space="preserve"> </w:t>
      </w:r>
      <w:r>
        <w:rPr>
          <w:spacing w:val="-1"/>
        </w:rPr>
        <w:t>be</w:t>
      </w:r>
      <w:r>
        <w:rPr>
          <w:spacing w:val="5"/>
        </w:rPr>
        <w:t xml:space="preserve"> </w:t>
      </w:r>
      <w:r>
        <w:rPr>
          <w:spacing w:val="-6"/>
        </w:rPr>
        <w:t>appointed</w:t>
      </w:r>
      <w:r>
        <w:rPr>
          <w:spacing w:val="46"/>
          <w:w w:val="99"/>
        </w:rPr>
        <w:t xml:space="preserve"> </w:t>
      </w:r>
      <w:r>
        <w:rPr>
          <w:spacing w:val="-2"/>
        </w:rPr>
        <w:t>by</w:t>
      </w:r>
      <w:r>
        <w:rPr>
          <w:spacing w:val="12"/>
        </w:rPr>
        <w:t xml:space="preserve"> </w:t>
      </w:r>
      <w:r>
        <w:rPr>
          <w:spacing w:val="-1"/>
        </w:rPr>
        <w:t>the</w:t>
      </w:r>
      <w:r>
        <w:rPr>
          <w:spacing w:val="14"/>
        </w:rPr>
        <w:t xml:space="preserve"> </w:t>
      </w:r>
      <w:r>
        <w:rPr>
          <w:spacing w:val="-2"/>
        </w:rPr>
        <w:t>ICC</w:t>
      </w:r>
      <w:r>
        <w:rPr>
          <w:spacing w:val="8"/>
        </w:rPr>
        <w:t xml:space="preserve"> </w:t>
      </w:r>
      <w:r>
        <w:rPr>
          <w:spacing w:val="-3"/>
        </w:rPr>
        <w:t>Court.</w:t>
      </w:r>
      <w:r>
        <w:rPr>
          <w:spacing w:val="-4"/>
        </w:rPr>
        <w:t xml:space="preserve"> </w:t>
      </w:r>
      <w:r>
        <w:rPr>
          <w:spacing w:val="-1"/>
        </w:rPr>
        <w:t>In</w:t>
      </w:r>
      <w:r>
        <w:rPr>
          <w:spacing w:val="10"/>
        </w:rPr>
        <w:t xml:space="preserve"> </w:t>
      </w:r>
      <w:r>
        <w:rPr>
          <w:spacing w:val="-3"/>
        </w:rPr>
        <w:t>case</w:t>
      </w:r>
      <w:r>
        <w:rPr>
          <w:spacing w:val="1"/>
        </w:rPr>
        <w:t xml:space="preserve"> </w:t>
      </w:r>
      <w:r>
        <w:t>of</w:t>
      </w:r>
      <w:r>
        <w:rPr>
          <w:spacing w:val="12"/>
        </w:rPr>
        <w:t xml:space="preserve"> </w:t>
      </w:r>
      <w:r>
        <w:rPr>
          <w:spacing w:val="-5"/>
        </w:rPr>
        <w:t>three</w:t>
      </w:r>
      <w:r>
        <w:rPr>
          <w:spacing w:val="2"/>
        </w:rPr>
        <w:t xml:space="preserve"> </w:t>
      </w:r>
      <w:r>
        <w:rPr>
          <w:spacing w:val="-2"/>
        </w:rPr>
        <w:t>(3)</w:t>
      </w:r>
      <w:r>
        <w:rPr>
          <w:spacing w:val="41"/>
        </w:rPr>
        <w:t xml:space="preserve"> </w:t>
      </w:r>
      <w:r>
        <w:rPr>
          <w:spacing w:val="-6"/>
        </w:rPr>
        <w:t>arbitrators,</w:t>
      </w:r>
      <w:r>
        <w:rPr>
          <w:spacing w:val="-10"/>
        </w:rPr>
        <w:t xml:space="preserve"> </w:t>
      </w:r>
      <w:r>
        <w:rPr>
          <w:spacing w:val="-1"/>
        </w:rPr>
        <w:t>the</w:t>
      </w:r>
      <w:r>
        <w:t xml:space="preserve"> </w:t>
      </w:r>
      <w:r>
        <w:rPr>
          <w:spacing w:val="-6"/>
        </w:rPr>
        <w:t xml:space="preserve">claimant </w:t>
      </w:r>
      <w:r>
        <w:rPr>
          <w:spacing w:val="-5"/>
        </w:rPr>
        <w:t>shall</w:t>
      </w:r>
      <w:r>
        <w:rPr>
          <w:spacing w:val="-7"/>
        </w:rPr>
        <w:t xml:space="preserve"> </w:t>
      </w:r>
      <w:r>
        <w:rPr>
          <w:spacing w:val="-6"/>
        </w:rPr>
        <w:t>nominate</w:t>
      </w:r>
      <w:r>
        <w:rPr>
          <w:spacing w:val="-14"/>
        </w:rPr>
        <w:t xml:space="preserve"> </w:t>
      </w:r>
      <w:r>
        <w:rPr>
          <w:spacing w:val="-1"/>
        </w:rPr>
        <w:t>one</w:t>
      </w:r>
      <w:r>
        <w:t xml:space="preserve"> </w:t>
      </w:r>
      <w:r>
        <w:rPr>
          <w:spacing w:val="-2"/>
        </w:rPr>
        <w:t>(1)</w:t>
      </w:r>
      <w:r>
        <w:rPr>
          <w:spacing w:val="-6"/>
        </w:rPr>
        <w:t xml:space="preserve"> arbitrator</w:t>
      </w:r>
      <w:r>
        <w:rPr>
          <w:spacing w:val="-12"/>
        </w:rPr>
        <w:t xml:space="preserve"> </w:t>
      </w:r>
      <w:r>
        <w:rPr>
          <w:spacing w:val="-3"/>
        </w:rPr>
        <w:t>and</w:t>
      </w:r>
      <w:r>
        <w:rPr>
          <w:spacing w:val="66"/>
          <w:w w:val="99"/>
        </w:rPr>
        <w:t xml:space="preserve"> </w:t>
      </w:r>
      <w:r>
        <w:rPr>
          <w:spacing w:val="-2"/>
        </w:rPr>
        <w:t>the</w:t>
      </w:r>
      <w:r>
        <w:rPr>
          <w:spacing w:val="11"/>
        </w:rPr>
        <w:t xml:space="preserve"> </w:t>
      </w:r>
      <w:r>
        <w:rPr>
          <w:spacing w:val="-6"/>
        </w:rPr>
        <w:t>respondent</w:t>
      </w:r>
      <w:r>
        <w:rPr>
          <w:spacing w:val="3"/>
        </w:rPr>
        <w:t xml:space="preserve"> </w:t>
      </w:r>
      <w:r>
        <w:rPr>
          <w:spacing w:val="-3"/>
        </w:rPr>
        <w:t>shall</w:t>
      </w:r>
      <w:r>
        <w:rPr>
          <w:spacing w:val="-1"/>
        </w:rPr>
        <w:t xml:space="preserve"> </w:t>
      </w:r>
      <w:r>
        <w:rPr>
          <w:spacing w:val="-6"/>
        </w:rPr>
        <w:t>nominate</w:t>
      </w:r>
      <w:r>
        <w:rPr>
          <w:spacing w:val="-9"/>
        </w:rPr>
        <w:t xml:space="preserve"> </w:t>
      </w:r>
      <w:r>
        <w:rPr>
          <w:spacing w:val="-1"/>
        </w:rPr>
        <w:t>one</w:t>
      </w:r>
      <w:r>
        <w:rPr>
          <w:spacing w:val="1"/>
        </w:rPr>
        <w:t xml:space="preserve"> </w:t>
      </w:r>
      <w:r>
        <w:rPr>
          <w:spacing w:val="-1"/>
        </w:rPr>
        <w:t>(1)</w:t>
      </w:r>
      <w:r>
        <w:rPr>
          <w:spacing w:val="2"/>
        </w:rPr>
        <w:t xml:space="preserve"> </w:t>
      </w:r>
      <w:r>
        <w:rPr>
          <w:spacing w:val="-6"/>
        </w:rPr>
        <w:t>arbitrator.</w:t>
      </w:r>
      <w:r>
        <w:rPr>
          <w:spacing w:val="34"/>
        </w:rPr>
        <w:t xml:space="preserve"> </w:t>
      </w:r>
      <w:r>
        <w:rPr>
          <w:spacing w:val="-3"/>
        </w:rPr>
        <w:t>The</w:t>
      </w:r>
      <w:r>
        <w:rPr>
          <w:spacing w:val="44"/>
        </w:rPr>
        <w:t xml:space="preserve"> </w:t>
      </w:r>
      <w:r>
        <w:rPr>
          <w:spacing w:val="-6"/>
        </w:rPr>
        <w:t>arbitrators</w:t>
      </w:r>
      <w:r>
        <w:rPr>
          <w:spacing w:val="35"/>
        </w:rPr>
        <w:t xml:space="preserve"> </w:t>
      </w:r>
      <w:r>
        <w:rPr>
          <w:spacing w:val="-6"/>
        </w:rPr>
        <w:t>nominated</w:t>
      </w:r>
      <w:r>
        <w:rPr>
          <w:spacing w:val="38"/>
        </w:rPr>
        <w:t xml:space="preserve"> </w:t>
      </w:r>
      <w:r>
        <w:rPr>
          <w:spacing w:val="-1"/>
        </w:rPr>
        <w:t>by</w:t>
      </w:r>
      <w:r>
        <w:rPr>
          <w:spacing w:val="1"/>
        </w:rPr>
        <w:t xml:space="preserve"> </w:t>
      </w:r>
      <w:r>
        <w:rPr>
          <w:spacing w:val="-2"/>
        </w:rPr>
        <w:t>each</w:t>
      </w:r>
      <w:r>
        <w:rPr>
          <w:spacing w:val="42"/>
        </w:rPr>
        <w:t xml:space="preserve"> </w:t>
      </w:r>
      <w:r>
        <w:rPr>
          <w:spacing w:val="-3"/>
        </w:rPr>
        <w:t>Party</w:t>
      </w:r>
      <w:r>
        <w:rPr>
          <w:spacing w:val="44"/>
        </w:rPr>
        <w:t xml:space="preserve"> </w:t>
      </w:r>
      <w:r>
        <w:rPr>
          <w:spacing w:val="-3"/>
        </w:rPr>
        <w:t>shall</w:t>
      </w:r>
      <w:r>
        <w:rPr>
          <w:spacing w:val="80"/>
          <w:w w:val="99"/>
        </w:rPr>
        <w:t xml:space="preserve"> </w:t>
      </w:r>
      <w:r>
        <w:rPr>
          <w:spacing w:val="-2"/>
        </w:rPr>
        <w:t>then</w:t>
      </w:r>
      <w:r>
        <w:rPr>
          <w:spacing w:val="47"/>
        </w:rPr>
        <w:t xml:space="preserve"> </w:t>
      </w:r>
      <w:r>
        <w:rPr>
          <w:spacing w:val="-5"/>
        </w:rPr>
        <w:t>nominate</w:t>
      </w:r>
      <w:r>
        <w:rPr>
          <w:spacing w:val="2"/>
        </w:rPr>
        <w:t xml:space="preserve"> </w:t>
      </w:r>
      <w:r>
        <w:rPr>
          <w:spacing w:val="-2"/>
        </w:rPr>
        <w:t>the</w:t>
      </w:r>
      <w:r>
        <w:rPr>
          <w:spacing w:val="6"/>
        </w:rPr>
        <w:t xml:space="preserve"> </w:t>
      </w:r>
      <w:r>
        <w:rPr>
          <w:spacing w:val="-6"/>
        </w:rPr>
        <w:t>chairman</w:t>
      </w:r>
      <w:r>
        <w:rPr>
          <w:spacing w:val="38"/>
        </w:rPr>
        <w:t xml:space="preserve"> </w:t>
      </w:r>
      <w:r>
        <w:t>of</w:t>
      </w:r>
      <w:r>
        <w:rPr>
          <w:spacing w:val="8"/>
        </w:rPr>
        <w:t xml:space="preserve"> </w:t>
      </w:r>
      <w:r>
        <w:rPr>
          <w:spacing w:val="-2"/>
        </w:rPr>
        <w:t>the</w:t>
      </w:r>
      <w:r>
        <w:rPr>
          <w:spacing w:val="27"/>
        </w:rPr>
        <w:t xml:space="preserve"> </w:t>
      </w:r>
      <w:r>
        <w:rPr>
          <w:spacing w:val="-3"/>
        </w:rPr>
        <w:t>arbitral</w:t>
      </w:r>
      <w:r>
        <w:rPr>
          <w:spacing w:val="45"/>
        </w:rPr>
        <w:t xml:space="preserve"> </w:t>
      </w:r>
      <w:r>
        <w:rPr>
          <w:spacing w:val="-6"/>
        </w:rPr>
        <w:t>tribunal</w:t>
      </w:r>
      <w:r>
        <w:rPr>
          <w:spacing w:val="45"/>
        </w:rPr>
        <w:t xml:space="preserve"> </w:t>
      </w:r>
      <w:r>
        <w:rPr>
          <w:spacing w:val="-2"/>
        </w:rPr>
        <w:t>within</w:t>
      </w:r>
      <w:r>
        <w:rPr>
          <w:spacing w:val="1"/>
        </w:rPr>
        <w:t xml:space="preserve"> </w:t>
      </w:r>
      <w:r>
        <w:rPr>
          <w:spacing w:val="-3"/>
        </w:rPr>
        <w:t>three</w:t>
      </w:r>
      <w:r>
        <w:rPr>
          <w:spacing w:val="48"/>
        </w:rPr>
        <w:t xml:space="preserve"> </w:t>
      </w:r>
      <w:r>
        <w:rPr>
          <w:spacing w:val="-2"/>
        </w:rPr>
        <w:t>(3)</w:t>
      </w:r>
      <w:r>
        <w:rPr>
          <w:spacing w:val="45"/>
        </w:rPr>
        <w:t xml:space="preserve"> </w:t>
      </w:r>
      <w:r>
        <w:rPr>
          <w:spacing w:val="-6"/>
        </w:rPr>
        <w:t>Working</w:t>
      </w:r>
      <w:r>
        <w:rPr>
          <w:spacing w:val="38"/>
        </w:rPr>
        <w:t xml:space="preserve"> </w:t>
      </w:r>
      <w:r>
        <w:rPr>
          <w:spacing w:val="-3"/>
        </w:rPr>
        <w:t>Days</w:t>
      </w:r>
      <w:r>
        <w:rPr>
          <w:spacing w:val="7"/>
        </w:rPr>
        <w:t xml:space="preserve"> </w:t>
      </w:r>
      <w:r>
        <w:rPr>
          <w:spacing w:val="-3"/>
        </w:rPr>
        <w:t>from</w:t>
      </w:r>
      <w:r>
        <w:rPr>
          <w:spacing w:val="41"/>
        </w:rPr>
        <w:t xml:space="preserve"> </w:t>
      </w:r>
      <w:r>
        <w:rPr>
          <w:spacing w:val="-1"/>
        </w:rPr>
        <w:t>the</w:t>
      </w:r>
      <w:r>
        <w:rPr>
          <w:spacing w:val="66"/>
          <w:w w:val="99"/>
        </w:rPr>
        <w:t xml:space="preserve"> </w:t>
      </w:r>
      <w:r>
        <w:rPr>
          <w:spacing w:val="-6"/>
        </w:rPr>
        <w:t>confirmation</w:t>
      </w:r>
      <w:r>
        <w:rPr>
          <w:spacing w:val="49"/>
        </w:rPr>
        <w:t xml:space="preserve"> </w:t>
      </w:r>
      <w:r>
        <w:t>of</w:t>
      </w:r>
      <w:r>
        <w:rPr>
          <w:spacing w:val="15"/>
        </w:rPr>
        <w:t xml:space="preserve"> </w:t>
      </w:r>
      <w:r>
        <w:rPr>
          <w:spacing w:val="-2"/>
        </w:rPr>
        <w:t>the</w:t>
      </w:r>
      <w:r>
        <w:rPr>
          <w:spacing w:val="15"/>
        </w:rPr>
        <w:t xml:space="preserve"> </w:t>
      </w:r>
      <w:r>
        <w:rPr>
          <w:spacing w:val="-6"/>
        </w:rPr>
        <w:t>appointment</w:t>
      </w:r>
      <w:r>
        <w:rPr>
          <w:spacing w:val="9"/>
        </w:rPr>
        <w:t xml:space="preserve"> </w:t>
      </w:r>
      <w:r>
        <w:t>of</w:t>
      </w:r>
      <w:r>
        <w:rPr>
          <w:spacing w:val="16"/>
        </w:rPr>
        <w:t xml:space="preserve"> </w:t>
      </w:r>
      <w:r>
        <w:rPr>
          <w:spacing w:val="-2"/>
        </w:rPr>
        <w:t>the</w:t>
      </w:r>
      <w:r>
        <w:rPr>
          <w:spacing w:val="38"/>
        </w:rPr>
        <w:t xml:space="preserve"> </w:t>
      </w:r>
      <w:r>
        <w:rPr>
          <w:spacing w:val="-5"/>
        </w:rPr>
        <w:t>second</w:t>
      </w:r>
      <w:r>
        <w:rPr>
          <w:spacing w:val="22"/>
        </w:rPr>
        <w:t xml:space="preserve"> </w:t>
      </w:r>
      <w:r>
        <w:rPr>
          <w:spacing w:val="-6"/>
        </w:rPr>
        <w:t>arbitrator</w:t>
      </w:r>
      <w:r>
        <w:rPr>
          <w:spacing w:val="18"/>
        </w:rPr>
        <w:t xml:space="preserve"> </w:t>
      </w:r>
      <w:r>
        <w:rPr>
          <w:spacing w:val="-2"/>
        </w:rPr>
        <w:t>by</w:t>
      </w:r>
      <w:r>
        <w:rPr>
          <w:spacing w:val="35"/>
        </w:rPr>
        <w:t xml:space="preserve"> </w:t>
      </w:r>
      <w:r>
        <w:t>the</w:t>
      </w:r>
      <w:r>
        <w:rPr>
          <w:spacing w:val="36"/>
        </w:rPr>
        <w:t xml:space="preserve"> </w:t>
      </w:r>
      <w:r>
        <w:rPr>
          <w:spacing w:val="-6"/>
        </w:rPr>
        <w:t>respondent.</w:t>
      </w:r>
      <w:r>
        <w:rPr>
          <w:spacing w:val="21"/>
        </w:rPr>
        <w:t xml:space="preserve"> </w:t>
      </w:r>
      <w:r>
        <w:rPr>
          <w:spacing w:val="-1"/>
        </w:rPr>
        <w:t>If</w:t>
      </w:r>
      <w:r>
        <w:rPr>
          <w:spacing w:val="26"/>
        </w:rPr>
        <w:t xml:space="preserve"> </w:t>
      </w:r>
      <w:r>
        <w:t>the</w:t>
      </w:r>
      <w:r>
        <w:rPr>
          <w:spacing w:val="36"/>
        </w:rPr>
        <w:t xml:space="preserve"> </w:t>
      </w:r>
      <w:r>
        <w:rPr>
          <w:spacing w:val="-6"/>
        </w:rPr>
        <w:t>arbitrators</w:t>
      </w:r>
      <w:r>
        <w:rPr>
          <w:spacing w:val="65"/>
          <w:w w:val="99"/>
        </w:rPr>
        <w:t xml:space="preserve"> </w:t>
      </w:r>
      <w:r>
        <w:rPr>
          <w:spacing w:val="-6"/>
        </w:rPr>
        <w:t>nominated</w:t>
      </w:r>
      <w:r>
        <w:rPr>
          <w:spacing w:val="-7"/>
        </w:rPr>
        <w:t xml:space="preserve"> </w:t>
      </w:r>
      <w:r>
        <w:rPr>
          <w:spacing w:val="-2"/>
        </w:rPr>
        <w:t>by</w:t>
      </w:r>
      <w:r>
        <w:rPr>
          <w:spacing w:val="6"/>
        </w:rPr>
        <w:t xml:space="preserve"> </w:t>
      </w:r>
      <w:r>
        <w:rPr>
          <w:spacing w:val="-2"/>
        </w:rPr>
        <w:t>each</w:t>
      </w:r>
      <w:r>
        <w:rPr>
          <w:spacing w:val="4"/>
        </w:rPr>
        <w:t xml:space="preserve"> </w:t>
      </w:r>
      <w:r>
        <w:rPr>
          <w:spacing w:val="-5"/>
        </w:rPr>
        <w:t>party</w:t>
      </w:r>
      <w:r>
        <w:rPr>
          <w:spacing w:val="7"/>
        </w:rPr>
        <w:t xml:space="preserve"> </w:t>
      </w:r>
      <w:r>
        <w:rPr>
          <w:spacing w:val="-6"/>
        </w:rPr>
        <w:t>cannot</w:t>
      </w:r>
      <w:r>
        <w:rPr>
          <w:spacing w:val="5"/>
        </w:rPr>
        <w:t xml:space="preserve"> </w:t>
      </w:r>
      <w:r>
        <w:rPr>
          <w:spacing w:val="-5"/>
        </w:rPr>
        <w:t>agree</w:t>
      </w:r>
      <w:r>
        <w:rPr>
          <w:spacing w:val="1"/>
        </w:rPr>
        <w:t xml:space="preserve"> </w:t>
      </w:r>
      <w:r>
        <w:t>on</w:t>
      </w:r>
      <w:r>
        <w:rPr>
          <w:spacing w:val="8"/>
        </w:rPr>
        <w:t xml:space="preserve"> </w:t>
      </w:r>
      <w:r>
        <w:rPr>
          <w:spacing w:val="-2"/>
        </w:rPr>
        <w:t>the</w:t>
      </w:r>
      <w:r>
        <w:rPr>
          <w:spacing w:val="12"/>
        </w:rPr>
        <w:t xml:space="preserve"> </w:t>
      </w:r>
      <w:r>
        <w:rPr>
          <w:spacing w:val="-6"/>
        </w:rPr>
        <w:t>appointment</w:t>
      </w:r>
      <w:r>
        <w:rPr>
          <w:spacing w:val="-7"/>
        </w:rPr>
        <w:t xml:space="preserve"> </w:t>
      </w:r>
      <w:r>
        <w:t>of</w:t>
      </w:r>
      <w:r>
        <w:rPr>
          <w:spacing w:val="9"/>
        </w:rPr>
        <w:t xml:space="preserve"> </w:t>
      </w:r>
      <w:r>
        <w:rPr>
          <w:spacing w:val="-2"/>
        </w:rPr>
        <w:t>the</w:t>
      </w:r>
      <w:r>
        <w:rPr>
          <w:spacing w:val="3"/>
        </w:rPr>
        <w:t xml:space="preserve"> </w:t>
      </w:r>
      <w:r>
        <w:rPr>
          <w:spacing w:val="-7"/>
        </w:rPr>
        <w:t>chairman,</w:t>
      </w:r>
      <w:r>
        <w:rPr>
          <w:spacing w:val="-9"/>
        </w:rPr>
        <w:t xml:space="preserve"> </w:t>
      </w:r>
      <w:r>
        <w:t>the</w:t>
      </w:r>
      <w:r>
        <w:rPr>
          <w:spacing w:val="10"/>
        </w:rPr>
        <w:t xml:space="preserve"> </w:t>
      </w:r>
      <w:r>
        <w:rPr>
          <w:spacing w:val="-6"/>
        </w:rPr>
        <w:t xml:space="preserve">chairman </w:t>
      </w:r>
      <w:r>
        <w:rPr>
          <w:spacing w:val="-3"/>
        </w:rPr>
        <w:t>shall</w:t>
      </w:r>
      <w:r>
        <w:rPr>
          <w:spacing w:val="-1"/>
        </w:rPr>
        <w:t xml:space="preserve"> </w:t>
      </w:r>
      <w:r>
        <w:rPr>
          <w:spacing w:val="-2"/>
        </w:rPr>
        <w:t>be</w:t>
      </w:r>
      <w:r>
        <w:rPr>
          <w:spacing w:val="73"/>
          <w:w w:val="99"/>
        </w:rPr>
        <w:t xml:space="preserve"> </w:t>
      </w:r>
      <w:r>
        <w:rPr>
          <w:spacing w:val="-6"/>
        </w:rPr>
        <w:t>appointed</w:t>
      </w:r>
      <w:r>
        <w:rPr>
          <w:spacing w:val="15"/>
        </w:rPr>
        <w:t xml:space="preserve"> </w:t>
      </w:r>
      <w:r>
        <w:rPr>
          <w:spacing w:val="-2"/>
        </w:rPr>
        <w:t>by</w:t>
      </w:r>
      <w:r>
        <w:rPr>
          <w:spacing w:val="30"/>
        </w:rPr>
        <w:t xml:space="preserve"> </w:t>
      </w:r>
      <w:r>
        <w:rPr>
          <w:spacing w:val="-1"/>
        </w:rPr>
        <w:t>the</w:t>
      </w:r>
      <w:r>
        <w:rPr>
          <w:spacing w:val="43"/>
        </w:rPr>
        <w:t xml:space="preserve"> </w:t>
      </w:r>
      <w:r>
        <w:rPr>
          <w:spacing w:val="-2"/>
        </w:rPr>
        <w:t>ICC</w:t>
      </w:r>
      <w:r>
        <w:rPr>
          <w:spacing w:val="27"/>
        </w:rPr>
        <w:t xml:space="preserve"> </w:t>
      </w:r>
      <w:r>
        <w:rPr>
          <w:spacing w:val="-3"/>
        </w:rPr>
        <w:t>Court.</w:t>
      </w:r>
      <w:r>
        <w:rPr>
          <w:spacing w:val="8"/>
        </w:rPr>
        <w:t xml:space="preserve"> </w:t>
      </w:r>
      <w:r>
        <w:rPr>
          <w:spacing w:val="-2"/>
        </w:rPr>
        <w:t>The</w:t>
      </w:r>
      <w:r>
        <w:rPr>
          <w:spacing w:val="25"/>
        </w:rPr>
        <w:t xml:space="preserve"> </w:t>
      </w:r>
      <w:r>
        <w:rPr>
          <w:spacing w:val="-6"/>
        </w:rPr>
        <w:t>arbitration</w:t>
      </w:r>
      <w:r>
        <w:rPr>
          <w:spacing w:val="12"/>
        </w:rPr>
        <w:t xml:space="preserve"> </w:t>
      </w:r>
      <w:r>
        <w:rPr>
          <w:spacing w:val="-5"/>
        </w:rPr>
        <w:t>shall</w:t>
      </w:r>
      <w:r>
        <w:rPr>
          <w:spacing w:val="7"/>
        </w:rPr>
        <w:t xml:space="preserve"> </w:t>
      </w:r>
      <w:r>
        <w:rPr>
          <w:spacing w:val="-3"/>
        </w:rPr>
        <w:t>take</w:t>
      </w:r>
      <w:r>
        <w:rPr>
          <w:spacing w:val="16"/>
        </w:rPr>
        <w:t xml:space="preserve"> </w:t>
      </w:r>
      <w:r>
        <w:rPr>
          <w:spacing w:val="-5"/>
        </w:rPr>
        <w:t>place</w:t>
      </w:r>
      <w:r>
        <w:rPr>
          <w:spacing w:val="11"/>
        </w:rPr>
        <w:t xml:space="preserve"> </w:t>
      </w:r>
      <w:r>
        <w:rPr>
          <w:spacing w:val="-2"/>
        </w:rPr>
        <w:t>in</w:t>
      </w:r>
      <w:r>
        <w:rPr>
          <w:spacing w:val="5"/>
        </w:rPr>
        <w:t xml:space="preserve"> </w:t>
      </w:r>
      <w:r>
        <w:rPr>
          <w:spacing w:val="-1"/>
        </w:rPr>
        <w:t>the</w:t>
      </w:r>
      <w:r>
        <w:rPr>
          <w:spacing w:val="19"/>
        </w:rPr>
        <w:t xml:space="preserve"> </w:t>
      </w:r>
      <w:r>
        <w:rPr>
          <w:spacing w:val="-6"/>
        </w:rPr>
        <w:t>location</w:t>
      </w:r>
      <w:r>
        <w:rPr>
          <w:spacing w:val="38"/>
        </w:rPr>
        <w:t xml:space="preserve"> </w:t>
      </w:r>
      <w:r>
        <w:t>of</w:t>
      </w:r>
      <w:r>
        <w:rPr>
          <w:spacing w:val="20"/>
        </w:rPr>
        <w:t xml:space="preserve"> </w:t>
      </w:r>
      <w:r>
        <w:rPr>
          <w:spacing w:val="-1"/>
        </w:rPr>
        <w:t>the</w:t>
      </w:r>
      <w:r>
        <w:rPr>
          <w:spacing w:val="23"/>
        </w:rPr>
        <w:t xml:space="preserve"> </w:t>
      </w:r>
      <w:r>
        <w:rPr>
          <w:spacing w:val="-5"/>
        </w:rPr>
        <w:t>Allocation</w:t>
      </w:r>
      <w:r>
        <w:rPr>
          <w:spacing w:val="67"/>
          <w:w w:val="99"/>
        </w:rPr>
        <w:t xml:space="preserve"> </w:t>
      </w:r>
      <w:r>
        <w:rPr>
          <w:spacing w:val="-5"/>
        </w:rPr>
        <w:t>Platform</w:t>
      </w:r>
      <w:r>
        <w:rPr>
          <w:spacing w:val="41"/>
        </w:rPr>
        <w:t xml:space="preserve"> </w:t>
      </w:r>
      <w:r>
        <w:rPr>
          <w:spacing w:val="-3"/>
        </w:rPr>
        <w:t>unless</w:t>
      </w:r>
      <w:r>
        <w:rPr>
          <w:spacing w:val="38"/>
        </w:rPr>
        <w:t xml:space="preserve"> </w:t>
      </w:r>
      <w:r>
        <w:rPr>
          <w:spacing w:val="-6"/>
        </w:rPr>
        <w:t>otherwise</w:t>
      </w:r>
      <w:r>
        <w:rPr>
          <w:spacing w:val="42"/>
        </w:rPr>
        <w:t xml:space="preserve"> </w:t>
      </w:r>
      <w:r>
        <w:rPr>
          <w:spacing w:val="-3"/>
        </w:rPr>
        <w:t>defined</w:t>
      </w:r>
      <w:r>
        <w:rPr>
          <w:spacing w:val="37"/>
        </w:rPr>
        <w:t xml:space="preserve"> </w:t>
      </w:r>
      <w:r>
        <w:rPr>
          <w:spacing w:val="-1"/>
        </w:rPr>
        <w:t>in</w:t>
      </w:r>
      <w:r>
        <w:rPr>
          <w:spacing w:val="39"/>
        </w:rPr>
        <w:t xml:space="preserve"> </w:t>
      </w:r>
      <w:r>
        <w:t>the</w:t>
      </w:r>
      <w:r>
        <w:rPr>
          <w:spacing w:val="1"/>
        </w:rPr>
        <w:t xml:space="preserve"> </w:t>
      </w:r>
      <w:r>
        <w:rPr>
          <w:spacing w:val="-6"/>
        </w:rPr>
        <w:t>Participation</w:t>
      </w:r>
      <w:r>
        <w:rPr>
          <w:spacing w:val="41"/>
        </w:rPr>
        <w:t xml:space="preserve"> </w:t>
      </w:r>
      <w:r>
        <w:rPr>
          <w:spacing w:val="-6"/>
        </w:rPr>
        <w:t>Agreement</w:t>
      </w:r>
      <w:r>
        <w:rPr>
          <w:spacing w:val="35"/>
        </w:rPr>
        <w:t xml:space="preserve"> </w:t>
      </w:r>
      <w:r>
        <w:rPr>
          <w:spacing w:val="-2"/>
        </w:rPr>
        <w:t>and</w:t>
      </w:r>
      <w:r>
        <w:rPr>
          <w:spacing w:val="37"/>
        </w:rPr>
        <w:t xml:space="preserve"> </w:t>
      </w:r>
      <w:r>
        <w:rPr>
          <w:spacing w:val="-1"/>
        </w:rPr>
        <w:t>in</w:t>
      </w:r>
      <w:r>
        <w:rPr>
          <w:spacing w:val="41"/>
        </w:rPr>
        <w:t xml:space="preserve"> </w:t>
      </w:r>
      <w:r>
        <w:rPr>
          <w:spacing w:val="-6"/>
        </w:rPr>
        <w:t>accordance</w:t>
      </w:r>
      <w:r>
        <w:rPr>
          <w:spacing w:val="35"/>
        </w:rPr>
        <w:t xml:space="preserve"> </w:t>
      </w:r>
      <w:r>
        <w:rPr>
          <w:spacing w:val="-1"/>
        </w:rPr>
        <w:t>with</w:t>
      </w:r>
      <w:r>
        <w:rPr>
          <w:spacing w:val="41"/>
        </w:rPr>
        <w:t xml:space="preserve"> </w:t>
      </w:r>
      <w:r>
        <w:rPr>
          <w:spacing w:val="-1"/>
        </w:rPr>
        <w:t>the</w:t>
      </w:r>
      <w:r>
        <w:rPr>
          <w:spacing w:val="55"/>
          <w:w w:val="99"/>
        </w:rPr>
        <w:t xml:space="preserve"> </w:t>
      </w:r>
      <w:r>
        <w:rPr>
          <w:spacing w:val="-6"/>
        </w:rPr>
        <w:t>governing</w:t>
      </w:r>
      <w:r>
        <w:rPr>
          <w:spacing w:val="7"/>
        </w:rPr>
        <w:t xml:space="preserve"> </w:t>
      </w:r>
      <w:r>
        <w:rPr>
          <w:spacing w:val="-2"/>
        </w:rPr>
        <w:t>law</w:t>
      </w:r>
      <w:r>
        <w:rPr>
          <w:spacing w:val="12"/>
        </w:rPr>
        <w:t xml:space="preserve"> </w:t>
      </w:r>
      <w:r>
        <w:t>of</w:t>
      </w:r>
      <w:r>
        <w:rPr>
          <w:spacing w:val="18"/>
        </w:rPr>
        <w:t xml:space="preserve"> </w:t>
      </w:r>
      <w:r>
        <w:rPr>
          <w:spacing w:val="-3"/>
        </w:rPr>
        <w:t>these</w:t>
      </w:r>
      <w:r>
        <w:rPr>
          <w:spacing w:val="15"/>
        </w:rPr>
        <w:t xml:space="preserve"> </w:t>
      </w:r>
      <w:r>
        <w:rPr>
          <w:spacing w:val="-6"/>
        </w:rPr>
        <w:t>Shadow</w:t>
      </w:r>
      <w:r>
        <w:rPr>
          <w:spacing w:val="10"/>
        </w:rPr>
        <w:t xml:space="preserve"> </w:t>
      </w:r>
      <w:r>
        <w:rPr>
          <w:spacing w:val="-6"/>
        </w:rPr>
        <w:t>Allocation</w:t>
      </w:r>
      <w:r>
        <w:rPr>
          <w:spacing w:val="9"/>
        </w:rPr>
        <w:t xml:space="preserve"> </w:t>
      </w:r>
      <w:r>
        <w:rPr>
          <w:spacing w:val="-3"/>
        </w:rPr>
        <w:t>Rules</w:t>
      </w:r>
      <w:r>
        <w:rPr>
          <w:spacing w:val="8"/>
        </w:rPr>
        <w:t xml:space="preserve"> </w:t>
      </w:r>
      <w:r>
        <w:rPr>
          <w:spacing w:val="-3"/>
        </w:rPr>
        <w:t>while</w:t>
      </w:r>
      <w:r>
        <w:rPr>
          <w:spacing w:val="15"/>
        </w:rPr>
        <w:t xml:space="preserve"> </w:t>
      </w:r>
      <w:r>
        <w:rPr>
          <w:spacing w:val="-2"/>
        </w:rPr>
        <w:t>the</w:t>
      </w:r>
      <w:r>
        <w:rPr>
          <w:spacing w:val="47"/>
        </w:rPr>
        <w:t xml:space="preserve"> </w:t>
      </w:r>
      <w:r>
        <w:rPr>
          <w:spacing w:val="-6"/>
        </w:rPr>
        <w:t>language</w:t>
      </w:r>
      <w:r>
        <w:rPr>
          <w:spacing w:val="1"/>
        </w:rPr>
        <w:t xml:space="preserve"> </w:t>
      </w:r>
      <w:r>
        <w:t>of</w:t>
      </w:r>
      <w:r>
        <w:rPr>
          <w:spacing w:val="15"/>
        </w:rPr>
        <w:t xml:space="preserve"> </w:t>
      </w:r>
      <w:r>
        <w:rPr>
          <w:spacing w:val="-1"/>
        </w:rPr>
        <w:t>the</w:t>
      </w:r>
      <w:r>
        <w:rPr>
          <w:spacing w:val="21"/>
        </w:rPr>
        <w:t xml:space="preserve"> </w:t>
      </w:r>
      <w:r>
        <w:rPr>
          <w:spacing w:val="-7"/>
        </w:rPr>
        <w:t>arbitration</w:t>
      </w:r>
      <w:r>
        <w:rPr>
          <w:spacing w:val="3"/>
        </w:rPr>
        <w:t xml:space="preserve"> </w:t>
      </w:r>
      <w:r>
        <w:rPr>
          <w:spacing w:val="-6"/>
        </w:rPr>
        <w:t>proceedings</w:t>
      </w:r>
      <w:r>
        <w:rPr>
          <w:spacing w:val="64"/>
          <w:w w:val="99"/>
        </w:rPr>
        <w:t xml:space="preserve"> </w:t>
      </w:r>
      <w:r>
        <w:rPr>
          <w:spacing w:val="-5"/>
        </w:rPr>
        <w:t>shall</w:t>
      </w:r>
      <w:r>
        <w:rPr>
          <w:spacing w:val="27"/>
        </w:rPr>
        <w:t xml:space="preserve"> </w:t>
      </w:r>
      <w:r>
        <w:rPr>
          <w:spacing w:val="-1"/>
        </w:rPr>
        <w:t>be</w:t>
      </w:r>
      <w:r>
        <w:rPr>
          <w:spacing w:val="34"/>
        </w:rPr>
        <w:t xml:space="preserve"> </w:t>
      </w:r>
      <w:r>
        <w:rPr>
          <w:spacing w:val="-6"/>
        </w:rPr>
        <w:t>English.</w:t>
      </w:r>
      <w:r>
        <w:rPr>
          <w:spacing w:val="29"/>
        </w:rPr>
        <w:t xml:space="preserve"> </w:t>
      </w:r>
      <w:r>
        <w:rPr>
          <w:spacing w:val="-3"/>
        </w:rPr>
        <w:t>The</w:t>
      </w:r>
      <w:r>
        <w:rPr>
          <w:spacing w:val="32"/>
        </w:rPr>
        <w:t xml:space="preserve"> </w:t>
      </w:r>
      <w:r>
        <w:rPr>
          <w:spacing w:val="-6"/>
        </w:rPr>
        <w:t>emergency</w:t>
      </w:r>
      <w:r>
        <w:rPr>
          <w:spacing w:val="35"/>
        </w:rPr>
        <w:t xml:space="preserve"> </w:t>
      </w:r>
      <w:r>
        <w:rPr>
          <w:spacing w:val="-6"/>
        </w:rPr>
        <w:t>arbitrator</w:t>
      </w:r>
      <w:r>
        <w:rPr>
          <w:spacing w:val="28"/>
        </w:rPr>
        <w:t xml:space="preserve"> </w:t>
      </w:r>
      <w:r>
        <w:rPr>
          <w:spacing w:val="-6"/>
        </w:rPr>
        <w:t>provisions</w:t>
      </w:r>
      <w:r>
        <w:rPr>
          <w:spacing w:val="23"/>
        </w:rPr>
        <w:t xml:space="preserve"> </w:t>
      </w:r>
      <w:r>
        <w:rPr>
          <w:spacing w:val="-6"/>
        </w:rPr>
        <w:t>according</w:t>
      </w:r>
      <w:r>
        <w:rPr>
          <w:spacing w:val="-2"/>
        </w:rPr>
        <w:t xml:space="preserve"> </w:t>
      </w:r>
      <w:r>
        <w:rPr>
          <w:spacing w:val="-1"/>
        </w:rPr>
        <w:t>to</w:t>
      </w:r>
      <w:r>
        <w:rPr>
          <w:spacing w:val="20"/>
        </w:rPr>
        <w:t xml:space="preserve"> </w:t>
      </w:r>
      <w:r>
        <w:rPr>
          <w:spacing w:val="-2"/>
        </w:rPr>
        <w:t>the</w:t>
      </w:r>
      <w:r>
        <w:rPr>
          <w:spacing w:val="16"/>
        </w:rPr>
        <w:t xml:space="preserve"> </w:t>
      </w:r>
      <w:r>
        <w:rPr>
          <w:spacing w:val="-5"/>
        </w:rPr>
        <w:t>Rules</w:t>
      </w:r>
      <w:r>
        <w:rPr>
          <w:spacing w:val="1"/>
        </w:rPr>
        <w:t xml:space="preserve"> </w:t>
      </w:r>
      <w:r>
        <w:t>of</w:t>
      </w:r>
      <w:r>
        <w:rPr>
          <w:spacing w:val="14"/>
        </w:rPr>
        <w:t xml:space="preserve"> </w:t>
      </w:r>
      <w:r>
        <w:rPr>
          <w:spacing w:val="-6"/>
        </w:rPr>
        <w:t>Arbitration</w:t>
      </w:r>
      <w:r>
        <w:rPr>
          <w:spacing w:val="-3"/>
        </w:rPr>
        <w:t xml:space="preserve"> </w:t>
      </w:r>
      <w:r>
        <w:t>of</w:t>
      </w:r>
      <w:r>
        <w:rPr>
          <w:spacing w:val="11"/>
        </w:rPr>
        <w:t xml:space="preserve"> </w:t>
      </w:r>
      <w:r>
        <w:rPr>
          <w:spacing w:val="-2"/>
        </w:rPr>
        <w:t>the</w:t>
      </w:r>
      <w:r>
        <w:rPr>
          <w:spacing w:val="79"/>
          <w:w w:val="99"/>
        </w:rPr>
        <w:t xml:space="preserve"> </w:t>
      </w:r>
      <w:r>
        <w:rPr>
          <w:spacing w:val="-6"/>
        </w:rPr>
        <w:t>Chamber</w:t>
      </w:r>
      <w:r>
        <w:rPr>
          <w:spacing w:val="32"/>
        </w:rPr>
        <w:t xml:space="preserve"> </w:t>
      </w:r>
      <w:r>
        <w:rPr>
          <w:spacing w:val="-1"/>
        </w:rPr>
        <w:t>of</w:t>
      </w:r>
      <w:r>
        <w:rPr>
          <w:spacing w:val="46"/>
        </w:rPr>
        <w:t xml:space="preserve"> </w:t>
      </w:r>
      <w:r>
        <w:rPr>
          <w:spacing w:val="-5"/>
        </w:rPr>
        <w:t>Commerce</w:t>
      </w:r>
      <w:r>
        <w:rPr>
          <w:spacing w:val="38"/>
        </w:rPr>
        <w:t xml:space="preserve"> </w:t>
      </w:r>
      <w:r>
        <w:rPr>
          <w:spacing w:val="-3"/>
        </w:rPr>
        <w:t>shall</w:t>
      </w:r>
      <w:r>
        <w:rPr>
          <w:spacing w:val="37"/>
        </w:rPr>
        <w:t xml:space="preserve"> </w:t>
      </w:r>
      <w:r>
        <w:rPr>
          <w:spacing w:val="-2"/>
        </w:rPr>
        <w:t>not</w:t>
      </w:r>
      <w:r>
        <w:rPr>
          <w:spacing w:val="46"/>
        </w:rPr>
        <w:t xml:space="preserve"> </w:t>
      </w:r>
      <w:r>
        <w:rPr>
          <w:spacing w:val="-5"/>
        </w:rPr>
        <w:t>apply</w:t>
      </w:r>
      <w:r>
        <w:rPr>
          <w:spacing w:val="34"/>
        </w:rPr>
        <w:t xml:space="preserve"> </w:t>
      </w:r>
      <w:r>
        <w:rPr>
          <w:spacing w:val="-2"/>
        </w:rPr>
        <w:t>but</w:t>
      </w:r>
      <w:r>
        <w:rPr>
          <w:spacing w:val="48"/>
        </w:rPr>
        <w:t xml:space="preserve"> </w:t>
      </w:r>
      <w:r>
        <w:rPr>
          <w:spacing w:val="-1"/>
        </w:rPr>
        <w:t>the</w:t>
      </w:r>
      <w:r>
        <w:rPr>
          <w:spacing w:val="5"/>
        </w:rPr>
        <w:t xml:space="preserve"> </w:t>
      </w:r>
      <w:r>
        <w:rPr>
          <w:spacing w:val="-6"/>
        </w:rPr>
        <w:t>interim</w:t>
      </w:r>
      <w:r>
        <w:rPr>
          <w:spacing w:val="38"/>
        </w:rPr>
        <w:t xml:space="preserve"> </w:t>
      </w:r>
      <w:r>
        <w:t>or</w:t>
      </w:r>
      <w:r>
        <w:rPr>
          <w:spacing w:val="15"/>
        </w:rPr>
        <w:t xml:space="preserve"> </w:t>
      </w:r>
      <w:r>
        <w:rPr>
          <w:spacing w:val="-6"/>
        </w:rPr>
        <w:t>injunctive</w:t>
      </w:r>
      <w:r>
        <w:rPr>
          <w:spacing w:val="8"/>
        </w:rPr>
        <w:t xml:space="preserve"> </w:t>
      </w:r>
      <w:r>
        <w:rPr>
          <w:spacing w:val="-3"/>
        </w:rPr>
        <w:t>relief</w:t>
      </w:r>
      <w:r>
        <w:rPr>
          <w:spacing w:val="1"/>
        </w:rPr>
        <w:t xml:space="preserve"> </w:t>
      </w:r>
      <w:r>
        <w:rPr>
          <w:spacing w:val="-6"/>
        </w:rPr>
        <w:t>measures</w:t>
      </w:r>
      <w:r>
        <w:rPr>
          <w:spacing w:val="9"/>
        </w:rPr>
        <w:t xml:space="preserve"> </w:t>
      </w:r>
      <w:r>
        <w:rPr>
          <w:spacing w:val="-6"/>
        </w:rPr>
        <w:t>under</w:t>
      </w:r>
      <w:r>
        <w:rPr>
          <w:spacing w:val="3"/>
        </w:rPr>
        <w:t xml:space="preserve"> </w:t>
      </w:r>
      <w:r>
        <w:t>the</w:t>
      </w:r>
      <w:r>
        <w:rPr>
          <w:spacing w:val="73"/>
          <w:w w:val="99"/>
        </w:rPr>
        <w:t xml:space="preserve"> </w:t>
      </w:r>
      <w:r>
        <w:rPr>
          <w:spacing w:val="-6"/>
        </w:rPr>
        <w:t>governing</w:t>
      </w:r>
      <w:r>
        <w:rPr>
          <w:spacing w:val="-26"/>
        </w:rPr>
        <w:t xml:space="preserve"> </w:t>
      </w:r>
      <w:r>
        <w:rPr>
          <w:spacing w:val="-2"/>
        </w:rPr>
        <w:t>law</w:t>
      </w:r>
      <w:r>
        <w:rPr>
          <w:spacing w:val="-10"/>
        </w:rPr>
        <w:t xml:space="preserve"> </w:t>
      </w:r>
      <w:r>
        <w:rPr>
          <w:spacing w:val="-3"/>
        </w:rPr>
        <w:t>shall</w:t>
      </w:r>
      <w:r>
        <w:rPr>
          <w:spacing w:val="-20"/>
        </w:rPr>
        <w:t xml:space="preserve"> </w:t>
      </w:r>
      <w:r>
        <w:rPr>
          <w:spacing w:val="-3"/>
        </w:rPr>
        <w:t>apply.</w:t>
      </w:r>
    </w:p>
    <w:p w14:paraId="33CE923B" w14:textId="77777777" w:rsidR="0047145D" w:rsidRDefault="001F05E2">
      <w:pPr>
        <w:pStyle w:val="Szvegtrzs"/>
        <w:numPr>
          <w:ilvl w:val="0"/>
          <w:numId w:val="9"/>
        </w:numPr>
        <w:tabs>
          <w:tab w:val="left" w:pos="545"/>
        </w:tabs>
        <w:spacing w:before="119"/>
        <w:ind w:right="111"/>
        <w:jc w:val="both"/>
      </w:pPr>
      <w:r>
        <w:rPr>
          <w:spacing w:val="-6"/>
        </w:rPr>
        <w:t>Arbitration</w:t>
      </w:r>
      <w:r>
        <w:rPr>
          <w:spacing w:val="-10"/>
        </w:rPr>
        <w:t xml:space="preserve"> </w:t>
      </w:r>
      <w:r>
        <w:rPr>
          <w:spacing w:val="-1"/>
        </w:rPr>
        <w:t>awards</w:t>
      </w:r>
      <w:r>
        <w:rPr>
          <w:spacing w:val="5"/>
        </w:rPr>
        <w:t xml:space="preserve"> </w:t>
      </w:r>
      <w:r>
        <w:rPr>
          <w:spacing w:val="-3"/>
        </w:rPr>
        <w:t>shall</w:t>
      </w:r>
      <w:r>
        <w:rPr>
          <w:spacing w:val="3"/>
        </w:rPr>
        <w:t xml:space="preserve"> </w:t>
      </w:r>
      <w:r>
        <w:rPr>
          <w:spacing w:val="-1"/>
        </w:rPr>
        <w:t>be</w:t>
      </w:r>
      <w:r>
        <w:rPr>
          <w:spacing w:val="-4"/>
        </w:rPr>
        <w:t xml:space="preserve"> </w:t>
      </w:r>
      <w:r>
        <w:rPr>
          <w:spacing w:val="-3"/>
        </w:rPr>
        <w:t xml:space="preserve">final </w:t>
      </w:r>
      <w:r>
        <w:rPr>
          <w:spacing w:val="-2"/>
        </w:rPr>
        <w:t>and</w:t>
      </w:r>
      <w:r>
        <w:rPr>
          <w:spacing w:val="4"/>
        </w:rPr>
        <w:t xml:space="preserve"> </w:t>
      </w:r>
      <w:r>
        <w:rPr>
          <w:spacing w:val="-6"/>
        </w:rPr>
        <w:t>binding</w:t>
      </w:r>
      <w:r>
        <w:rPr>
          <w:spacing w:val="-5"/>
        </w:rPr>
        <w:t xml:space="preserve"> </w:t>
      </w:r>
      <w:r>
        <w:t>on</w:t>
      </w:r>
      <w:r>
        <w:rPr>
          <w:spacing w:val="2"/>
        </w:rPr>
        <w:t xml:space="preserve"> </w:t>
      </w:r>
      <w:r>
        <w:rPr>
          <w:spacing w:val="-1"/>
        </w:rPr>
        <w:t>the</w:t>
      </w:r>
      <w:r>
        <w:rPr>
          <w:spacing w:val="9"/>
        </w:rPr>
        <w:t xml:space="preserve"> </w:t>
      </w:r>
      <w:r>
        <w:rPr>
          <w:spacing w:val="-6"/>
        </w:rPr>
        <w:t>Allocation</w:t>
      </w:r>
      <w:r>
        <w:rPr>
          <w:spacing w:val="-10"/>
        </w:rPr>
        <w:t xml:space="preserve"> </w:t>
      </w:r>
      <w:r>
        <w:rPr>
          <w:spacing w:val="-3"/>
        </w:rPr>
        <w:t>Platform</w:t>
      </w:r>
      <w:r>
        <w:rPr>
          <w:spacing w:val="-2"/>
        </w:rPr>
        <w:t xml:space="preserve"> and </w:t>
      </w:r>
      <w:r>
        <w:rPr>
          <w:spacing w:val="-1"/>
        </w:rPr>
        <w:t>the</w:t>
      </w:r>
      <w:r>
        <w:rPr>
          <w:spacing w:val="9"/>
        </w:rPr>
        <w:t xml:space="preserve"> </w:t>
      </w:r>
      <w:r>
        <w:rPr>
          <w:spacing w:val="-6"/>
        </w:rPr>
        <w:t>relevant</w:t>
      </w:r>
      <w:r>
        <w:rPr>
          <w:spacing w:val="-5"/>
        </w:rPr>
        <w:t xml:space="preserve"> </w:t>
      </w:r>
      <w:r>
        <w:rPr>
          <w:spacing w:val="-6"/>
        </w:rPr>
        <w:t>Registered</w:t>
      </w:r>
      <w:r>
        <w:rPr>
          <w:spacing w:val="64"/>
          <w:w w:val="99"/>
        </w:rPr>
        <w:t xml:space="preserve"> </w:t>
      </w:r>
      <w:r>
        <w:rPr>
          <w:spacing w:val="-6"/>
        </w:rPr>
        <w:t>Participant</w:t>
      </w:r>
      <w:r>
        <w:rPr>
          <w:spacing w:val="38"/>
        </w:rPr>
        <w:t xml:space="preserve"> </w:t>
      </w:r>
      <w:r>
        <w:rPr>
          <w:spacing w:val="-1"/>
        </w:rPr>
        <w:t>as</w:t>
      </w:r>
      <w:r>
        <w:rPr>
          <w:spacing w:val="1"/>
        </w:rPr>
        <w:t xml:space="preserve"> </w:t>
      </w:r>
      <w:r>
        <w:rPr>
          <w:spacing w:val="-3"/>
        </w:rPr>
        <w:t>from</w:t>
      </w:r>
      <w:r>
        <w:rPr>
          <w:spacing w:val="36"/>
        </w:rPr>
        <w:t xml:space="preserve"> </w:t>
      </w:r>
      <w:r>
        <w:rPr>
          <w:spacing w:val="-2"/>
        </w:rPr>
        <w:t>the</w:t>
      </w:r>
      <w:r>
        <w:rPr>
          <w:spacing w:val="47"/>
        </w:rPr>
        <w:t xml:space="preserve"> </w:t>
      </w:r>
      <w:r>
        <w:rPr>
          <w:spacing w:val="-3"/>
        </w:rPr>
        <w:t>date</w:t>
      </w:r>
      <w:r>
        <w:rPr>
          <w:spacing w:val="31"/>
        </w:rPr>
        <w:t xml:space="preserve"> </w:t>
      </w:r>
      <w:r>
        <w:rPr>
          <w:spacing w:val="-3"/>
        </w:rPr>
        <w:t>that</w:t>
      </w:r>
      <w:r>
        <w:rPr>
          <w:spacing w:val="48"/>
        </w:rPr>
        <w:t xml:space="preserve"> </w:t>
      </w:r>
      <w:r>
        <w:rPr>
          <w:spacing w:val="-3"/>
        </w:rPr>
        <w:t>they</w:t>
      </w:r>
      <w:r>
        <w:rPr>
          <w:spacing w:val="5"/>
        </w:rPr>
        <w:t xml:space="preserve"> </w:t>
      </w:r>
      <w:r>
        <w:rPr>
          <w:spacing w:val="-2"/>
        </w:rPr>
        <w:t>are</w:t>
      </w:r>
      <w:r>
        <w:rPr>
          <w:spacing w:val="30"/>
        </w:rPr>
        <w:t xml:space="preserve"> </w:t>
      </w:r>
      <w:r>
        <w:rPr>
          <w:spacing w:val="-3"/>
        </w:rPr>
        <w:t>made.</w:t>
      </w:r>
      <w:r>
        <w:rPr>
          <w:spacing w:val="37"/>
        </w:rPr>
        <w:t xml:space="preserve"> </w:t>
      </w:r>
      <w:r>
        <w:rPr>
          <w:spacing w:val="-2"/>
        </w:rPr>
        <w:t>The</w:t>
      </w:r>
      <w:r>
        <w:rPr>
          <w:spacing w:val="3"/>
        </w:rPr>
        <w:t xml:space="preserve"> </w:t>
      </w:r>
      <w:r>
        <w:rPr>
          <w:spacing w:val="-6"/>
        </w:rPr>
        <w:t>Allocation</w:t>
      </w:r>
      <w:r>
        <w:rPr>
          <w:spacing w:val="22"/>
        </w:rPr>
        <w:t xml:space="preserve"> </w:t>
      </w:r>
      <w:r>
        <w:rPr>
          <w:spacing w:val="-5"/>
        </w:rPr>
        <w:t>Platform</w:t>
      </w:r>
      <w:r>
        <w:rPr>
          <w:spacing w:val="43"/>
        </w:rPr>
        <w:t xml:space="preserve"> </w:t>
      </w:r>
      <w:r>
        <w:rPr>
          <w:spacing w:val="-3"/>
        </w:rPr>
        <w:t>and</w:t>
      </w:r>
      <w:r>
        <w:rPr>
          <w:spacing w:val="37"/>
        </w:rPr>
        <w:t xml:space="preserve"> </w:t>
      </w:r>
      <w:r>
        <w:rPr>
          <w:spacing w:val="-1"/>
        </w:rPr>
        <w:t>the</w:t>
      </w:r>
      <w:r>
        <w:rPr>
          <w:spacing w:val="6"/>
        </w:rPr>
        <w:t xml:space="preserve"> </w:t>
      </w:r>
      <w:r>
        <w:rPr>
          <w:spacing w:val="-6"/>
        </w:rPr>
        <w:t>Registered</w:t>
      </w:r>
      <w:r>
        <w:rPr>
          <w:spacing w:val="48"/>
          <w:w w:val="99"/>
        </w:rPr>
        <w:t xml:space="preserve"> </w:t>
      </w:r>
      <w:r>
        <w:rPr>
          <w:spacing w:val="-6"/>
        </w:rPr>
        <w:t>Participant</w:t>
      </w:r>
      <w:r>
        <w:rPr>
          <w:spacing w:val="21"/>
        </w:rPr>
        <w:t xml:space="preserve"> </w:t>
      </w:r>
      <w:r>
        <w:rPr>
          <w:spacing w:val="-5"/>
        </w:rPr>
        <w:t>shall</w:t>
      </w:r>
      <w:r>
        <w:rPr>
          <w:spacing w:val="30"/>
        </w:rPr>
        <w:t xml:space="preserve"> </w:t>
      </w:r>
      <w:r>
        <w:rPr>
          <w:spacing w:val="-3"/>
        </w:rPr>
        <w:t>carry</w:t>
      </w:r>
      <w:r>
        <w:rPr>
          <w:spacing w:val="32"/>
        </w:rPr>
        <w:t xml:space="preserve"> </w:t>
      </w:r>
      <w:r>
        <w:rPr>
          <w:spacing w:val="-1"/>
        </w:rPr>
        <w:t>out</w:t>
      </w:r>
      <w:r>
        <w:rPr>
          <w:spacing w:val="37"/>
        </w:rPr>
        <w:t xml:space="preserve"> </w:t>
      </w:r>
      <w:r>
        <w:rPr>
          <w:spacing w:val="-2"/>
        </w:rPr>
        <w:t>any</w:t>
      </w:r>
      <w:r>
        <w:rPr>
          <w:spacing w:val="31"/>
        </w:rPr>
        <w:t xml:space="preserve"> </w:t>
      </w:r>
      <w:r>
        <w:rPr>
          <w:spacing w:val="-2"/>
        </w:rPr>
        <w:t>award</w:t>
      </w:r>
      <w:r>
        <w:rPr>
          <w:spacing w:val="12"/>
        </w:rPr>
        <w:t xml:space="preserve"> </w:t>
      </w:r>
      <w:r>
        <w:t>of</w:t>
      </w:r>
      <w:r>
        <w:rPr>
          <w:spacing w:val="31"/>
        </w:rPr>
        <w:t xml:space="preserve"> </w:t>
      </w:r>
      <w:r>
        <w:rPr>
          <w:spacing w:val="-1"/>
        </w:rPr>
        <w:t>an</w:t>
      </w:r>
      <w:r>
        <w:rPr>
          <w:spacing w:val="28"/>
        </w:rPr>
        <w:t xml:space="preserve"> </w:t>
      </w:r>
      <w:r>
        <w:rPr>
          <w:spacing w:val="-6"/>
        </w:rPr>
        <w:t>arbitrator</w:t>
      </w:r>
      <w:r>
        <w:rPr>
          <w:spacing w:val="30"/>
        </w:rPr>
        <w:t xml:space="preserve"> </w:t>
      </w:r>
      <w:r>
        <w:rPr>
          <w:spacing w:val="-3"/>
        </w:rPr>
        <w:t>relating</w:t>
      </w:r>
      <w:r>
        <w:rPr>
          <w:spacing w:val="17"/>
        </w:rPr>
        <w:t xml:space="preserve"> </w:t>
      </w:r>
      <w:r>
        <w:rPr>
          <w:spacing w:val="-1"/>
        </w:rPr>
        <w:t>to</w:t>
      </w:r>
      <w:r>
        <w:rPr>
          <w:spacing w:val="47"/>
        </w:rPr>
        <w:t xml:space="preserve"> </w:t>
      </w:r>
      <w:r>
        <w:rPr>
          <w:spacing w:val="-2"/>
        </w:rPr>
        <w:t>any</w:t>
      </w:r>
      <w:r>
        <w:rPr>
          <w:spacing w:val="30"/>
        </w:rPr>
        <w:t xml:space="preserve"> </w:t>
      </w:r>
      <w:r>
        <w:rPr>
          <w:spacing w:val="-6"/>
        </w:rPr>
        <w:t>dispute</w:t>
      </w:r>
      <w:r>
        <w:rPr>
          <w:spacing w:val="28"/>
        </w:rPr>
        <w:t xml:space="preserve"> </w:t>
      </w:r>
      <w:r>
        <w:rPr>
          <w:spacing w:val="-5"/>
        </w:rPr>
        <w:t>without</w:t>
      </w:r>
      <w:r>
        <w:rPr>
          <w:spacing w:val="29"/>
        </w:rPr>
        <w:t xml:space="preserve"> </w:t>
      </w:r>
      <w:r>
        <w:rPr>
          <w:spacing w:val="-5"/>
        </w:rPr>
        <w:t>delay</w:t>
      </w:r>
      <w:r>
        <w:rPr>
          <w:spacing w:val="28"/>
        </w:rPr>
        <w:t xml:space="preserve"> </w:t>
      </w:r>
      <w:r>
        <w:rPr>
          <w:spacing w:val="-3"/>
        </w:rPr>
        <w:t>and</w:t>
      </w:r>
      <w:r>
        <w:rPr>
          <w:spacing w:val="65"/>
          <w:w w:val="99"/>
        </w:rPr>
        <w:t xml:space="preserve"> </w:t>
      </w:r>
      <w:r>
        <w:rPr>
          <w:spacing w:val="-3"/>
        </w:rPr>
        <w:t>each</w:t>
      </w:r>
      <w:r>
        <w:rPr>
          <w:spacing w:val="30"/>
        </w:rPr>
        <w:t xml:space="preserve"> </w:t>
      </w:r>
      <w:r>
        <w:rPr>
          <w:spacing w:val="-2"/>
        </w:rPr>
        <w:t>waive</w:t>
      </w:r>
      <w:r>
        <w:rPr>
          <w:spacing w:val="-7"/>
        </w:rPr>
        <w:t xml:space="preserve"> </w:t>
      </w:r>
      <w:r>
        <w:rPr>
          <w:spacing w:val="-2"/>
        </w:rPr>
        <w:t>their</w:t>
      </w:r>
      <w:r>
        <w:rPr>
          <w:spacing w:val="-6"/>
        </w:rPr>
        <w:t xml:space="preserve"> </w:t>
      </w:r>
      <w:r>
        <w:rPr>
          <w:spacing w:val="-5"/>
        </w:rPr>
        <w:t>right</w:t>
      </w:r>
      <w:r>
        <w:rPr>
          <w:spacing w:val="-12"/>
        </w:rPr>
        <w:t xml:space="preserve"> </w:t>
      </w:r>
      <w:r>
        <w:rPr>
          <w:spacing w:val="-1"/>
        </w:rPr>
        <w:t>to</w:t>
      </w:r>
      <w:r>
        <w:rPr>
          <w:spacing w:val="6"/>
        </w:rPr>
        <w:t xml:space="preserve"> </w:t>
      </w:r>
      <w:r>
        <w:rPr>
          <w:spacing w:val="-2"/>
        </w:rPr>
        <w:t>any</w:t>
      </w:r>
      <w:r>
        <w:rPr>
          <w:spacing w:val="-5"/>
        </w:rPr>
        <w:t xml:space="preserve"> </w:t>
      </w:r>
      <w:r>
        <w:rPr>
          <w:spacing w:val="-3"/>
        </w:rPr>
        <w:t>form</w:t>
      </w:r>
      <w:r>
        <w:rPr>
          <w:spacing w:val="-13"/>
        </w:rPr>
        <w:t xml:space="preserve"> </w:t>
      </w:r>
      <w:r>
        <w:t>of</w:t>
      </w:r>
      <w:r>
        <w:rPr>
          <w:spacing w:val="-2"/>
        </w:rPr>
        <w:t xml:space="preserve"> </w:t>
      </w:r>
      <w:r>
        <w:rPr>
          <w:spacing w:val="-6"/>
        </w:rPr>
        <w:t>appeal</w:t>
      </w:r>
      <w:r>
        <w:rPr>
          <w:spacing w:val="-15"/>
        </w:rPr>
        <w:t xml:space="preserve"> </w:t>
      </w:r>
      <w:r>
        <w:t>or</w:t>
      </w:r>
      <w:r>
        <w:rPr>
          <w:spacing w:val="-1"/>
        </w:rPr>
        <w:t xml:space="preserve"> </w:t>
      </w:r>
      <w:r>
        <w:rPr>
          <w:spacing w:val="-6"/>
        </w:rPr>
        <w:t>recourse</w:t>
      </w:r>
      <w:r>
        <w:rPr>
          <w:spacing w:val="-15"/>
        </w:rPr>
        <w:t xml:space="preserve"> </w:t>
      </w:r>
      <w:r>
        <w:rPr>
          <w:spacing w:val="-1"/>
        </w:rPr>
        <w:t>to</w:t>
      </w:r>
      <w:r>
        <w:rPr>
          <w:spacing w:val="-4"/>
        </w:rPr>
        <w:t xml:space="preserve"> </w:t>
      </w:r>
      <w:r>
        <w:t>a</w:t>
      </w:r>
      <w:r>
        <w:rPr>
          <w:spacing w:val="3"/>
        </w:rPr>
        <w:t xml:space="preserve"> </w:t>
      </w:r>
      <w:r>
        <w:rPr>
          <w:spacing w:val="-5"/>
        </w:rPr>
        <w:t>court</w:t>
      </w:r>
      <w:r>
        <w:rPr>
          <w:spacing w:val="-12"/>
        </w:rPr>
        <w:t xml:space="preserve"> </w:t>
      </w:r>
      <w:r>
        <w:t>of</w:t>
      </w:r>
      <w:r>
        <w:rPr>
          <w:spacing w:val="-5"/>
        </w:rPr>
        <w:t xml:space="preserve"> </w:t>
      </w:r>
      <w:r>
        <w:rPr>
          <w:spacing w:val="-2"/>
        </w:rPr>
        <w:t>law</w:t>
      </w:r>
      <w:r>
        <w:rPr>
          <w:spacing w:val="-7"/>
        </w:rPr>
        <w:t xml:space="preserve"> </w:t>
      </w:r>
      <w:r>
        <w:t>or</w:t>
      </w:r>
      <w:r>
        <w:rPr>
          <w:spacing w:val="-8"/>
        </w:rPr>
        <w:t xml:space="preserve"> </w:t>
      </w:r>
      <w:r>
        <w:rPr>
          <w:spacing w:val="-1"/>
        </w:rPr>
        <w:t xml:space="preserve">other </w:t>
      </w:r>
      <w:r>
        <w:rPr>
          <w:spacing w:val="-6"/>
        </w:rPr>
        <w:t>judicial</w:t>
      </w:r>
      <w:r>
        <w:rPr>
          <w:spacing w:val="-13"/>
        </w:rPr>
        <w:t xml:space="preserve"> </w:t>
      </w:r>
      <w:r>
        <w:rPr>
          <w:spacing w:val="-6"/>
        </w:rPr>
        <w:t>authority,</w:t>
      </w:r>
      <w:r>
        <w:rPr>
          <w:spacing w:val="66"/>
          <w:w w:val="99"/>
        </w:rPr>
        <w:t xml:space="preserve"> </w:t>
      </w:r>
      <w:r>
        <w:rPr>
          <w:spacing w:val="-2"/>
        </w:rPr>
        <w:t>in</w:t>
      </w:r>
      <w:r>
        <w:t xml:space="preserve"> </w:t>
      </w:r>
      <w:proofErr w:type="gramStart"/>
      <w:r>
        <w:rPr>
          <w:spacing w:val="-3"/>
        </w:rPr>
        <w:t>so</w:t>
      </w:r>
      <w:r>
        <w:t xml:space="preserve"> </w:t>
      </w:r>
      <w:r>
        <w:rPr>
          <w:spacing w:val="9"/>
        </w:rPr>
        <w:t xml:space="preserve"> </w:t>
      </w:r>
      <w:r>
        <w:rPr>
          <w:spacing w:val="-1"/>
        </w:rPr>
        <w:t>far</w:t>
      </w:r>
      <w:proofErr w:type="gramEnd"/>
      <w:r>
        <w:rPr>
          <w:spacing w:val="-14"/>
        </w:rPr>
        <w:t xml:space="preserve"> </w:t>
      </w:r>
      <w:r>
        <w:rPr>
          <w:spacing w:val="-1"/>
        </w:rPr>
        <w:t>as</w:t>
      </w:r>
      <w:r>
        <w:rPr>
          <w:spacing w:val="-13"/>
        </w:rPr>
        <w:t xml:space="preserve"> </w:t>
      </w:r>
      <w:r>
        <w:rPr>
          <w:spacing w:val="-3"/>
        </w:rPr>
        <w:t>such</w:t>
      </w:r>
      <w:r>
        <w:rPr>
          <w:spacing w:val="-21"/>
        </w:rPr>
        <w:t xml:space="preserve"> </w:t>
      </w:r>
      <w:r>
        <w:rPr>
          <w:spacing w:val="-3"/>
        </w:rPr>
        <w:t>waiver</w:t>
      </w:r>
      <w:r>
        <w:rPr>
          <w:spacing w:val="-21"/>
        </w:rPr>
        <w:t xml:space="preserve"> </w:t>
      </w:r>
      <w:r>
        <w:rPr>
          <w:spacing w:val="-2"/>
        </w:rPr>
        <w:t>may</w:t>
      </w:r>
      <w:r>
        <w:rPr>
          <w:spacing w:val="-9"/>
        </w:rPr>
        <w:t xml:space="preserve"> </w:t>
      </w:r>
      <w:r>
        <w:rPr>
          <w:spacing w:val="-6"/>
        </w:rPr>
        <w:t>validly</w:t>
      </w:r>
      <w:r>
        <w:rPr>
          <w:spacing w:val="-15"/>
        </w:rPr>
        <w:t xml:space="preserve"> </w:t>
      </w:r>
      <w:r>
        <w:rPr>
          <w:spacing w:val="-2"/>
        </w:rPr>
        <w:t>be</w:t>
      </w:r>
      <w:r>
        <w:rPr>
          <w:spacing w:val="-17"/>
        </w:rPr>
        <w:t xml:space="preserve"> </w:t>
      </w:r>
      <w:r>
        <w:rPr>
          <w:spacing w:val="-3"/>
        </w:rPr>
        <w:t>made.</w:t>
      </w:r>
    </w:p>
    <w:p w14:paraId="16CCA4B9" w14:textId="77777777" w:rsidR="0047145D" w:rsidRDefault="001F05E2">
      <w:pPr>
        <w:pStyle w:val="Szvegtrzs"/>
        <w:numPr>
          <w:ilvl w:val="0"/>
          <w:numId w:val="9"/>
        </w:numPr>
        <w:tabs>
          <w:tab w:val="left" w:pos="545"/>
        </w:tabs>
        <w:ind w:right="113"/>
        <w:jc w:val="both"/>
      </w:pPr>
      <w:r>
        <w:rPr>
          <w:spacing w:val="-6"/>
        </w:rPr>
        <w:t>Notwithstanding</w:t>
      </w:r>
      <w:r>
        <w:rPr>
          <w:spacing w:val="20"/>
        </w:rPr>
        <w:t xml:space="preserve"> </w:t>
      </w:r>
      <w:r>
        <w:rPr>
          <w:spacing w:val="-6"/>
        </w:rPr>
        <w:t>paragraphs</w:t>
      </w:r>
      <w:r>
        <w:rPr>
          <w:spacing w:val="38"/>
        </w:rPr>
        <w:t xml:space="preserve"> </w:t>
      </w:r>
      <w:r>
        <w:rPr>
          <w:rFonts w:ascii="Arial"/>
          <w:sz w:val="20"/>
        </w:rPr>
        <w:t>3</w:t>
      </w:r>
      <w:r>
        <w:rPr>
          <w:rFonts w:ascii="Arial"/>
          <w:spacing w:val="33"/>
          <w:sz w:val="20"/>
        </w:rPr>
        <w:t xml:space="preserve"> </w:t>
      </w:r>
      <w:r>
        <w:rPr>
          <w:spacing w:val="-2"/>
        </w:rPr>
        <w:t>and</w:t>
      </w:r>
      <w:r>
        <w:rPr>
          <w:spacing w:val="38"/>
        </w:rPr>
        <w:t xml:space="preserve"> </w:t>
      </w:r>
      <w:r>
        <w:rPr>
          <w:rFonts w:ascii="Arial"/>
          <w:sz w:val="20"/>
        </w:rPr>
        <w:t>4</w:t>
      </w:r>
      <w:r>
        <w:rPr>
          <w:rFonts w:ascii="Arial"/>
          <w:spacing w:val="34"/>
          <w:sz w:val="20"/>
        </w:rPr>
        <w:t xml:space="preserve"> </w:t>
      </w:r>
      <w:r>
        <w:t>of</w:t>
      </w:r>
      <w:r>
        <w:rPr>
          <w:spacing w:val="38"/>
        </w:rPr>
        <w:t xml:space="preserve"> </w:t>
      </w:r>
      <w:r>
        <w:rPr>
          <w:spacing w:val="-1"/>
        </w:rPr>
        <w:t>this</w:t>
      </w:r>
      <w:r>
        <w:rPr>
          <w:spacing w:val="38"/>
        </w:rPr>
        <w:t xml:space="preserve"> </w:t>
      </w:r>
      <w:r>
        <w:rPr>
          <w:spacing w:val="-6"/>
        </w:rPr>
        <w:t>Article,</w:t>
      </w:r>
      <w:r>
        <w:rPr>
          <w:spacing w:val="26"/>
        </w:rPr>
        <w:t xml:space="preserve"> </w:t>
      </w:r>
      <w:r>
        <w:rPr>
          <w:spacing w:val="-2"/>
        </w:rPr>
        <w:t>the</w:t>
      </w:r>
      <w:r>
        <w:rPr>
          <w:spacing w:val="36"/>
        </w:rPr>
        <w:t xml:space="preserve"> </w:t>
      </w:r>
      <w:r>
        <w:rPr>
          <w:spacing w:val="-3"/>
        </w:rPr>
        <w:t>Parties</w:t>
      </w:r>
      <w:r>
        <w:rPr>
          <w:spacing w:val="22"/>
        </w:rPr>
        <w:t xml:space="preserve"> </w:t>
      </w:r>
      <w:r>
        <w:rPr>
          <w:spacing w:val="-2"/>
        </w:rPr>
        <w:t>may</w:t>
      </w:r>
      <w:r>
        <w:rPr>
          <w:spacing w:val="-4"/>
        </w:rPr>
        <w:t xml:space="preserve"> </w:t>
      </w:r>
      <w:r>
        <w:rPr>
          <w:spacing w:val="-6"/>
        </w:rPr>
        <w:t>jointly</w:t>
      </w:r>
      <w:r>
        <w:rPr>
          <w:spacing w:val="-10"/>
        </w:rPr>
        <w:t xml:space="preserve"> </w:t>
      </w:r>
      <w:r>
        <w:rPr>
          <w:spacing w:val="-5"/>
        </w:rPr>
        <w:t>agree</w:t>
      </w:r>
      <w:r>
        <w:rPr>
          <w:spacing w:val="31"/>
        </w:rPr>
        <w:t xml:space="preserve"> </w:t>
      </w:r>
      <w:r>
        <w:rPr>
          <w:spacing w:val="-1"/>
        </w:rPr>
        <w:t>to</w:t>
      </w:r>
      <w:r>
        <w:rPr>
          <w:spacing w:val="39"/>
        </w:rPr>
        <w:t xml:space="preserve"> </w:t>
      </w:r>
      <w:r>
        <w:rPr>
          <w:spacing w:val="-5"/>
        </w:rPr>
        <w:t>apply</w:t>
      </w:r>
      <w:r>
        <w:rPr>
          <w:spacing w:val="36"/>
        </w:rPr>
        <w:t xml:space="preserve"> </w:t>
      </w:r>
      <w:r>
        <w:rPr>
          <w:spacing w:val="-6"/>
        </w:rPr>
        <w:t>court</w:t>
      </w:r>
      <w:r>
        <w:rPr>
          <w:spacing w:val="70"/>
          <w:w w:val="99"/>
        </w:rPr>
        <w:t xml:space="preserve"> </w:t>
      </w:r>
      <w:r>
        <w:rPr>
          <w:spacing w:val="-6"/>
        </w:rPr>
        <w:t>proceedings</w:t>
      </w:r>
      <w:r>
        <w:rPr>
          <w:spacing w:val="25"/>
        </w:rPr>
        <w:t xml:space="preserve"> </w:t>
      </w:r>
      <w:r>
        <w:rPr>
          <w:spacing w:val="-6"/>
        </w:rPr>
        <w:t>instead</w:t>
      </w:r>
      <w:r>
        <w:rPr>
          <w:spacing w:val="25"/>
        </w:rPr>
        <w:t xml:space="preserve"> </w:t>
      </w:r>
      <w:r>
        <w:t>of</w:t>
      </w:r>
      <w:r>
        <w:rPr>
          <w:spacing w:val="48"/>
        </w:rPr>
        <w:t xml:space="preserve"> </w:t>
      </w:r>
      <w:r>
        <w:rPr>
          <w:spacing w:val="-6"/>
        </w:rPr>
        <w:t>arbitration</w:t>
      </w:r>
      <w:r>
        <w:rPr>
          <w:spacing w:val="23"/>
        </w:rPr>
        <w:t xml:space="preserve"> </w:t>
      </w:r>
      <w:r>
        <w:rPr>
          <w:spacing w:val="-1"/>
        </w:rPr>
        <w:t>to</w:t>
      </w:r>
      <w:r>
        <w:rPr>
          <w:spacing w:val="36"/>
        </w:rPr>
        <w:t xml:space="preserve"> </w:t>
      </w:r>
      <w:r>
        <w:rPr>
          <w:spacing w:val="-6"/>
        </w:rPr>
        <w:t>settle</w:t>
      </w:r>
      <w:r>
        <w:rPr>
          <w:spacing w:val="29"/>
        </w:rPr>
        <w:t xml:space="preserve"> </w:t>
      </w:r>
      <w:r>
        <w:t>a</w:t>
      </w:r>
      <w:r>
        <w:rPr>
          <w:spacing w:val="48"/>
        </w:rPr>
        <w:t xml:space="preserve"> </w:t>
      </w:r>
      <w:r>
        <w:rPr>
          <w:spacing w:val="-6"/>
        </w:rPr>
        <w:t>dispute</w:t>
      </w:r>
      <w:r>
        <w:rPr>
          <w:spacing w:val="28"/>
        </w:rPr>
        <w:t xml:space="preserve"> </w:t>
      </w:r>
      <w:r>
        <w:rPr>
          <w:spacing w:val="-3"/>
        </w:rPr>
        <w:t>arisen</w:t>
      </w:r>
      <w:r>
        <w:rPr>
          <w:spacing w:val="33"/>
        </w:rPr>
        <w:t xml:space="preserve"> </w:t>
      </w:r>
      <w:r>
        <w:rPr>
          <w:spacing w:val="-1"/>
        </w:rPr>
        <w:t>in</w:t>
      </w:r>
      <w:r>
        <w:rPr>
          <w:spacing w:val="37"/>
        </w:rPr>
        <w:t xml:space="preserve"> </w:t>
      </w:r>
      <w:r>
        <w:rPr>
          <w:spacing w:val="-6"/>
        </w:rPr>
        <w:t>connection</w:t>
      </w:r>
      <w:r>
        <w:rPr>
          <w:spacing w:val="30"/>
        </w:rPr>
        <w:t xml:space="preserve"> </w:t>
      </w:r>
      <w:r>
        <w:rPr>
          <w:spacing w:val="-1"/>
        </w:rPr>
        <w:t>with</w:t>
      </w:r>
      <w:r>
        <w:rPr>
          <w:spacing w:val="39"/>
        </w:rPr>
        <w:t xml:space="preserve"> </w:t>
      </w:r>
      <w:r>
        <w:rPr>
          <w:spacing w:val="-5"/>
        </w:rPr>
        <w:t>these</w:t>
      </w:r>
      <w:r>
        <w:rPr>
          <w:spacing w:val="15"/>
        </w:rPr>
        <w:t xml:space="preserve"> </w:t>
      </w:r>
      <w:r>
        <w:rPr>
          <w:spacing w:val="-7"/>
        </w:rPr>
        <w:t>Shadow</w:t>
      </w:r>
      <w:r>
        <w:rPr>
          <w:spacing w:val="66"/>
          <w:w w:val="99"/>
        </w:rPr>
        <w:t xml:space="preserve"> </w:t>
      </w:r>
      <w:r>
        <w:rPr>
          <w:spacing w:val="-5"/>
        </w:rPr>
        <w:t>Allocation</w:t>
      </w:r>
      <w:r>
        <w:rPr>
          <w:spacing w:val="-17"/>
        </w:rPr>
        <w:t xml:space="preserve"> </w:t>
      </w:r>
      <w:r>
        <w:rPr>
          <w:spacing w:val="-5"/>
        </w:rPr>
        <w:t>Rules.</w:t>
      </w:r>
    </w:p>
    <w:p w14:paraId="43D80507" w14:textId="77777777" w:rsidR="0047145D" w:rsidRDefault="001F05E2">
      <w:pPr>
        <w:pStyle w:val="Szvegtrzs"/>
        <w:numPr>
          <w:ilvl w:val="0"/>
          <w:numId w:val="9"/>
        </w:numPr>
        <w:tabs>
          <w:tab w:val="left" w:pos="545"/>
        </w:tabs>
        <w:spacing w:before="119"/>
        <w:ind w:right="112"/>
        <w:jc w:val="both"/>
      </w:pPr>
      <w:r>
        <w:rPr>
          <w:spacing w:val="-1"/>
        </w:rPr>
        <w:t>In</w:t>
      </w:r>
      <w:r>
        <w:rPr>
          <w:spacing w:val="-7"/>
        </w:rPr>
        <w:t xml:space="preserve"> </w:t>
      </w:r>
      <w:r>
        <w:rPr>
          <w:spacing w:val="-5"/>
        </w:rPr>
        <w:t>cases</w:t>
      </w:r>
      <w:r>
        <w:rPr>
          <w:spacing w:val="-10"/>
        </w:rPr>
        <w:t xml:space="preserve"> </w:t>
      </w:r>
      <w:r>
        <w:t>of</w:t>
      </w:r>
      <w:r>
        <w:rPr>
          <w:spacing w:val="2"/>
        </w:rPr>
        <w:t xml:space="preserve"> </w:t>
      </w:r>
      <w:r>
        <w:rPr>
          <w:spacing w:val="-3"/>
        </w:rPr>
        <w:t xml:space="preserve">late </w:t>
      </w:r>
      <w:r>
        <w:rPr>
          <w:spacing w:val="-6"/>
        </w:rPr>
        <w:t>payment</w:t>
      </w:r>
      <w:r>
        <w:rPr>
          <w:spacing w:val="-7"/>
        </w:rPr>
        <w:t xml:space="preserve"> </w:t>
      </w:r>
      <w:r>
        <w:rPr>
          <w:spacing w:val="-2"/>
        </w:rPr>
        <w:t>and</w:t>
      </w:r>
      <w:r>
        <w:rPr>
          <w:spacing w:val="-9"/>
        </w:rPr>
        <w:t xml:space="preserve"> </w:t>
      </w:r>
      <w:r>
        <w:rPr>
          <w:spacing w:val="-6"/>
        </w:rPr>
        <w:t>notwithstanding</w:t>
      </w:r>
      <w:r>
        <w:rPr>
          <w:spacing w:val="-1"/>
        </w:rPr>
        <w:t xml:space="preserve"> </w:t>
      </w:r>
      <w:r>
        <w:rPr>
          <w:spacing w:val="-5"/>
        </w:rPr>
        <w:t>Article</w:t>
      </w:r>
      <w:r>
        <w:rPr>
          <w:spacing w:val="-13"/>
        </w:rPr>
        <w:t xml:space="preserve"> </w:t>
      </w:r>
      <w:r>
        <w:rPr>
          <w:spacing w:val="11"/>
        </w:rPr>
        <w:t>45</w:t>
      </w:r>
      <w:r>
        <w:rPr>
          <w:spacing w:val="-30"/>
        </w:rPr>
        <w:t xml:space="preserve"> </w:t>
      </w:r>
      <w:r>
        <w:rPr>
          <w:spacing w:val="-3"/>
        </w:rPr>
        <w:t>and</w:t>
      </w:r>
      <w:r>
        <w:rPr>
          <w:spacing w:val="-15"/>
        </w:rPr>
        <w:t xml:space="preserve"> </w:t>
      </w:r>
      <w:r>
        <w:rPr>
          <w:spacing w:val="-6"/>
        </w:rPr>
        <w:t>paragraphs</w:t>
      </w:r>
      <w:r>
        <w:rPr>
          <w:spacing w:val="-8"/>
        </w:rPr>
        <w:t xml:space="preserve"> </w:t>
      </w:r>
      <w:r>
        <w:rPr>
          <w:rFonts w:ascii="Arial"/>
          <w:sz w:val="20"/>
        </w:rPr>
        <w:t>1</w:t>
      </w:r>
      <w:r>
        <w:rPr>
          <w:rFonts w:ascii="Arial"/>
          <w:spacing w:val="-4"/>
          <w:sz w:val="20"/>
        </w:rPr>
        <w:t xml:space="preserve"> </w:t>
      </w:r>
      <w:r>
        <w:rPr>
          <w:spacing w:val="-1"/>
        </w:rPr>
        <w:t>to</w:t>
      </w:r>
      <w:r>
        <w:rPr>
          <w:spacing w:val="15"/>
        </w:rPr>
        <w:t xml:space="preserve"> </w:t>
      </w:r>
      <w:r>
        <w:rPr>
          <w:rFonts w:ascii="Arial"/>
          <w:sz w:val="20"/>
        </w:rPr>
        <w:t>4</w:t>
      </w:r>
      <w:r>
        <w:rPr>
          <w:rFonts w:ascii="Arial"/>
          <w:spacing w:val="-6"/>
          <w:sz w:val="20"/>
        </w:rPr>
        <w:t xml:space="preserve"> </w:t>
      </w:r>
      <w:r>
        <w:t>of</w:t>
      </w:r>
      <w:r>
        <w:rPr>
          <w:spacing w:val="-5"/>
        </w:rPr>
        <w:t xml:space="preserve"> </w:t>
      </w:r>
      <w:r>
        <w:rPr>
          <w:spacing w:val="-2"/>
        </w:rPr>
        <w:t>this</w:t>
      </w:r>
      <w:r>
        <w:rPr>
          <w:spacing w:val="1"/>
        </w:rPr>
        <w:t xml:space="preserve"> </w:t>
      </w:r>
      <w:r>
        <w:rPr>
          <w:spacing w:val="-6"/>
        </w:rPr>
        <w:t>Article,</w:t>
      </w:r>
      <w:r>
        <w:rPr>
          <w:spacing w:val="-10"/>
        </w:rPr>
        <w:t xml:space="preserve"> </w:t>
      </w:r>
      <w:r>
        <w:t>a</w:t>
      </w:r>
      <w:r>
        <w:rPr>
          <w:spacing w:val="2"/>
        </w:rPr>
        <w:t xml:space="preserve"> </w:t>
      </w:r>
      <w:r>
        <w:rPr>
          <w:spacing w:val="-3"/>
        </w:rPr>
        <w:t>Party</w:t>
      </w:r>
      <w:r>
        <w:rPr>
          <w:spacing w:val="68"/>
          <w:w w:val="99"/>
        </w:rPr>
        <w:t xml:space="preserve"> </w:t>
      </w:r>
      <w:r>
        <w:rPr>
          <w:spacing w:val="-2"/>
        </w:rPr>
        <w:t>may</w:t>
      </w:r>
      <w:r>
        <w:rPr>
          <w:spacing w:val="16"/>
        </w:rPr>
        <w:t xml:space="preserve"> </w:t>
      </w:r>
      <w:r>
        <w:rPr>
          <w:spacing w:val="-3"/>
        </w:rPr>
        <w:t>bring</w:t>
      </w:r>
      <w:r>
        <w:rPr>
          <w:spacing w:val="17"/>
        </w:rPr>
        <w:t xml:space="preserve"> </w:t>
      </w:r>
      <w:r>
        <w:rPr>
          <w:spacing w:val="-5"/>
        </w:rPr>
        <w:t>court</w:t>
      </w:r>
      <w:r>
        <w:rPr>
          <w:spacing w:val="21"/>
        </w:rPr>
        <w:t xml:space="preserve"> </w:t>
      </w:r>
      <w:r>
        <w:rPr>
          <w:spacing w:val="-6"/>
        </w:rPr>
        <w:t>proceedings</w:t>
      </w:r>
      <w:r>
        <w:rPr>
          <w:spacing w:val="16"/>
        </w:rPr>
        <w:t xml:space="preserve"> </w:t>
      </w:r>
      <w:r>
        <w:rPr>
          <w:spacing w:val="-6"/>
        </w:rPr>
        <w:t>against</w:t>
      </w:r>
      <w:r>
        <w:rPr>
          <w:spacing w:val="19"/>
        </w:rPr>
        <w:t xml:space="preserve"> </w:t>
      </w:r>
      <w:r>
        <w:rPr>
          <w:spacing w:val="-1"/>
        </w:rPr>
        <w:t>the</w:t>
      </w:r>
      <w:r>
        <w:rPr>
          <w:spacing w:val="25"/>
        </w:rPr>
        <w:t xml:space="preserve"> </w:t>
      </w:r>
      <w:r>
        <w:rPr>
          <w:spacing w:val="-2"/>
        </w:rPr>
        <w:t>other</w:t>
      </w:r>
      <w:r>
        <w:rPr>
          <w:spacing w:val="20"/>
        </w:rPr>
        <w:t xml:space="preserve"> </w:t>
      </w:r>
      <w:r>
        <w:rPr>
          <w:spacing w:val="-3"/>
        </w:rPr>
        <w:t>Party</w:t>
      </w:r>
      <w:r>
        <w:rPr>
          <w:spacing w:val="14"/>
        </w:rPr>
        <w:t xml:space="preserve"> </w:t>
      </w:r>
      <w:r>
        <w:rPr>
          <w:spacing w:val="-2"/>
        </w:rPr>
        <w:t>for</w:t>
      </w:r>
      <w:r>
        <w:rPr>
          <w:spacing w:val="24"/>
        </w:rPr>
        <w:t xml:space="preserve"> </w:t>
      </w:r>
      <w:r>
        <w:rPr>
          <w:spacing w:val="-2"/>
        </w:rPr>
        <w:t>any</w:t>
      </w:r>
      <w:r>
        <w:rPr>
          <w:spacing w:val="19"/>
        </w:rPr>
        <w:t xml:space="preserve"> </w:t>
      </w:r>
      <w:r>
        <w:rPr>
          <w:spacing w:val="-5"/>
        </w:rPr>
        <w:t>amount</w:t>
      </w:r>
      <w:r>
        <w:rPr>
          <w:spacing w:val="17"/>
        </w:rPr>
        <w:t xml:space="preserve"> </w:t>
      </w:r>
      <w:r>
        <w:rPr>
          <w:spacing w:val="-2"/>
        </w:rPr>
        <w:t>due</w:t>
      </w:r>
      <w:r>
        <w:rPr>
          <w:spacing w:val="20"/>
        </w:rPr>
        <w:t xml:space="preserve"> </w:t>
      </w:r>
      <w:r>
        <w:rPr>
          <w:spacing w:val="-6"/>
        </w:rPr>
        <w:t>under</w:t>
      </w:r>
      <w:r>
        <w:rPr>
          <w:spacing w:val="15"/>
        </w:rPr>
        <w:t xml:space="preserve"> </w:t>
      </w:r>
      <w:r>
        <w:t>or</w:t>
      </w:r>
      <w:r>
        <w:rPr>
          <w:spacing w:val="27"/>
        </w:rPr>
        <w:t xml:space="preserve"> </w:t>
      </w:r>
      <w:r>
        <w:rPr>
          <w:spacing w:val="-2"/>
        </w:rPr>
        <w:t>in</w:t>
      </w:r>
      <w:r>
        <w:rPr>
          <w:spacing w:val="14"/>
        </w:rPr>
        <w:t xml:space="preserve"> </w:t>
      </w:r>
      <w:r>
        <w:rPr>
          <w:spacing w:val="-6"/>
        </w:rPr>
        <w:t>connection</w:t>
      </w:r>
      <w:r>
        <w:rPr>
          <w:spacing w:val="56"/>
          <w:w w:val="99"/>
        </w:rPr>
        <w:t xml:space="preserve"> </w:t>
      </w:r>
      <w:r>
        <w:rPr>
          <w:spacing w:val="-1"/>
        </w:rPr>
        <w:t>with</w:t>
      </w:r>
      <w:r>
        <w:rPr>
          <w:spacing w:val="48"/>
        </w:rPr>
        <w:t xml:space="preserve"> </w:t>
      </w:r>
      <w:r>
        <w:rPr>
          <w:spacing w:val="-3"/>
        </w:rPr>
        <w:t>these</w:t>
      </w:r>
      <w:r>
        <w:rPr>
          <w:spacing w:val="36"/>
        </w:rPr>
        <w:t xml:space="preserve"> </w:t>
      </w:r>
      <w:r>
        <w:rPr>
          <w:spacing w:val="-6"/>
        </w:rPr>
        <w:t>Shadow</w:t>
      </w:r>
      <w:r>
        <w:rPr>
          <w:spacing w:val="28"/>
        </w:rPr>
        <w:t xml:space="preserve"> </w:t>
      </w:r>
      <w:r>
        <w:rPr>
          <w:spacing w:val="-5"/>
        </w:rPr>
        <w:t>Allocation</w:t>
      </w:r>
      <w:r>
        <w:rPr>
          <w:spacing w:val="22"/>
        </w:rPr>
        <w:t xml:space="preserve"> </w:t>
      </w:r>
      <w:r>
        <w:rPr>
          <w:spacing w:val="-3"/>
        </w:rPr>
        <w:t>Rules</w:t>
      </w:r>
      <w:r>
        <w:rPr>
          <w:spacing w:val="27"/>
        </w:rPr>
        <w:t xml:space="preserve"> </w:t>
      </w:r>
      <w:r>
        <w:rPr>
          <w:spacing w:val="-2"/>
        </w:rPr>
        <w:t>and</w:t>
      </w:r>
      <w:r>
        <w:rPr>
          <w:spacing w:val="27"/>
        </w:rPr>
        <w:t xml:space="preserve"> </w:t>
      </w:r>
      <w:r>
        <w:rPr>
          <w:spacing w:val="-5"/>
        </w:rPr>
        <w:t>unpaid</w:t>
      </w:r>
      <w:r>
        <w:rPr>
          <w:spacing w:val="23"/>
        </w:rPr>
        <w:t xml:space="preserve"> </w:t>
      </w:r>
      <w:r>
        <w:rPr>
          <w:spacing w:val="-1"/>
        </w:rPr>
        <w:t>for</w:t>
      </w:r>
      <w:r>
        <w:rPr>
          <w:spacing w:val="34"/>
        </w:rPr>
        <w:t xml:space="preserve"> </w:t>
      </w:r>
      <w:r>
        <w:rPr>
          <w:spacing w:val="-3"/>
        </w:rPr>
        <w:t>more</w:t>
      </w:r>
      <w:r>
        <w:rPr>
          <w:spacing w:val="31"/>
        </w:rPr>
        <w:t xml:space="preserve"> </w:t>
      </w:r>
      <w:r>
        <w:rPr>
          <w:spacing w:val="-1"/>
        </w:rPr>
        <w:t>than</w:t>
      </w:r>
      <w:r>
        <w:rPr>
          <w:spacing w:val="29"/>
        </w:rPr>
        <w:t xml:space="preserve"> </w:t>
      </w:r>
      <w:r>
        <w:rPr>
          <w:spacing w:val="-3"/>
        </w:rPr>
        <w:t>twenty</w:t>
      </w:r>
      <w:r>
        <w:rPr>
          <w:spacing w:val="31"/>
        </w:rPr>
        <w:t xml:space="preserve"> </w:t>
      </w:r>
      <w:r>
        <w:rPr>
          <w:spacing w:val="-3"/>
        </w:rPr>
        <w:t>(20)</w:t>
      </w:r>
      <w:r>
        <w:rPr>
          <w:spacing w:val="28"/>
        </w:rPr>
        <w:t xml:space="preserve"> </w:t>
      </w:r>
      <w:r>
        <w:rPr>
          <w:spacing w:val="-6"/>
        </w:rPr>
        <w:t>Working</w:t>
      </w:r>
      <w:r>
        <w:rPr>
          <w:spacing w:val="17"/>
        </w:rPr>
        <w:t xml:space="preserve"> </w:t>
      </w:r>
      <w:r>
        <w:rPr>
          <w:spacing w:val="-3"/>
        </w:rPr>
        <w:t>Days</w:t>
      </w:r>
      <w:r>
        <w:rPr>
          <w:spacing w:val="28"/>
        </w:rPr>
        <w:t xml:space="preserve"> </w:t>
      </w:r>
      <w:r>
        <w:rPr>
          <w:spacing w:val="-2"/>
        </w:rPr>
        <w:t>after</w:t>
      </w:r>
      <w:r>
        <w:rPr>
          <w:spacing w:val="58"/>
          <w:w w:val="99"/>
        </w:rPr>
        <w:t xml:space="preserve"> </w:t>
      </w:r>
      <w:r>
        <w:rPr>
          <w:spacing w:val="-2"/>
        </w:rPr>
        <w:t>the</w:t>
      </w:r>
      <w:r>
        <w:rPr>
          <w:spacing w:val="35"/>
        </w:rPr>
        <w:t xml:space="preserve"> </w:t>
      </w:r>
      <w:r>
        <w:rPr>
          <w:spacing w:val="-3"/>
        </w:rPr>
        <w:t>date</w:t>
      </w:r>
      <w:r>
        <w:rPr>
          <w:spacing w:val="27"/>
        </w:rPr>
        <w:t xml:space="preserve"> </w:t>
      </w:r>
      <w:r>
        <w:rPr>
          <w:spacing w:val="-2"/>
        </w:rPr>
        <w:t>the</w:t>
      </w:r>
      <w:r>
        <w:rPr>
          <w:spacing w:val="-9"/>
        </w:rPr>
        <w:t xml:space="preserve"> </w:t>
      </w:r>
      <w:r>
        <w:rPr>
          <w:spacing w:val="-6"/>
        </w:rPr>
        <w:t>amounts</w:t>
      </w:r>
      <w:r>
        <w:rPr>
          <w:spacing w:val="-23"/>
        </w:rPr>
        <w:t xml:space="preserve"> </w:t>
      </w:r>
      <w:r>
        <w:rPr>
          <w:spacing w:val="-2"/>
        </w:rPr>
        <w:t>were</w:t>
      </w:r>
      <w:r>
        <w:rPr>
          <w:spacing w:val="-12"/>
        </w:rPr>
        <w:t xml:space="preserve"> </w:t>
      </w:r>
      <w:r>
        <w:rPr>
          <w:spacing w:val="-5"/>
        </w:rPr>
        <w:t>due.</w:t>
      </w:r>
    </w:p>
    <w:p w14:paraId="5145C3BF" w14:textId="3984A85C" w:rsidR="0047145D" w:rsidRDefault="001F05E2">
      <w:pPr>
        <w:pStyle w:val="Szvegtrzs"/>
        <w:numPr>
          <w:ilvl w:val="0"/>
          <w:numId w:val="9"/>
        </w:numPr>
        <w:tabs>
          <w:tab w:val="left" w:pos="545"/>
        </w:tabs>
        <w:spacing w:before="119"/>
        <w:ind w:right="329"/>
      </w:pPr>
      <w:r>
        <w:rPr>
          <w:spacing w:val="-3"/>
        </w:rPr>
        <w:t>The</w:t>
      </w:r>
      <w:r>
        <w:rPr>
          <w:spacing w:val="-2"/>
        </w:rPr>
        <w:t xml:space="preserve"> </w:t>
      </w:r>
      <w:r>
        <w:rPr>
          <w:spacing w:val="-6"/>
        </w:rPr>
        <w:t>Parties</w:t>
      </w:r>
      <w:r>
        <w:rPr>
          <w:spacing w:val="1"/>
        </w:rPr>
        <w:t xml:space="preserve"> </w:t>
      </w:r>
      <w:r>
        <w:rPr>
          <w:spacing w:val="-5"/>
        </w:rPr>
        <w:t>agree</w:t>
      </w:r>
      <w:r>
        <w:rPr>
          <w:spacing w:val="1"/>
        </w:rPr>
        <w:t xml:space="preserve"> </w:t>
      </w:r>
      <w:r>
        <w:rPr>
          <w:spacing w:val="-3"/>
        </w:rPr>
        <w:t>that</w:t>
      </w:r>
      <w:r>
        <w:rPr>
          <w:spacing w:val="12"/>
        </w:rPr>
        <w:t xml:space="preserve"> </w:t>
      </w:r>
      <w:r>
        <w:rPr>
          <w:spacing w:val="-6"/>
        </w:rPr>
        <w:t>proceedings</w:t>
      </w:r>
      <w:r>
        <w:rPr>
          <w:spacing w:val="-2"/>
        </w:rPr>
        <w:t xml:space="preserve"> </w:t>
      </w:r>
      <w:r>
        <w:rPr>
          <w:spacing w:val="-3"/>
        </w:rPr>
        <w:t>referred</w:t>
      </w:r>
      <w:r>
        <w:t xml:space="preserve"> </w:t>
      </w:r>
      <w:r>
        <w:rPr>
          <w:spacing w:val="-1"/>
        </w:rPr>
        <w:t>to</w:t>
      </w:r>
      <w:r>
        <w:rPr>
          <w:spacing w:val="18"/>
        </w:rPr>
        <w:t xml:space="preserve"> </w:t>
      </w:r>
      <w:r>
        <w:rPr>
          <w:spacing w:val="-2"/>
        </w:rPr>
        <w:t>in</w:t>
      </w:r>
      <w:r>
        <w:rPr>
          <w:spacing w:val="8"/>
        </w:rPr>
        <w:t xml:space="preserve"> </w:t>
      </w:r>
      <w:r>
        <w:rPr>
          <w:spacing w:val="-6"/>
        </w:rPr>
        <w:t>paragraph</w:t>
      </w:r>
      <w:r>
        <w:rPr>
          <w:spacing w:val="1"/>
        </w:rPr>
        <w:t xml:space="preserve"> </w:t>
      </w:r>
      <w:r>
        <w:rPr>
          <w:rFonts w:ascii="Arial"/>
          <w:sz w:val="20"/>
        </w:rPr>
        <w:t>6</w:t>
      </w:r>
      <w:r>
        <w:rPr>
          <w:rFonts w:ascii="Arial"/>
          <w:spacing w:val="3"/>
          <w:sz w:val="20"/>
        </w:rPr>
        <w:t xml:space="preserve"> </w:t>
      </w:r>
      <w:r>
        <w:t>or</w:t>
      </w:r>
      <w:r>
        <w:rPr>
          <w:spacing w:val="13"/>
        </w:rPr>
        <w:t xml:space="preserve"> </w:t>
      </w:r>
      <w:r>
        <w:rPr>
          <w:spacing w:val="-3"/>
        </w:rPr>
        <w:t>paragraph</w:t>
      </w:r>
      <w:r>
        <w:rPr>
          <w:spacing w:val="4"/>
        </w:rPr>
        <w:t xml:space="preserve"> </w:t>
      </w:r>
      <w:r>
        <w:t>7</w:t>
      </w:r>
      <w:r>
        <w:rPr>
          <w:spacing w:val="18"/>
        </w:rPr>
        <w:t xml:space="preserve"> </w:t>
      </w:r>
      <w:r>
        <w:rPr>
          <w:spacing w:val="-2"/>
        </w:rPr>
        <w:t>may</w:t>
      </w:r>
      <w:r>
        <w:rPr>
          <w:spacing w:val="14"/>
        </w:rPr>
        <w:t xml:space="preserve"> </w:t>
      </w:r>
      <w:r>
        <w:rPr>
          <w:spacing w:val="-1"/>
        </w:rPr>
        <w:t>be</w:t>
      </w:r>
      <w:r>
        <w:rPr>
          <w:spacing w:val="7"/>
        </w:rPr>
        <w:t xml:space="preserve"> </w:t>
      </w:r>
      <w:r>
        <w:rPr>
          <w:spacing w:val="-6"/>
        </w:rPr>
        <w:t>brought</w:t>
      </w:r>
      <w:r>
        <w:rPr>
          <w:spacing w:val="4"/>
        </w:rPr>
        <w:t xml:space="preserve"> </w:t>
      </w:r>
      <w:r>
        <w:rPr>
          <w:spacing w:val="-2"/>
        </w:rPr>
        <w:t>in</w:t>
      </w:r>
      <w:r>
        <w:rPr>
          <w:spacing w:val="61"/>
          <w:w w:val="99"/>
        </w:rPr>
        <w:t xml:space="preserve"> </w:t>
      </w:r>
      <w:r>
        <w:rPr>
          <w:spacing w:val="-2"/>
        </w:rPr>
        <w:t>any</w:t>
      </w:r>
      <w:r>
        <w:t xml:space="preserve"> </w:t>
      </w:r>
      <w:r>
        <w:rPr>
          <w:spacing w:val="-6"/>
        </w:rPr>
        <w:t>competent</w:t>
      </w:r>
      <w:r>
        <w:rPr>
          <w:spacing w:val="37"/>
        </w:rPr>
        <w:t xml:space="preserve"> </w:t>
      </w:r>
      <w:r>
        <w:rPr>
          <w:spacing w:val="-5"/>
        </w:rPr>
        <w:t>court</w:t>
      </w:r>
      <w:r>
        <w:rPr>
          <w:spacing w:val="-2"/>
        </w:rPr>
        <w:t xml:space="preserve"> </w:t>
      </w:r>
      <w:r>
        <w:rPr>
          <w:spacing w:val="-1"/>
        </w:rPr>
        <w:t>to</w:t>
      </w:r>
      <w:r>
        <w:rPr>
          <w:spacing w:val="12"/>
        </w:rPr>
        <w:t xml:space="preserve"> </w:t>
      </w:r>
      <w:r>
        <w:rPr>
          <w:spacing w:val="-3"/>
        </w:rPr>
        <w:t>hear</w:t>
      </w:r>
      <w:r>
        <w:rPr>
          <w:spacing w:val="41"/>
        </w:rPr>
        <w:t xml:space="preserve"> </w:t>
      </w:r>
      <w:r>
        <w:rPr>
          <w:spacing w:val="-3"/>
        </w:rPr>
        <w:t>such</w:t>
      </w:r>
      <w:r>
        <w:rPr>
          <w:spacing w:val="42"/>
        </w:rPr>
        <w:t xml:space="preserve"> </w:t>
      </w:r>
      <w:r>
        <w:rPr>
          <w:spacing w:val="-3"/>
        </w:rPr>
        <w:t>claim.</w:t>
      </w:r>
      <w:r>
        <w:rPr>
          <w:spacing w:val="-2"/>
        </w:rPr>
        <w:t xml:space="preserve"> </w:t>
      </w:r>
      <w:r>
        <w:rPr>
          <w:spacing w:val="-3"/>
        </w:rPr>
        <w:t>The</w:t>
      </w:r>
      <w:r>
        <w:rPr>
          <w:spacing w:val="1"/>
        </w:rPr>
        <w:t xml:space="preserve"> </w:t>
      </w:r>
      <w:r>
        <w:rPr>
          <w:spacing w:val="-6"/>
        </w:rPr>
        <w:t>Registered</w:t>
      </w:r>
      <w:r>
        <w:rPr>
          <w:spacing w:val="31"/>
        </w:rPr>
        <w:t xml:space="preserve"> </w:t>
      </w:r>
      <w:r>
        <w:rPr>
          <w:spacing w:val="-6"/>
        </w:rPr>
        <w:t>Participant</w:t>
      </w:r>
      <w:r>
        <w:rPr>
          <w:spacing w:val="-4"/>
        </w:rPr>
        <w:t xml:space="preserve"> </w:t>
      </w:r>
      <w:r>
        <w:rPr>
          <w:spacing w:val="-6"/>
        </w:rPr>
        <w:t>irrevocably</w:t>
      </w:r>
      <w:r>
        <w:rPr>
          <w:spacing w:val="-8"/>
        </w:rPr>
        <w:t xml:space="preserve"> </w:t>
      </w:r>
      <w:r>
        <w:rPr>
          <w:spacing w:val="-3"/>
        </w:rPr>
        <w:t>waives</w:t>
      </w:r>
      <w:r>
        <w:rPr>
          <w:spacing w:val="-5"/>
        </w:rPr>
        <w:t xml:space="preserve"> </w:t>
      </w:r>
      <w:r>
        <w:rPr>
          <w:spacing w:val="-3"/>
        </w:rPr>
        <w:t>any</w:t>
      </w:r>
      <w:r>
        <w:rPr>
          <w:spacing w:val="70"/>
          <w:w w:val="99"/>
        </w:rPr>
        <w:t xml:space="preserve"> </w:t>
      </w:r>
      <w:r>
        <w:rPr>
          <w:spacing w:val="-6"/>
        </w:rPr>
        <w:t>objection</w:t>
      </w:r>
      <w:r>
        <w:rPr>
          <w:spacing w:val="18"/>
        </w:rPr>
        <w:t xml:space="preserve"> </w:t>
      </w:r>
      <w:r>
        <w:rPr>
          <w:spacing w:val="-1"/>
        </w:rPr>
        <w:t>which</w:t>
      </w:r>
      <w:r>
        <w:rPr>
          <w:spacing w:val="-10"/>
        </w:rPr>
        <w:t xml:space="preserve"> </w:t>
      </w:r>
      <w:r>
        <w:rPr>
          <w:spacing w:val="-2"/>
        </w:rPr>
        <w:t>it</w:t>
      </w:r>
      <w:r>
        <w:rPr>
          <w:spacing w:val="-13"/>
        </w:rPr>
        <w:t xml:space="preserve"> </w:t>
      </w:r>
      <w:r>
        <w:rPr>
          <w:spacing w:val="-3"/>
        </w:rPr>
        <w:t>may</w:t>
      </w:r>
      <w:r>
        <w:rPr>
          <w:spacing w:val="-5"/>
        </w:rPr>
        <w:t xml:space="preserve"> </w:t>
      </w:r>
      <w:r>
        <w:rPr>
          <w:spacing w:val="-3"/>
        </w:rPr>
        <w:t>have</w:t>
      </w:r>
      <w:r>
        <w:rPr>
          <w:spacing w:val="-10"/>
        </w:rPr>
        <w:t xml:space="preserve"> </w:t>
      </w:r>
      <w:r>
        <w:rPr>
          <w:spacing w:val="-3"/>
        </w:rPr>
        <w:t>now</w:t>
      </w:r>
      <w:r>
        <w:rPr>
          <w:spacing w:val="-17"/>
        </w:rPr>
        <w:t xml:space="preserve"> </w:t>
      </w:r>
      <w:r>
        <w:t>or</w:t>
      </w:r>
      <w:r>
        <w:rPr>
          <w:spacing w:val="-3"/>
        </w:rPr>
        <w:t xml:space="preserve"> </w:t>
      </w:r>
      <w:r>
        <w:rPr>
          <w:spacing w:val="-6"/>
        </w:rPr>
        <w:t>hereafter</w:t>
      </w:r>
      <w:r>
        <w:rPr>
          <w:spacing w:val="-12"/>
        </w:rPr>
        <w:t xml:space="preserve"> </w:t>
      </w:r>
      <w:r>
        <w:rPr>
          <w:spacing w:val="-6"/>
        </w:rPr>
        <w:t>regarding</w:t>
      </w:r>
      <w:r>
        <w:rPr>
          <w:spacing w:val="-17"/>
        </w:rPr>
        <w:t xml:space="preserve"> </w:t>
      </w:r>
      <w:r>
        <w:rPr>
          <w:spacing w:val="-2"/>
        </w:rPr>
        <w:t>the</w:t>
      </w:r>
      <w:r>
        <w:rPr>
          <w:spacing w:val="-10"/>
        </w:rPr>
        <w:t xml:space="preserve"> </w:t>
      </w:r>
      <w:r>
        <w:rPr>
          <w:spacing w:val="-5"/>
        </w:rPr>
        <w:t>venue</w:t>
      </w:r>
      <w:r>
        <w:rPr>
          <w:spacing w:val="-12"/>
        </w:rPr>
        <w:t xml:space="preserve"> </w:t>
      </w:r>
      <w:r>
        <w:t>of</w:t>
      </w:r>
      <w:r>
        <w:rPr>
          <w:spacing w:val="-10"/>
        </w:rPr>
        <w:t xml:space="preserve"> </w:t>
      </w:r>
      <w:r>
        <w:rPr>
          <w:spacing w:val="-3"/>
        </w:rPr>
        <w:t>such</w:t>
      </w:r>
      <w:r>
        <w:rPr>
          <w:spacing w:val="-15"/>
        </w:rPr>
        <w:t xml:space="preserve"> </w:t>
      </w:r>
      <w:r>
        <w:rPr>
          <w:spacing w:val="-6"/>
        </w:rPr>
        <w:t>proceedings</w:t>
      </w:r>
      <w:r>
        <w:rPr>
          <w:spacing w:val="-10"/>
        </w:rPr>
        <w:t xml:space="preserve"> </w:t>
      </w:r>
      <w:r>
        <w:rPr>
          <w:spacing w:val="-1"/>
        </w:rPr>
        <w:t>in</w:t>
      </w:r>
      <w:r>
        <w:rPr>
          <w:spacing w:val="-9"/>
        </w:rPr>
        <w:t xml:space="preserve"> </w:t>
      </w:r>
      <w:r>
        <w:rPr>
          <w:spacing w:val="-5"/>
        </w:rPr>
        <w:t>any</w:t>
      </w:r>
      <w:r>
        <w:rPr>
          <w:spacing w:val="55"/>
          <w:w w:val="99"/>
        </w:rPr>
        <w:t xml:space="preserve"> </w:t>
      </w:r>
      <w:r>
        <w:rPr>
          <w:spacing w:val="-6"/>
        </w:rPr>
        <w:t>competent</w:t>
      </w:r>
      <w:r>
        <w:rPr>
          <w:spacing w:val="-14"/>
        </w:rPr>
        <w:t xml:space="preserve"> </w:t>
      </w:r>
      <w:r>
        <w:rPr>
          <w:spacing w:val="-5"/>
        </w:rPr>
        <w:t>court</w:t>
      </w:r>
      <w:r>
        <w:rPr>
          <w:spacing w:val="-11"/>
        </w:rPr>
        <w:t xml:space="preserve"> </w:t>
      </w:r>
      <w:r>
        <w:rPr>
          <w:spacing w:val="-2"/>
        </w:rPr>
        <w:t>and</w:t>
      </w:r>
      <w:r>
        <w:rPr>
          <w:spacing w:val="-11"/>
        </w:rPr>
        <w:t xml:space="preserve"> </w:t>
      </w:r>
      <w:r>
        <w:rPr>
          <w:spacing w:val="-2"/>
        </w:rPr>
        <w:t>any</w:t>
      </w:r>
      <w:r>
        <w:rPr>
          <w:spacing w:val="-12"/>
        </w:rPr>
        <w:t xml:space="preserve"> </w:t>
      </w:r>
      <w:r>
        <w:rPr>
          <w:spacing w:val="-5"/>
        </w:rPr>
        <w:t>claim</w:t>
      </w:r>
      <w:r>
        <w:rPr>
          <w:spacing w:val="-18"/>
        </w:rPr>
        <w:t xml:space="preserve"> </w:t>
      </w:r>
      <w:r>
        <w:rPr>
          <w:spacing w:val="-3"/>
        </w:rPr>
        <w:t>that</w:t>
      </w:r>
      <w:r>
        <w:rPr>
          <w:spacing w:val="-13"/>
        </w:rPr>
        <w:t xml:space="preserve"> </w:t>
      </w:r>
      <w:r>
        <w:rPr>
          <w:spacing w:val="-2"/>
        </w:rPr>
        <w:t>any</w:t>
      </w:r>
      <w:r>
        <w:rPr>
          <w:spacing w:val="-14"/>
        </w:rPr>
        <w:t xml:space="preserve"> </w:t>
      </w:r>
      <w:r>
        <w:rPr>
          <w:spacing w:val="-3"/>
        </w:rPr>
        <w:t>such</w:t>
      </w:r>
      <w:r>
        <w:rPr>
          <w:spacing w:val="-18"/>
        </w:rPr>
        <w:t xml:space="preserve"> </w:t>
      </w:r>
      <w:r>
        <w:rPr>
          <w:spacing w:val="-6"/>
        </w:rPr>
        <w:t>proceedings</w:t>
      </w:r>
      <w:r>
        <w:rPr>
          <w:spacing w:val="-16"/>
        </w:rPr>
        <w:t xml:space="preserve"> </w:t>
      </w:r>
      <w:r>
        <w:rPr>
          <w:spacing w:val="-3"/>
        </w:rPr>
        <w:t>have</w:t>
      </w:r>
      <w:r>
        <w:rPr>
          <w:spacing w:val="-17"/>
        </w:rPr>
        <w:t xml:space="preserve"> </w:t>
      </w:r>
      <w:r>
        <w:rPr>
          <w:spacing w:val="-2"/>
        </w:rPr>
        <w:t>been</w:t>
      </w:r>
      <w:r>
        <w:rPr>
          <w:spacing w:val="-14"/>
        </w:rPr>
        <w:t xml:space="preserve"> </w:t>
      </w:r>
      <w:r>
        <w:rPr>
          <w:spacing w:val="-6"/>
        </w:rPr>
        <w:t>brought</w:t>
      </w:r>
      <w:r>
        <w:rPr>
          <w:spacing w:val="-18"/>
        </w:rPr>
        <w:t xml:space="preserve"> </w:t>
      </w:r>
      <w:r>
        <w:rPr>
          <w:spacing w:val="-1"/>
        </w:rPr>
        <w:t>in</w:t>
      </w:r>
      <w:r>
        <w:rPr>
          <w:spacing w:val="-12"/>
        </w:rPr>
        <w:t xml:space="preserve"> </w:t>
      </w:r>
      <w:r>
        <w:rPr>
          <w:spacing w:val="-1"/>
        </w:rPr>
        <w:t>an</w:t>
      </w:r>
      <w:r>
        <w:rPr>
          <w:spacing w:val="-13"/>
        </w:rPr>
        <w:t xml:space="preserve"> </w:t>
      </w:r>
      <w:r>
        <w:rPr>
          <w:spacing w:val="-6"/>
        </w:rPr>
        <w:t>inconvenient</w:t>
      </w:r>
      <w:r>
        <w:rPr>
          <w:spacing w:val="62"/>
          <w:w w:val="99"/>
        </w:rPr>
        <w:t xml:space="preserve"> </w:t>
      </w:r>
      <w:r>
        <w:rPr>
          <w:spacing w:val="-5"/>
        </w:rPr>
        <w:t>forum.</w:t>
      </w:r>
    </w:p>
    <w:p w14:paraId="7C7346EE" w14:textId="77777777" w:rsidR="0047145D" w:rsidRDefault="001F05E2">
      <w:pPr>
        <w:pStyle w:val="Szvegtrzs"/>
        <w:numPr>
          <w:ilvl w:val="0"/>
          <w:numId w:val="9"/>
        </w:numPr>
        <w:tabs>
          <w:tab w:val="left" w:pos="545"/>
        </w:tabs>
        <w:spacing w:before="124" w:line="237" w:lineRule="auto"/>
        <w:ind w:right="113"/>
        <w:jc w:val="both"/>
      </w:pPr>
      <w:r>
        <w:rPr>
          <w:spacing w:val="-6"/>
        </w:rPr>
        <w:t>Notwithstanding</w:t>
      </w:r>
      <w:r>
        <w:rPr>
          <w:spacing w:val="12"/>
        </w:rPr>
        <w:t xml:space="preserve"> </w:t>
      </w:r>
      <w:r>
        <w:rPr>
          <w:spacing w:val="-2"/>
        </w:rPr>
        <w:t>any</w:t>
      </w:r>
      <w:r>
        <w:rPr>
          <w:spacing w:val="32"/>
        </w:rPr>
        <w:t xml:space="preserve"> </w:t>
      </w:r>
      <w:r>
        <w:rPr>
          <w:spacing w:val="-6"/>
        </w:rPr>
        <w:t>reference</w:t>
      </w:r>
      <w:r>
        <w:rPr>
          <w:spacing w:val="24"/>
        </w:rPr>
        <w:t xml:space="preserve"> </w:t>
      </w:r>
      <w:r>
        <w:rPr>
          <w:spacing w:val="-1"/>
        </w:rPr>
        <w:t>to</w:t>
      </w:r>
      <w:r>
        <w:rPr>
          <w:spacing w:val="-8"/>
        </w:rPr>
        <w:t xml:space="preserve"> </w:t>
      </w:r>
      <w:r>
        <w:rPr>
          <w:spacing w:val="-6"/>
        </w:rPr>
        <w:t>amicable</w:t>
      </w:r>
      <w:r>
        <w:rPr>
          <w:spacing w:val="26"/>
        </w:rPr>
        <w:t xml:space="preserve"> </w:t>
      </w:r>
      <w:r>
        <w:rPr>
          <w:spacing w:val="-6"/>
        </w:rPr>
        <w:t>settlement,</w:t>
      </w:r>
      <w:r>
        <w:rPr>
          <w:spacing w:val="23"/>
        </w:rPr>
        <w:t xml:space="preserve"> </w:t>
      </w:r>
      <w:r>
        <w:rPr>
          <w:spacing w:val="-5"/>
        </w:rPr>
        <w:t>expert</w:t>
      </w:r>
      <w:r>
        <w:rPr>
          <w:spacing w:val="28"/>
        </w:rPr>
        <w:t xml:space="preserve"> </w:t>
      </w:r>
      <w:r>
        <w:rPr>
          <w:spacing w:val="-6"/>
        </w:rPr>
        <w:t>resolution</w:t>
      </w:r>
      <w:r>
        <w:rPr>
          <w:spacing w:val="15"/>
        </w:rPr>
        <w:t xml:space="preserve"> </w:t>
      </w:r>
      <w:r>
        <w:t>or</w:t>
      </w:r>
      <w:r>
        <w:rPr>
          <w:spacing w:val="32"/>
        </w:rPr>
        <w:t xml:space="preserve"> </w:t>
      </w:r>
      <w:r>
        <w:rPr>
          <w:spacing w:val="-6"/>
        </w:rPr>
        <w:t>arbitration</w:t>
      </w:r>
      <w:r>
        <w:rPr>
          <w:spacing w:val="22"/>
        </w:rPr>
        <w:t xml:space="preserve"> </w:t>
      </w:r>
      <w:r>
        <w:rPr>
          <w:spacing w:val="-5"/>
        </w:rPr>
        <w:t>under</w:t>
      </w:r>
      <w:r>
        <w:rPr>
          <w:spacing w:val="17"/>
        </w:rPr>
        <w:t xml:space="preserve"> </w:t>
      </w:r>
      <w:r>
        <w:rPr>
          <w:spacing w:val="-5"/>
        </w:rPr>
        <w:t>this</w:t>
      </w:r>
      <w:r>
        <w:rPr>
          <w:spacing w:val="65"/>
          <w:w w:val="99"/>
        </w:rPr>
        <w:t xml:space="preserve"> </w:t>
      </w:r>
      <w:r>
        <w:rPr>
          <w:spacing w:val="-5"/>
        </w:rPr>
        <w:t>Article,</w:t>
      </w:r>
      <w:r>
        <w:rPr>
          <w:spacing w:val="8"/>
        </w:rPr>
        <w:t xml:space="preserve"> </w:t>
      </w:r>
      <w:r>
        <w:rPr>
          <w:rFonts w:ascii="Arial" w:eastAsia="Arial" w:hAnsi="Arial" w:cs="Arial"/>
          <w:spacing w:val="-2"/>
          <w:sz w:val="20"/>
          <w:szCs w:val="20"/>
        </w:rPr>
        <w:t>the</w:t>
      </w:r>
      <w:r>
        <w:rPr>
          <w:rFonts w:ascii="Arial" w:eastAsia="Arial" w:hAnsi="Arial" w:cs="Arial"/>
          <w:spacing w:val="39"/>
          <w:sz w:val="20"/>
          <w:szCs w:val="20"/>
        </w:rPr>
        <w:t xml:space="preserve"> </w:t>
      </w:r>
      <w:r>
        <w:rPr>
          <w:rFonts w:ascii="Arial" w:eastAsia="Arial" w:hAnsi="Arial" w:cs="Arial"/>
          <w:spacing w:val="-2"/>
          <w:sz w:val="20"/>
          <w:szCs w:val="20"/>
        </w:rPr>
        <w:t>Allocation</w:t>
      </w:r>
      <w:r>
        <w:rPr>
          <w:rFonts w:ascii="Arial" w:eastAsia="Arial" w:hAnsi="Arial" w:cs="Arial"/>
          <w:spacing w:val="50"/>
          <w:sz w:val="20"/>
          <w:szCs w:val="20"/>
        </w:rPr>
        <w:t xml:space="preserve"> </w:t>
      </w:r>
      <w:r>
        <w:rPr>
          <w:rFonts w:ascii="Arial" w:eastAsia="Arial" w:hAnsi="Arial" w:cs="Arial"/>
          <w:spacing w:val="-2"/>
          <w:sz w:val="20"/>
          <w:szCs w:val="20"/>
        </w:rPr>
        <w:t>Platform</w:t>
      </w:r>
      <w:r>
        <w:rPr>
          <w:rFonts w:ascii="Arial" w:eastAsia="Arial" w:hAnsi="Arial" w:cs="Arial"/>
          <w:spacing w:val="4"/>
          <w:sz w:val="20"/>
          <w:szCs w:val="20"/>
        </w:rPr>
        <w:t xml:space="preserve"> </w:t>
      </w:r>
      <w:r>
        <w:rPr>
          <w:rFonts w:ascii="Arial" w:eastAsia="Arial" w:hAnsi="Arial" w:cs="Arial"/>
          <w:spacing w:val="-2"/>
          <w:sz w:val="20"/>
          <w:szCs w:val="20"/>
        </w:rPr>
        <w:t>and</w:t>
      </w:r>
      <w:r>
        <w:rPr>
          <w:rFonts w:ascii="Arial" w:eastAsia="Arial" w:hAnsi="Arial" w:cs="Arial"/>
          <w:spacing w:val="31"/>
          <w:sz w:val="20"/>
          <w:szCs w:val="20"/>
        </w:rPr>
        <w:t xml:space="preserve"> </w:t>
      </w:r>
      <w:r>
        <w:rPr>
          <w:spacing w:val="-1"/>
        </w:rPr>
        <w:t>the</w:t>
      </w:r>
      <w:r>
        <w:rPr>
          <w:spacing w:val="15"/>
        </w:rPr>
        <w:t xml:space="preserve"> </w:t>
      </w:r>
      <w:r>
        <w:rPr>
          <w:spacing w:val="-6"/>
        </w:rPr>
        <w:t>Registered</w:t>
      </w:r>
      <w:r>
        <w:rPr>
          <w:spacing w:val="35"/>
        </w:rPr>
        <w:t xml:space="preserve"> </w:t>
      </w:r>
      <w:r>
        <w:rPr>
          <w:spacing w:val="-6"/>
        </w:rPr>
        <w:t>Participant</w:t>
      </w:r>
      <w:r>
        <w:rPr>
          <w:spacing w:val="47"/>
        </w:rPr>
        <w:t xml:space="preserve"> </w:t>
      </w:r>
      <w:r>
        <w:rPr>
          <w:spacing w:val="-3"/>
        </w:rPr>
        <w:t>shall</w:t>
      </w:r>
      <w:r>
        <w:rPr>
          <w:spacing w:val="49"/>
        </w:rPr>
        <w:t xml:space="preserve"> </w:t>
      </w:r>
      <w:r>
        <w:rPr>
          <w:spacing w:val="-6"/>
        </w:rPr>
        <w:t>continue</w:t>
      </w:r>
      <w:r>
        <w:rPr>
          <w:spacing w:val="5"/>
        </w:rPr>
        <w:t xml:space="preserve"> </w:t>
      </w:r>
      <w:r>
        <w:rPr>
          <w:spacing w:val="-1"/>
        </w:rPr>
        <w:t>to</w:t>
      </w:r>
      <w:r>
        <w:rPr>
          <w:spacing w:val="21"/>
        </w:rPr>
        <w:t xml:space="preserve"> </w:t>
      </w:r>
      <w:r>
        <w:rPr>
          <w:spacing w:val="-6"/>
        </w:rPr>
        <w:t>perform</w:t>
      </w:r>
      <w:r>
        <w:rPr>
          <w:spacing w:val="5"/>
        </w:rPr>
        <w:t xml:space="preserve"> </w:t>
      </w:r>
      <w:r>
        <w:rPr>
          <w:spacing w:val="-6"/>
        </w:rPr>
        <w:t>their</w:t>
      </w:r>
      <w:r>
        <w:rPr>
          <w:spacing w:val="76"/>
          <w:w w:val="99"/>
        </w:rPr>
        <w:t xml:space="preserve"> </w:t>
      </w:r>
      <w:r>
        <w:rPr>
          <w:spacing w:val="-6"/>
        </w:rPr>
        <w:t>respective</w:t>
      </w:r>
      <w:r>
        <w:rPr>
          <w:spacing w:val="34"/>
        </w:rPr>
        <w:t xml:space="preserve"> </w:t>
      </w:r>
      <w:r>
        <w:rPr>
          <w:spacing w:val="-6"/>
        </w:rPr>
        <w:t>obligations</w:t>
      </w:r>
      <w:r>
        <w:rPr>
          <w:spacing w:val="2"/>
        </w:rPr>
        <w:t xml:space="preserve"> </w:t>
      </w:r>
      <w:r>
        <w:rPr>
          <w:spacing w:val="-5"/>
        </w:rPr>
        <w:t>under</w:t>
      </w:r>
      <w:r>
        <w:rPr>
          <w:spacing w:val="43"/>
        </w:rPr>
        <w:t xml:space="preserve"> </w:t>
      </w:r>
      <w:r>
        <w:rPr>
          <w:spacing w:val="-5"/>
        </w:rPr>
        <w:t>these</w:t>
      </w:r>
      <w:r>
        <w:rPr>
          <w:spacing w:val="32"/>
        </w:rPr>
        <w:t xml:space="preserve"> </w:t>
      </w:r>
      <w:r>
        <w:rPr>
          <w:spacing w:val="-5"/>
        </w:rPr>
        <w:t>Shadow</w:t>
      </w:r>
      <w:r>
        <w:rPr>
          <w:spacing w:val="27"/>
        </w:rPr>
        <w:t xml:space="preserve"> </w:t>
      </w:r>
      <w:r>
        <w:rPr>
          <w:spacing w:val="-6"/>
        </w:rPr>
        <w:t>Allocation</w:t>
      </w:r>
      <w:r>
        <w:rPr>
          <w:spacing w:val="37"/>
        </w:rPr>
        <w:t xml:space="preserve"> </w:t>
      </w:r>
      <w:r>
        <w:rPr>
          <w:spacing w:val="-5"/>
        </w:rPr>
        <w:t>Rules</w:t>
      </w:r>
      <w:r>
        <w:rPr>
          <w:spacing w:val="2"/>
        </w:rPr>
        <w:t xml:space="preserve"> </w:t>
      </w:r>
      <w:r>
        <w:rPr>
          <w:spacing w:val="-2"/>
        </w:rPr>
        <w:t>and</w:t>
      </w:r>
      <w:r>
        <w:t xml:space="preserve"> </w:t>
      </w:r>
      <w:r>
        <w:rPr>
          <w:spacing w:val="-2"/>
        </w:rPr>
        <w:t>the</w:t>
      </w:r>
      <w:r>
        <w:rPr>
          <w:spacing w:val="35"/>
        </w:rPr>
        <w:t xml:space="preserve"> </w:t>
      </w:r>
      <w:r>
        <w:rPr>
          <w:spacing w:val="-6"/>
        </w:rPr>
        <w:t>Registered</w:t>
      </w:r>
      <w:r>
        <w:rPr>
          <w:spacing w:val="35"/>
        </w:rPr>
        <w:t xml:space="preserve"> </w:t>
      </w:r>
      <w:r>
        <w:rPr>
          <w:spacing w:val="-6"/>
        </w:rPr>
        <w:t>Participant’s</w:t>
      </w:r>
      <w:r>
        <w:rPr>
          <w:spacing w:val="48"/>
          <w:w w:val="99"/>
        </w:rPr>
        <w:t xml:space="preserve"> </w:t>
      </w:r>
      <w:r>
        <w:rPr>
          <w:spacing w:val="-6"/>
        </w:rPr>
        <w:t>Participation</w:t>
      </w:r>
      <w:r>
        <w:rPr>
          <w:spacing w:val="-22"/>
        </w:rPr>
        <w:t xml:space="preserve"> </w:t>
      </w:r>
      <w:r>
        <w:rPr>
          <w:spacing w:val="-6"/>
        </w:rPr>
        <w:t>Agreement.</w:t>
      </w:r>
    </w:p>
    <w:p w14:paraId="6D7522C7" w14:textId="77777777" w:rsidR="0047145D" w:rsidRDefault="001F05E2">
      <w:pPr>
        <w:pStyle w:val="Szvegtrzs"/>
        <w:numPr>
          <w:ilvl w:val="0"/>
          <w:numId w:val="9"/>
        </w:numPr>
        <w:tabs>
          <w:tab w:val="left" w:pos="545"/>
        </w:tabs>
        <w:spacing w:before="114"/>
      </w:pPr>
      <w:r>
        <w:rPr>
          <w:spacing w:val="-3"/>
        </w:rPr>
        <w:t>This</w:t>
      </w:r>
      <w:r>
        <w:rPr>
          <w:spacing w:val="-16"/>
        </w:rPr>
        <w:t xml:space="preserve"> </w:t>
      </w:r>
      <w:r>
        <w:rPr>
          <w:spacing w:val="-5"/>
        </w:rPr>
        <w:t>Article</w:t>
      </w:r>
      <w:r>
        <w:rPr>
          <w:spacing w:val="-17"/>
        </w:rPr>
        <w:t xml:space="preserve"> </w:t>
      </w:r>
      <w:r>
        <w:rPr>
          <w:spacing w:val="-6"/>
        </w:rPr>
        <w:t>survives</w:t>
      </w:r>
      <w:r>
        <w:rPr>
          <w:spacing w:val="-19"/>
        </w:rPr>
        <w:t xml:space="preserve"> </w:t>
      </w:r>
      <w:r>
        <w:rPr>
          <w:spacing w:val="-1"/>
        </w:rPr>
        <w:t>the</w:t>
      </w:r>
      <w:r>
        <w:rPr>
          <w:spacing w:val="-6"/>
        </w:rPr>
        <w:t xml:space="preserve"> termination</w:t>
      </w:r>
      <w:r>
        <w:rPr>
          <w:spacing w:val="-22"/>
        </w:rPr>
        <w:t xml:space="preserve"> </w:t>
      </w:r>
      <w:r>
        <w:t>of</w:t>
      </w:r>
      <w:r>
        <w:rPr>
          <w:spacing w:val="-11"/>
        </w:rPr>
        <w:t xml:space="preserve"> </w:t>
      </w:r>
      <w:r>
        <w:rPr>
          <w:spacing w:val="-1"/>
        </w:rPr>
        <w:t>the</w:t>
      </w:r>
      <w:r>
        <w:rPr>
          <w:spacing w:val="-9"/>
        </w:rPr>
        <w:t xml:space="preserve"> </w:t>
      </w:r>
      <w:r>
        <w:rPr>
          <w:spacing w:val="-6"/>
        </w:rPr>
        <w:t>Registered</w:t>
      </w:r>
      <w:r>
        <w:rPr>
          <w:spacing w:val="-28"/>
        </w:rPr>
        <w:t xml:space="preserve"> </w:t>
      </w:r>
      <w:r>
        <w:rPr>
          <w:spacing w:val="-6"/>
        </w:rPr>
        <w:t>Participant’s</w:t>
      </w:r>
      <w:r>
        <w:rPr>
          <w:spacing w:val="-21"/>
        </w:rPr>
        <w:t xml:space="preserve"> </w:t>
      </w:r>
      <w:r>
        <w:rPr>
          <w:spacing w:val="-5"/>
        </w:rPr>
        <w:t>Participation</w:t>
      </w:r>
      <w:r>
        <w:rPr>
          <w:spacing w:val="-16"/>
        </w:rPr>
        <w:t xml:space="preserve"> </w:t>
      </w:r>
      <w:r>
        <w:rPr>
          <w:spacing w:val="-6"/>
        </w:rPr>
        <w:t>Agreement.</w:t>
      </w:r>
    </w:p>
    <w:p w14:paraId="41C4121F" w14:textId="77777777" w:rsidR="0047145D" w:rsidRDefault="0047145D">
      <w:pPr>
        <w:spacing w:before="10"/>
        <w:rPr>
          <w:rFonts w:ascii="Calibri" w:eastAsia="Calibri" w:hAnsi="Calibri" w:cs="Calibri"/>
          <w:sz w:val="32"/>
          <w:szCs w:val="32"/>
        </w:rPr>
      </w:pPr>
    </w:p>
    <w:p w14:paraId="19F80369"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49</w:t>
      </w:r>
    </w:p>
    <w:p w14:paraId="5AA785F2" w14:textId="77777777" w:rsidR="0047145D" w:rsidRDefault="001F05E2">
      <w:pPr>
        <w:pStyle w:val="Cmsor2"/>
        <w:ind w:right="502"/>
        <w:jc w:val="center"/>
        <w:rPr>
          <w:b w:val="0"/>
          <w:bCs w:val="0"/>
        </w:rPr>
      </w:pPr>
      <w:bookmarkStart w:id="95" w:name="_Toc46392677"/>
      <w:r>
        <w:rPr>
          <w:spacing w:val="-6"/>
        </w:rPr>
        <w:t>Suspension</w:t>
      </w:r>
      <w:r>
        <w:rPr>
          <w:spacing w:val="-25"/>
        </w:rPr>
        <w:t xml:space="preserve"> </w:t>
      </w:r>
      <w:r>
        <w:rPr>
          <w:spacing w:val="-1"/>
        </w:rPr>
        <w:t>of</w:t>
      </w:r>
      <w:r>
        <w:rPr>
          <w:spacing w:val="-9"/>
        </w:rPr>
        <w:t xml:space="preserve"> </w:t>
      </w:r>
      <w:r>
        <w:rPr>
          <w:spacing w:val="-1"/>
        </w:rPr>
        <w:t>the</w:t>
      </w:r>
      <w:r>
        <w:rPr>
          <w:spacing w:val="-10"/>
        </w:rPr>
        <w:t xml:space="preserve"> </w:t>
      </w:r>
      <w:r>
        <w:rPr>
          <w:spacing w:val="-6"/>
        </w:rPr>
        <w:t>Participation</w:t>
      </w:r>
      <w:r>
        <w:rPr>
          <w:spacing w:val="-25"/>
        </w:rPr>
        <w:t xml:space="preserve"> </w:t>
      </w:r>
      <w:r>
        <w:rPr>
          <w:spacing w:val="-6"/>
        </w:rPr>
        <w:t>Agreement</w:t>
      </w:r>
      <w:bookmarkEnd w:id="95"/>
    </w:p>
    <w:p w14:paraId="67CA7498" w14:textId="77777777" w:rsidR="0047145D" w:rsidRDefault="001F05E2">
      <w:pPr>
        <w:pStyle w:val="Szvegtrzs"/>
        <w:numPr>
          <w:ilvl w:val="0"/>
          <w:numId w:val="8"/>
        </w:numPr>
        <w:tabs>
          <w:tab w:val="left" w:pos="545"/>
        </w:tabs>
        <w:spacing w:line="238" w:lineRule="auto"/>
        <w:ind w:right="114"/>
        <w:jc w:val="both"/>
      </w:pPr>
      <w:r>
        <w:rPr>
          <w:spacing w:val="-3"/>
        </w:rPr>
        <w:t>The</w:t>
      </w:r>
      <w:r>
        <w:rPr>
          <w:spacing w:val="3"/>
        </w:rPr>
        <w:t xml:space="preserve"> </w:t>
      </w:r>
      <w:r>
        <w:rPr>
          <w:spacing w:val="-6"/>
        </w:rPr>
        <w:t>Allocation</w:t>
      </w:r>
      <w:r>
        <w:rPr>
          <w:spacing w:val="33"/>
        </w:rPr>
        <w:t xml:space="preserve"> </w:t>
      </w:r>
      <w:r>
        <w:rPr>
          <w:spacing w:val="-3"/>
        </w:rPr>
        <w:t>Platform</w:t>
      </w:r>
      <w:r>
        <w:rPr>
          <w:spacing w:val="49"/>
        </w:rPr>
        <w:t xml:space="preserve"> </w:t>
      </w:r>
      <w:r>
        <w:rPr>
          <w:spacing w:val="-2"/>
        </w:rPr>
        <w:t>may</w:t>
      </w:r>
      <w:r>
        <w:rPr>
          <w:spacing w:val="17"/>
        </w:rPr>
        <w:t xml:space="preserve"> </w:t>
      </w:r>
      <w:r>
        <w:rPr>
          <w:spacing w:val="-1"/>
        </w:rPr>
        <w:t>by</w:t>
      </w:r>
      <w:r>
        <w:rPr>
          <w:spacing w:val="11"/>
        </w:rPr>
        <w:t xml:space="preserve"> </w:t>
      </w:r>
      <w:r>
        <w:rPr>
          <w:spacing w:val="-6"/>
        </w:rPr>
        <w:t>notice</w:t>
      </w:r>
      <w:r>
        <w:rPr>
          <w:spacing w:val="48"/>
        </w:rPr>
        <w:t xml:space="preserve"> </w:t>
      </w:r>
      <w:r>
        <w:rPr>
          <w:spacing w:val="-1"/>
        </w:rPr>
        <w:t>to</w:t>
      </w:r>
      <w:r>
        <w:rPr>
          <w:spacing w:val="27"/>
        </w:rPr>
        <w:t xml:space="preserve"> </w:t>
      </w:r>
      <w:r>
        <w:rPr>
          <w:spacing w:val="-2"/>
        </w:rPr>
        <w:t>the</w:t>
      </w:r>
      <w:r>
        <w:rPr>
          <w:spacing w:val="8"/>
        </w:rPr>
        <w:t xml:space="preserve"> </w:t>
      </w:r>
      <w:r>
        <w:rPr>
          <w:spacing w:val="-6"/>
        </w:rPr>
        <w:t>Registered</w:t>
      </w:r>
      <w:r>
        <w:rPr>
          <w:spacing w:val="27"/>
        </w:rPr>
        <w:t xml:space="preserve"> </w:t>
      </w:r>
      <w:r>
        <w:rPr>
          <w:spacing w:val="-6"/>
        </w:rPr>
        <w:t>Participant</w:t>
      </w:r>
      <w:r>
        <w:rPr>
          <w:spacing w:val="49"/>
        </w:rPr>
        <w:t xml:space="preserve"> </w:t>
      </w:r>
      <w:r>
        <w:rPr>
          <w:spacing w:val="-6"/>
        </w:rPr>
        <w:t>suspend</w:t>
      </w:r>
      <w:r>
        <w:rPr>
          <w:spacing w:val="18"/>
        </w:rPr>
        <w:t xml:space="preserve"> </w:t>
      </w:r>
      <w:r>
        <w:rPr>
          <w:spacing w:val="-6"/>
        </w:rPr>
        <w:t>temporarily</w:t>
      </w:r>
      <w:r>
        <w:rPr>
          <w:spacing w:val="8"/>
        </w:rPr>
        <w:t xml:space="preserve"> </w:t>
      </w:r>
      <w:r>
        <w:rPr>
          <w:spacing w:val="-6"/>
        </w:rPr>
        <w:t>the</w:t>
      </w:r>
      <w:r>
        <w:rPr>
          <w:spacing w:val="60"/>
          <w:w w:val="99"/>
        </w:rPr>
        <w:t xml:space="preserve"> </w:t>
      </w:r>
      <w:r>
        <w:rPr>
          <w:spacing w:val="-6"/>
        </w:rPr>
        <w:t>Registered</w:t>
      </w:r>
      <w:r>
        <w:rPr>
          <w:spacing w:val="11"/>
        </w:rPr>
        <w:t xml:space="preserve"> </w:t>
      </w:r>
      <w:r>
        <w:rPr>
          <w:spacing w:val="-6"/>
        </w:rPr>
        <w:t>Participant’s</w:t>
      </w:r>
      <w:r>
        <w:rPr>
          <w:spacing w:val="34"/>
        </w:rPr>
        <w:t xml:space="preserve"> </w:t>
      </w:r>
      <w:r>
        <w:rPr>
          <w:spacing w:val="-3"/>
        </w:rPr>
        <w:t>rights</w:t>
      </w:r>
      <w:r>
        <w:rPr>
          <w:spacing w:val="4"/>
        </w:rPr>
        <w:t xml:space="preserve"> </w:t>
      </w:r>
      <w:r>
        <w:rPr>
          <w:spacing w:val="-2"/>
        </w:rPr>
        <w:t>in</w:t>
      </w:r>
      <w:r>
        <w:rPr>
          <w:spacing w:val="30"/>
        </w:rPr>
        <w:t xml:space="preserve"> </w:t>
      </w:r>
      <w:r>
        <w:rPr>
          <w:spacing w:val="-6"/>
        </w:rPr>
        <w:t>connection</w:t>
      </w:r>
      <w:r>
        <w:rPr>
          <w:spacing w:val="12"/>
        </w:rPr>
        <w:t xml:space="preserve"> </w:t>
      </w:r>
      <w:r>
        <w:rPr>
          <w:spacing w:val="-2"/>
        </w:rPr>
        <w:t>with</w:t>
      </w:r>
      <w:r>
        <w:rPr>
          <w:spacing w:val="28"/>
        </w:rPr>
        <w:t xml:space="preserve"> </w:t>
      </w:r>
      <w:r>
        <w:rPr>
          <w:spacing w:val="-3"/>
        </w:rPr>
        <w:t>these</w:t>
      </w:r>
      <w:r>
        <w:rPr>
          <w:spacing w:val="33"/>
        </w:rPr>
        <w:t xml:space="preserve"> </w:t>
      </w:r>
      <w:r>
        <w:rPr>
          <w:spacing w:val="-6"/>
        </w:rPr>
        <w:t>Shadow</w:t>
      </w:r>
      <w:r>
        <w:rPr>
          <w:spacing w:val="31"/>
        </w:rPr>
        <w:t xml:space="preserve"> </w:t>
      </w:r>
      <w:r>
        <w:rPr>
          <w:spacing w:val="-6"/>
        </w:rPr>
        <w:t>Allocation</w:t>
      </w:r>
      <w:r>
        <w:rPr>
          <w:spacing w:val="19"/>
        </w:rPr>
        <w:t xml:space="preserve"> </w:t>
      </w:r>
      <w:r>
        <w:rPr>
          <w:spacing w:val="-5"/>
        </w:rPr>
        <w:t>Rules</w:t>
      </w:r>
      <w:r>
        <w:rPr>
          <w:spacing w:val="29"/>
        </w:rPr>
        <w:t xml:space="preserve"> </w:t>
      </w:r>
      <w:r>
        <w:rPr>
          <w:spacing w:val="-2"/>
        </w:rPr>
        <w:t>with</w:t>
      </w:r>
      <w:r>
        <w:rPr>
          <w:spacing w:val="33"/>
        </w:rPr>
        <w:t xml:space="preserve"> </w:t>
      </w:r>
      <w:r>
        <w:rPr>
          <w:spacing w:val="-6"/>
        </w:rPr>
        <w:t>immediate</w:t>
      </w:r>
      <w:r>
        <w:rPr>
          <w:spacing w:val="58"/>
          <w:w w:val="99"/>
        </w:rPr>
        <w:t xml:space="preserve"> </w:t>
      </w:r>
      <w:r>
        <w:rPr>
          <w:spacing w:val="-3"/>
        </w:rPr>
        <w:t>effect</w:t>
      </w:r>
      <w:r>
        <w:rPr>
          <w:spacing w:val="-5"/>
        </w:rPr>
        <w:t xml:space="preserve"> </w:t>
      </w:r>
      <w:r>
        <w:rPr>
          <w:spacing w:val="-2"/>
        </w:rPr>
        <w:t>if</w:t>
      </w:r>
      <w:r>
        <w:rPr>
          <w:spacing w:val="-5"/>
        </w:rPr>
        <w:t xml:space="preserve"> </w:t>
      </w:r>
      <w:r>
        <w:rPr>
          <w:spacing w:val="-2"/>
        </w:rPr>
        <w:t>the</w:t>
      </w:r>
      <w:r>
        <w:rPr>
          <w:spacing w:val="3"/>
        </w:rPr>
        <w:t xml:space="preserve"> </w:t>
      </w:r>
      <w:r>
        <w:rPr>
          <w:spacing w:val="-6"/>
        </w:rPr>
        <w:t>Registered</w:t>
      </w:r>
      <w:r>
        <w:rPr>
          <w:spacing w:val="-16"/>
        </w:rPr>
        <w:t xml:space="preserve"> </w:t>
      </w:r>
      <w:r>
        <w:rPr>
          <w:spacing w:val="-6"/>
        </w:rPr>
        <w:t>Participant</w:t>
      </w:r>
      <w:r>
        <w:rPr>
          <w:spacing w:val="-4"/>
        </w:rPr>
        <w:t xml:space="preserve"> </w:t>
      </w:r>
      <w:r>
        <w:rPr>
          <w:spacing w:val="-3"/>
        </w:rPr>
        <w:t>commits</w:t>
      </w:r>
      <w:r>
        <w:rPr>
          <w:spacing w:val="-6"/>
        </w:rPr>
        <w:t xml:space="preserve"> </w:t>
      </w:r>
      <w:r>
        <w:t>a</w:t>
      </w:r>
      <w:r>
        <w:rPr>
          <w:spacing w:val="-1"/>
        </w:rPr>
        <w:t xml:space="preserve"> </w:t>
      </w:r>
      <w:r>
        <w:rPr>
          <w:spacing w:val="-3"/>
        </w:rPr>
        <w:t>major</w:t>
      </w:r>
      <w:r>
        <w:rPr>
          <w:spacing w:val="-6"/>
        </w:rPr>
        <w:t xml:space="preserve"> breach</w:t>
      </w:r>
      <w:r>
        <w:rPr>
          <w:spacing w:val="-11"/>
        </w:rPr>
        <w:t xml:space="preserve"> </w:t>
      </w:r>
      <w:r>
        <w:t>of</w:t>
      </w:r>
      <w:r>
        <w:rPr>
          <w:spacing w:val="1"/>
        </w:rPr>
        <w:t xml:space="preserve"> </w:t>
      </w:r>
      <w:r>
        <w:t>an</w:t>
      </w:r>
      <w:r>
        <w:rPr>
          <w:spacing w:val="-10"/>
        </w:rPr>
        <w:t xml:space="preserve"> </w:t>
      </w:r>
      <w:r>
        <w:rPr>
          <w:spacing w:val="-6"/>
        </w:rPr>
        <w:t>obligation</w:t>
      </w:r>
      <w:r>
        <w:rPr>
          <w:spacing w:val="-9"/>
        </w:rPr>
        <w:t xml:space="preserve"> </w:t>
      </w:r>
      <w:r>
        <w:rPr>
          <w:spacing w:val="-2"/>
        </w:rPr>
        <w:t>in</w:t>
      </w:r>
      <w:r>
        <w:rPr>
          <w:spacing w:val="-4"/>
        </w:rPr>
        <w:t xml:space="preserve"> </w:t>
      </w:r>
      <w:r>
        <w:rPr>
          <w:spacing w:val="-6"/>
        </w:rPr>
        <w:t>connection</w:t>
      </w:r>
      <w:r>
        <w:rPr>
          <w:spacing w:val="-15"/>
        </w:rPr>
        <w:t xml:space="preserve"> </w:t>
      </w:r>
      <w:r>
        <w:rPr>
          <w:spacing w:val="-2"/>
        </w:rPr>
        <w:t>with</w:t>
      </w:r>
      <w:r>
        <w:rPr>
          <w:spacing w:val="-7"/>
        </w:rPr>
        <w:t xml:space="preserve"> </w:t>
      </w:r>
      <w:r>
        <w:rPr>
          <w:spacing w:val="-3"/>
        </w:rPr>
        <w:t>these</w:t>
      </w:r>
      <w:r>
        <w:rPr>
          <w:spacing w:val="62"/>
          <w:w w:val="99"/>
        </w:rPr>
        <w:t xml:space="preserve"> </w:t>
      </w:r>
      <w:r>
        <w:rPr>
          <w:spacing w:val="-5"/>
        </w:rPr>
        <w:t>Allocation</w:t>
      </w:r>
      <w:r>
        <w:rPr>
          <w:spacing w:val="-20"/>
        </w:rPr>
        <w:t xml:space="preserve"> </w:t>
      </w:r>
      <w:r>
        <w:rPr>
          <w:spacing w:val="-3"/>
        </w:rPr>
        <w:t>Rules</w:t>
      </w:r>
      <w:r>
        <w:rPr>
          <w:spacing w:val="-22"/>
        </w:rPr>
        <w:t xml:space="preserve"> </w:t>
      </w:r>
      <w:r>
        <w:rPr>
          <w:spacing w:val="-3"/>
        </w:rPr>
        <w:t>which</w:t>
      </w:r>
      <w:r>
        <w:rPr>
          <w:spacing w:val="-20"/>
        </w:rPr>
        <w:t xml:space="preserve"> </w:t>
      </w:r>
      <w:r>
        <w:rPr>
          <w:spacing w:val="-2"/>
        </w:rPr>
        <w:t>may</w:t>
      </w:r>
      <w:r>
        <w:rPr>
          <w:spacing w:val="-20"/>
        </w:rPr>
        <w:t xml:space="preserve"> </w:t>
      </w:r>
      <w:r>
        <w:rPr>
          <w:spacing w:val="-3"/>
        </w:rPr>
        <w:t>have</w:t>
      </w:r>
      <w:r>
        <w:rPr>
          <w:spacing w:val="-15"/>
        </w:rPr>
        <w:t xml:space="preserve"> </w:t>
      </w:r>
      <w:r>
        <w:t>a</w:t>
      </w:r>
      <w:r>
        <w:rPr>
          <w:spacing w:val="-4"/>
        </w:rPr>
        <w:t xml:space="preserve"> </w:t>
      </w:r>
      <w:r>
        <w:rPr>
          <w:spacing w:val="-6"/>
        </w:rPr>
        <w:t>significant</w:t>
      </w:r>
      <w:r>
        <w:rPr>
          <w:spacing w:val="-16"/>
        </w:rPr>
        <w:t xml:space="preserve"> </w:t>
      </w:r>
      <w:r>
        <w:rPr>
          <w:spacing w:val="-6"/>
        </w:rPr>
        <w:t>impact</w:t>
      </w:r>
      <w:r>
        <w:rPr>
          <w:spacing w:val="-16"/>
        </w:rPr>
        <w:t xml:space="preserve"> </w:t>
      </w:r>
      <w:r>
        <w:rPr>
          <w:spacing w:val="-1"/>
        </w:rPr>
        <w:t>to</w:t>
      </w:r>
      <w:r>
        <w:rPr>
          <w:spacing w:val="-7"/>
        </w:rPr>
        <w:t xml:space="preserve"> </w:t>
      </w:r>
      <w:r>
        <w:rPr>
          <w:spacing w:val="-2"/>
        </w:rPr>
        <w:t>the</w:t>
      </w:r>
      <w:r>
        <w:rPr>
          <w:spacing w:val="-5"/>
        </w:rPr>
        <w:t xml:space="preserve"> </w:t>
      </w:r>
      <w:r>
        <w:rPr>
          <w:spacing w:val="-6"/>
        </w:rPr>
        <w:t>Allocation</w:t>
      </w:r>
      <w:r>
        <w:rPr>
          <w:spacing w:val="-27"/>
        </w:rPr>
        <w:t xml:space="preserve"> </w:t>
      </w:r>
      <w:r>
        <w:rPr>
          <w:spacing w:val="-6"/>
        </w:rPr>
        <w:t>Platform</w:t>
      </w:r>
      <w:r>
        <w:rPr>
          <w:spacing w:val="-12"/>
        </w:rPr>
        <w:t xml:space="preserve"> </w:t>
      </w:r>
      <w:r>
        <w:rPr>
          <w:spacing w:val="-1"/>
        </w:rPr>
        <w:t>as</w:t>
      </w:r>
      <w:r>
        <w:rPr>
          <w:spacing w:val="-18"/>
        </w:rPr>
        <w:t xml:space="preserve"> </w:t>
      </w:r>
      <w:r>
        <w:rPr>
          <w:spacing w:val="-6"/>
        </w:rPr>
        <w:t>follows:</w:t>
      </w:r>
    </w:p>
    <w:p w14:paraId="5CE7E9B2" w14:textId="77777777" w:rsidR="0047145D" w:rsidRDefault="001F05E2">
      <w:pPr>
        <w:pStyle w:val="Szvegtrzs"/>
        <w:numPr>
          <w:ilvl w:val="1"/>
          <w:numId w:val="8"/>
        </w:numPr>
        <w:tabs>
          <w:tab w:val="left" w:pos="970"/>
        </w:tabs>
        <w:ind w:right="177"/>
      </w:pPr>
      <w:r>
        <w:rPr>
          <w:spacing w:val="-1"/>
        </w:rPr>
        <w:t>if</w:t>
      </w:r>
      <w:r>
        <w:rPr>
          <w:spacing w:val="24"/>
        </w:rPr>
        <w:t xml:space="preserve"> </w:t>
      </w:r>
      <w:r>
        <w:t>a</w:t>
      </w:r>
      <w:r>
        <w:rPr>
          <w:spacing w:val="27"/>
        </w:rPr>
        <w:t xml:space="preserve"> </w:t>
      </w:r>
      <w:r>
        <w:rPr>
          <w:spacing w:val="-6"/>
        </w:rPr>
        <w:t>Registered</w:t>
      </w:r>
      <w:r>
        <w:rPr>
          <w:spacing w:val="5"/>
        </w:rPr>
        <w:t xml:space="preserve"> </w:t>
      </w:r>
      <w:r>
        <w:rPr>
          <w:spacing w:val="-6"/>
        </w:rPr>
        <w:t>Participant</w:t>
      </w:r>
      <w:r>
        <w:rPr>
          <w:spacing w:val="13"/>
        </w:rPr>
        <w:t xml:space="preserve"> </w:t>
      </w:r>
      <w:r>
        <w:rPr>
          <w:spacing w:val="-3"/>
        </w:rPr>
        <w:t>fails</w:t>
      </w:r>
      <w:r>
        <w:rPr>
          <w:spacing w:val="11"/>
        </w:rPr>
        <w:t xml:space="preserve"> </w:t>
      </w:r>
      <w:r>
        <w:rPr>
          <w:spacing w:val="-1"/>
        </w:rPr>
        <w:t>to</w:t>
      </w:r>
      <w:r>
        <w:rPr>
          <w:spacing w:val="38"/>
        </w:rPr>
        <w:t xml:space="preserve"> </w:t>
      </w:r>
      <w:r>
        <w:rPr>
          <w:spacing w:val="-2"/>
        </w:rPr>
        <w:t>pay</w:t>
      </w:r>
      <w:r>
        <w:rPr>
          <w:spacing w:val="18"/>
        </w:rPr>
        <w:t xml:space="preserve"> </w:t>
      </w:r>
      <w:r>
        <w:rPr>
          <w:spacing w:val="-2"/>
        </w:rPr>
        <w:t>any</w:t>
      </w:r>
      <w:r>
        <w:rPr>
          <w:spacing w:val="20"/>
        </w:rPr>
        <w:t xml:space="preserve"> </w:t>
      </w:r>
      <w:r>
        <w:rPr>
          <w:spacing w:val="-6"/>
        </w:rPr>
        <w:t>amount</w:t>
      </w:r>
      <w:r>
        <w:rPr>
          <w:spacing w:val="19"/>
        </w:rPr>
        <w:t xml:space="preserve"> </w:t>
      </w:r>
      <w:r>
        <w:rPr>
          <w:spacing w:val="-6"/>
        </w:rPr>
        <w:t>properly</w:t>
      </w:r>
      <w:r>
        <w:rPr>
          <w:spacing w:val="15"/>
        </w:rPr>
        <w:t xml:space="preserve"> </w:t>
      </w:r>
      <w:r>
        <w:rPr>
          <w:spacing w:val="-3"/>
        </w:rPr>
        <w:t>due</w:t>
      </w:r>
      <w:r>
        <w:rPr>
          <w:spacing w:val="15"/>
        </w:rPr>
        <w:t xml:space="preserve"> </w:t>
      </w:r>
      <w:r>
        <w:rPr>
          <w:spacing w:val="-1"/>
        </w:rPr>
        <w:t>and</w:t>
      </w:r>
      <w:r>
        <w:rPr>
          <w:spacing w:val="17"/>
        </w:rPr>
        <w:t xml:space="preserve"> </w:t>
      </w:r>
      <w:r>
        <w:rPr>
          <w:spacing w:val="-3"/>
        </w:rPr>
        <w:t>owing</w:t>
      </w:r>
      <w:r>
        <w:rPr>
          <w:spacing w:val="7"/>
        </w:rPr>
        <w:t xml:space="preserve"> </w:t>
      </w:r>
      <w:r>
        <w:rPr>
          <w:spacing w:val="-1"/>
        </w:rPr>
        <w:t>to</w:t>
      </w:r>
      <w:r>
        <w:rPr>
          <w:spacing w:val="24"/>
        </w:rPr>
        <w:t xml:space="preserve"> </w:t>
      </w:r>
      <w:r>
        <w:rPr>
          <w:spacing w:val="-1"/>
        </w:rPr>
        <w:t>the</w:t>
      </w:r>
      <w:r>
        <w:rPr>
          <w:spacing w:val="29"/>
        </w:rPr>
        <w:t xml:space="preserve"> </w:t>
      </w:r>
      <w:r>
        <w:rPr>
          <w:spacing w:val="-6"/>
        </w:rPr>
        <w:t>Allocation</w:t>
      </w:r>
      <w:r>
        <w:rPr>
          <w:spacing w:val="56"/>
          <w:w w:val="99"/>
        </w:rPr>
        <w:t xml:space="preserve"> </w:t>
      </w:r>
      <w:r>
        <w:rPr>
          <w:spacing w:val="-3"/>
        </w:rPr>
        <w:t>Platform</w:t>
      </w:r>
      <w:r>
        <w:rPr>
          <w:spacing w:val="-16"/>
        </w:rPr>
        <w:t xml:space="preserve"> </w:t>
      </w:r>
      <w:r>
        <w:rPr>
          <w:spacing w:val="-7"/>
        </w:rPr>
        <w:t>pursuant</w:t>
      </w:r>
      <w:r>
        <w:rPr>
          <w:spacing w:val="-19"/>
        </w:rPr>
        <w:t xml:space="preserve"> </w:t>
      </w:r>
      <w:r>
        <w:rPr>
          <w:spacing w:val="-1"/>
        </w:rPr>
        <w:t>to</w:t>
      </w:r>
      <w:r>
        <w:rPr>
          <w:spacing w:val="-5"/>
        </w:rPr>
        <w:t xml:space="preserve"> Article</w:t>
      </w:r>
      <w:r>
        <w:rPr>
          <w:spacing w:val="-18"/>
        </w:rPr>
        <w:t xml:space="preserve"> </w:t>
      </w:r>
      <w:r>
        <w:rPr>
          <w:spacing w:val="-2"/>
        </w:rPr>
        <w:t>45;</w:t>
      </w:r>
    </w:p>
    <w:p w14:paraId="47FD42E1" w14:textId="77777777" w:rsidR="0047145D" w:rsidRDefault="001F05E2">
      <w:pPr>
        <w:pStyle w:val="Szvegtrzs"/>
        <w:numPr>
          <w:ilvl w:val="1"/>
          <w:numId w:val="8"/>
        </w:numPr>
        <w:tabs>
          <w:tab w:val="left" w:pos="970"/>
        </w:tabs>
        <w:jc w:val="both"/>
      </w:pPr>
      <w:r>
        <w:rPr>
          <w:spacing w:val="-2"/>
        </w:rPr>
        <w:t>any</w:t>
      </w:r>
      <w:r>
        <w:rPr>
          <w:spacing w:val="-13"/>
        </w:rPr>
        <w:t xml:space="preserve"> </w:t>
      </w:r>
      <w:r>
        <w:rPr>
          <w:spacing w:val="-5"/>
        </w:rPr>
        <w:t>breach</w:t>
      </w:r>
      <w:r>
        <w:rPr>
          <w:spacing w:val="-22"/>
        </w:rPr>
        <w:t xml:space="preserve"> </w:t>
      </w:r>
      <w:r>
        <w:rPr>
          <w:spacing w:val="-3"/>
        </w:rPr>
        <w:t>which</w:t>
      </w:r>
      <w:r>
        <w:rPr>
          <w:spacing w:val="-25"/>
        </w:rPr>
        <w:t xml:space="preserve"> </w:t>
      </w:r>
      <w:r>
        <w:rPr>
          <w:spacing w:val="-1"/>
        </w:rPr>
        <w:t>may</w:t>
      </w:r>
      <w:r>
        <w:rPr>
          <w:spacing w:val="-4"/>
        </w:rPr>
        <w:t xml:space="preserve"> </w:t>
      </w:r>
      <w:r>
        <w:rPr>
          <w:spacing w:val="-3"/>
        </w:rPr>
        <w:t>have</w:t>
      </w:r>
      <w:r>
        <w:rPr>
          <w:spacing w:val="-27"/>
        </w:rPr>
        <w:t xml:space="preserve"> </w:t>
      </w:r>
      <w:r>
        <w:t>a</w:t>
      </w:r>
      <w:r>
        <w:rPr>
          <w:spacing w:val="-4"/>
        </w:rPr>
        <w:t xml:space="preserve"> </w:t>
      </w:r>
      <w:r>
        <w:rPr>
          <w:spacing w:val="-6"/>
        </w:rPr>
        <w:t>significant</w:t>
      </w:r>
      <w:r>
        <w:rPr>
          <w:spacing w:val="-19"/>
        </w:rPr>
        <w:t xml:space="preserve"> </w:t>
      </w:r>
      <w:r>
        <w:rPr>
          <w:spacing w:val="-5"/>
        </w:rPr>
        <w:t>financial</w:t>
      </w:r>
      <w:r>
        <w:rPr>
          <w:spacing w:val="-21"/>
        </w:rPr>
        <w:t xml:space="preserve"> </w:t>
      </w:r>
      <w:r>
        <w:rPr>
          <w:spacing w:val="-3"/>
        </w:rPr>
        <w:t>impact</w:t>
      </w:r>
      <w:r>
        <w:rPr>
          <w:spacing w:val="-19"/>
        </w:rPr>
        <w:t xml:space="preserve"> </w:t>
      </w:r>
      <w:r>
        <w:rPr>
          <w:spacing w:val="-1"/>
        </w:rPr>
        <w:t>to</w:t>
      </w:r>
      <w:r>
        <w:rPr>
          <w:spacing w:val="-2"/>
        </w:rPr>
        <w:t xml:space="preserve"> the</w:t>
      </w:r>
      <w:r>
        <w:rPr>
          <w:spacing w:val="-14"/>
        </w:rPr>
        <w:t xml:space="preserve"> </w:t>
      </w:r>
      <w:r>
        <w:rPr>
          <w:spacing w:val="-6"/>
        </w:rPr>
        <w:t>Allocation</w:t>
      </w:r>
      <w:r>
        <w:rPr>
          <w:spacing w:val="-25"/>
        </w:rPr>
        <w:t xml:space="preserve"> </w:t>
      </w:r>
      <w:r>
        <w:rPr>
          <w:spacing w:val="-5"/>
        </w:rPr>
        <w:t>Platform;</w:t>
      </w:r>
    </w:p>
    <w:p w14:paraId="59FB9D2F" w14:textId="77777777" w:rsidR="0047145D" w:rsidRDefault="001F05E2">
      <w:pPr>
        <w:pStyle w:val="Szvegtrzs"/>
        <w:numPr>
          <w:ilvl w:val="1"/>
          <w:numId w:val="8"/>
        </w:numPr>
        <w:tabs>
          <w:tab w:val="left" w:pos="970"/>
        </w:tabs>
        <w:jc w:val="both"/>
      </w:pPr>
      <w:proofErr w:type="gramStart"/>
      <w:r>
        <w:rPr>
          <w:spacing w:val="-2"/>
        </w:rPr>
        <w:t>the</w:t>
      </w:r>
      <w:r>
        <w:t xml:space="preserve"> </w:t>
      </w:r>
      <w:r>
        <w:rPr>
          <w:spacing w:val="18"/>
        </w:rPr>
        <w:t xml:space="preserve"> </w:t>
      </w:r>
      <w:r>
        <w:rPr>
          <w:spacing w:val="-6"/>
        </w:rPr>
        <w:t>Allocation</w:t>
      </w:r>
      <w:proofErr w:type="gramEnd"/>
      <w:r>
        <w:rPr>
          <w:spacing w:val="36"/>
        </w:rPr>
        <w:t xml:space="preserve"> </w:t>
      </w:r>
      <w:r>
        <w:rPr>
          <w:spacing w:val="-6"/>
        </w:rPr>
        <w:t>Platform</w:t>
      </w:r>
      <w:r>
        <w:t xml:space="preserve"> </w:t>
      </w:r>
      <w:r>
        <w:rPr>
          <w:spacing w:val="9"/>
        </w:rPr>
        <w:t xml:space="preserve"> </w:t>
      </w:r>
      <w:r>
        <w:rPr>
          <w:spacing w:val="-5"/>
        </w:rPr>
        <w:t>has</w:t>
      </w:r>
      <w:r>
        <w:rPr>
          <w:spacing w:val="49"/>
        </w:rPr>
        <w:t xml:space="preserve"> </w:t>
      </w:r>
      <w:r>
        <w:rPr>
          <w:spacing w:val="-6"/>
        </w:rPr>
        <w:t>reasonable</w:t>
      </w:r>
      <w:r>
        <w:t xml:space="preserve"> </w:t>
      </w:r>
      <w:r>
        <w:rPr>
          <w:spacing w:val="3"/>
        </w:rPr>
        <w:t xml:space="preserve"> </w:t>
      </w:r>
      <w:r>
        <w:rPr>
          <w:spacing w:val="-6"/>
        </w:rPr>
        <w:t>grounds</w:t>
      </w:r>
      <w:r>
        <w:rPr>
          <w:spacing w:val="42"/>
        </w:rPr>
        <w:t xml:space="preserve"> </w:t>
      </w:r>
      <w:r>
        <w:rPr>
          <w:spacing w:val="-3"/>
        </w:rPr>
        <w:t>that</w:t>
      </w:r>
      <w:r>
        <w:rPr>
          <w:spacing w:val="44"/>
        </w:rPr>
        <w:t xml:space="preserve"> </w:t>
      </w:r>
      <w:r>
        <w:t xml:space="preserve">the </w:t>
      </w:r>
      <w:r>
        <w:rPr>
          <w:spacing w:val="7"/>
        </w:rPr>
        <w:t xml:space="preserve"> </w:t>
      </w:r>
      <w:r>
        <w:rPr>
          <w:spacing w:val="-6"/>
        </w:rPr>
        <w:t>Registered</w:t>
      </w:r>
      <w:r>
        <w:rPr>
          <w:spacing w:val="26"/>
        </w:rPr>
        <w:t xml:space="preserve"> </w:t>
      </w:r>
      <w:r>
        <w:rPr>
          <w:spacing w:val="-5"/>
        </w:rPr>
        <w:t>Participant</w:t>
      </w:r>
      <w:r>
        <w:t xml:space="preserve"> </w:t>
      </w:r>
      <w:r>
        <w:rPr>
          <w:spacing w:val="5"/>
        </w:rPr>
        <w:t xml:space="preserve"> </w:t>
      </w:r>
      <w:r>
        <w:rPr>
          <w:spacing w:val="-2"/>
        </w:rPr>
        <w:t>no</w:t>
      </w:r>
      <w:r>
        <w:t xml:space="preserve"> </w:t>
      </w:r>
      <w:r>
        <w:rPr>
          <w:spacing w:val="8"/>
        </w:rPr>
        <w:t xml:space="preserve"> </w:t>
      </w:r>
      <w:r>
        <w:rPr>
          <w:spacing w:val="-6"/>
        </w:rPr>
        <w:t>longer</w:t>
      </w:r>
    </w:p>
    <w:p w14:paraId="24CA000C" w14:textId="77777777" w:rsidR="0047145D" w:rsidRDefault="0047145D">
      <w:pPr>
        <w:jc w:val="both"/>
        <w:sectPr w:rsidR="0047145D">
          <w:pgSz w:w="11910" w:h="16840"/>
          <w:pgMar w:top="1300" w:right="1300" w:bottom="1080" w:left="1300" w:header="259" w:footer="892" w:gutter="0"/>
          <w:cols w:space="720"/>
        </w:sectPr>
      </w:pPr>
    </w:p>
    <w:p w14:paraId="74709C61" w14:textId="77777777" w:rsidR="0047145D" w:rsidRDefault="001F05E2">
      <w:pPr>
        <w:pStyle w:val="Szvegtrzs"/>
        <w:spacing w:before="0"/>
        <w:ind w:left="969" w:right="177" w:firstLine="0"/>
      </w:pPr>
      <w:r>
        <w:rPr>
          <w:spacing w:val="-5"/>
        </w:rPr>
        <w:lastRenderedPageBreak/>
        <w:t>satisfies</w:t>
      </w:r>
      <w:r>
        <w:rPr>
          <w:spacing w:val="9"/>
        </w:rPr>
        <w:t xml:space="preserve"> </w:t>
      </w:r>
      <w:r>
        <w:rPr>
          <w:spacing w:val="-1"/>
        </w:rPr>
        <w:t>one</w:t>
      </w:r>
      <w:r>
        <w:rPr>
          <w:spacing w:val="26"/>
        </w:rPr>
        <w:t xml:space="preserve"> </w:t>
      </w:r>
      <w:r>
        <w:t>or</w:t>
      </w:r>
      <w:r>
        <w:rPr>
          <w:spacing w:val="14"/>
        </w:rPr>
        <w:t xml:space="preserve"> </w:t>
      </w:r>
      <w:r>
        <w:rPr>
          <w:spacing w:val="-3"/>
        </w:rPr>
        <w:t>more</w:t>
      </w:r>
      <w:r>
        <w:rPr>
          <w:spacing w:val="10"/>
        </w:rPr>
        <w:t xml:space="preserve"> </w:t>
      </w:r>
      <w:r>
        <w:t>of</w:t>
      </w:r>
      <w:r>
        <w:rPr>
          <w:spacing w:val="27"/>
        </w:rPr>
        <w:t xml:space="preserve"> </w:t>
      </w:r>
      <w:r>
        <w:rPr>
          <w:spacing w:val="-2"/>
        </w:rPr>
        <w:t>any</w:t>
      </w:r>
      <w:r>
        <w:rPr>
          <w:spacing w:val="14"/>
        </w:rPr>
        <w:t xml:space="preserve"> </w:t>
      </w:r>
      <w:r>
        <w:rPr>
          <w:spacing w:val="-5"/>
        </w:rPr>
        <w:t>other</w:t>
      </w:r>
      <w:r>
        <w:rPr>
          <w:spacing w:val="14"/>
        </w:rPr>
        <w:t xml:space="preserve"> </w:t>
      </w:r>
      <w:r>
        <w:rPr>
          <w:spacing w:val="-6"/>
        </w:rPr>
        <w:t>conditions</w:t>
      </w:r>
      <w:r>
        <w:rPr>
          <w:spacing w:val="15"/>
        </w:rPr>
        <w:t xml:space="preserve"> </w:t>
      </w:r>
      <w:r>
        <w:rPr>
          <w:spacing w:val="-1"/>
        </w:rPr>
        <w:t>to</w:t>
      </w:r>
      <w:r>
        <w:rPr>
          <w:spacing w:val="34"/>
        </w:rPr>
        <w:t xml:space="preserve"> </w:t>
      </w:r>
      <w:r>
        <w:rPr>
          <w:spacing w:val="-8"/>
        </w:rPr>
        <w:t>participate</w:t>
      </w:r>
      <w:r>
        <w:rPr>
          <w:spacing w:val="11"/>
        </w:rPr>
        <w:t xml:space="preserve"> </w:t>
      </w:r>
      <w:r>
        <w:rPr>
          <w:spacing w:val="-1"/>
        </w:rPr>
        <w:t>in</w:t>
      </w:r>
      <w:r>
        <w:rPr>
          <w:spacing w:val="22"/>
        </w:rPr>
        <w:t xml:space="preserve"> </w:t>
      </w:r>
      <w:r>
        <w:rPr>
          <w:spacing w:val="-5"/>
        </w:rPr>
        <w:t>Shadow</w:t>
      </w:r>
      <w:r>
        <w:rPr>
          <w:spacing w:val="22"/>
        </w:rPr>
        <w:t xml:space="preserve"> </w:t>
      </w:r>
      <w:r>
        <w:rPr>
          <w:spacing w:val="-6"/>
        </w:rPr>
        <w:t>Auctions</w:t>
      </w:r>
      <w:r>
        <w:rPr>
          <w:spacing w:val="13"/>
        </w:rPr>
        <w:t xml:space="preserve"> </w:t>
      </w:r>
      <w:r>
        <w:rPr>
          <w:spacing w:val="-6"/>
        </w:rPr>
        <w:t>according</w:t>
      </w:r>
      <w:r>
        <w:rPr>
          <w:spacing w:val="1"/>
        </w:rPr>
        <w:t xml:space="preserve"> </w:t>
      </w:r>
      <w:r>
        <w:rPr>
          <w:spacing w:val="-3"/>
        </w:rPr>
        <w:t>to</w:t>
      </w:r>
      <w:r>
        <w:rPr>
          <w:spacing w:val="80"/>
          <w:w w:val="99"/>
        </w:rPr>
        <w:t xml:space="preserve"> </w:t>
      </w:r>
      <w:r>
        <w:rPr>
          <w:spacing w:val="-2"/>
        </w:rPr>
        <w:t>these</w:t>
      </w:r>
      <w:r>
        <w:rPr>
          <w:spacing w:val="-3"/>
        </w:rPr>
        <w:t xml:space="preserve"> </w:t>
      </w:r>
      <w:r>
        <w:rPr>
          <w:spacing w:val="-6"/>
        </w:rPr>
        <w:t>Shadow</w:t>
      </w:r>
      <w:r>
        <w:rPr>
          <w:spacing w:val="-12"/>
        </w:rPr>
        <w:t xml:space="preserve"> </w:t>
      </w:r>
      <w:r>
        <w:rPr>
          <w:spacing w:val="-6"/>
        </w:rPr>
        <w:t>Allocation</w:t>
      </w:r>
      <w:r>
        <w:rPr>
          <w:spacing w:val="-24"/>
        </w:rPr>
        <w:t xml:space="preserve"> </w:t>
      </w:r>
      <w:r>
        <w:rPr>
          <w:spacing w:val="-3"/>
        </w:rPr>
        <w:t>Rules</w:t>
      </w:r>
      <w:r>
        <w:rPr>
          <w:spacing w:val="-17"/>
        </w:rPr>
        <w:t xml:space="preserve"> </w:t>
      </w:r>
      <w:r>
        <w:rPr>
          <w:spacing w:val="-5"/>
        </w:rPr>
        <w:t>unless</w:t>
      </w:r>
      <w:r>
        <w:rPr>
          <w:spacing w:val="-17"/>
        </w:rPr>
        <w:t xml:space="preserve"> </w:t>
      </w:r>
      <w:r>
        <w:rPr>
          <w:spacing w:val="-6"/>
        </w:rPr>
        <w:t>termination</w:t>
      </w:r>
      <w:r>
        <w:rPr>
          <w:spacing w:val="-23"/>
        </w:rPr>
        <w:t xml:space="preserve"> </w:t>
      </w:r>
      <w:r>
        <w:rPr>
          <w:spacing w:val="-5"/>
        </w:rPr>
        <w:t>applies</w:t>
      </w:r>
      <w:r>
        <w:rPr>
          <w:spacing w:val="-19"/>
        </w:rPr>
        <w:t xml:space="preserve"> </w:t>
      </w:r>
      <w:r>
        <w:rPr>
          <w:spacing w:val="-6"/>
        </w:rPr>
        <w:t>according</w:t>
      </w:r>
      <w:r>
        <w:rPr>
          <w:spacing w:val="-23"/>
        </w:rPr>
        <w:t xml:space="preserve"> </w:t>
      </w:r>
      <w:r>
        <w:rPr>
          <w:spacing w:val="-1"/>
        </w:rPr>
        <w:t>to</w:t>
      </w:r>
      <w:r>
        <w:rPr>
          <w:spacing w:val="4"/>
        </w:rPr>
        <w:t xml:space="preserve"> </w:t>
      </w:r>
      <w:r>
        <w:rPr>
          <w:spacing w:val="-5"/>
        </w:rPr>
        <w:t>Article</w:t>
      </w:r>
      <w:r>
        <w:rPr>
          <w:spacing w:val="-13"/>
        </w:rPr>
        <w:t xml:space="preserve"> </w:t>
      </w:r>
      <w:r>
        <w:rPr>
          <w:spacing w:val="-3"/>
        </w:rPr>
        <w:t>50.</w:t>
      </w:r>
    </w:p>
    <w:p w14:paraId="1F2C3525" w14:textId="5911DBEA" w:rsidR="0047145D" w:rsidRDefault="001F05E2">
      <w:pPr>
        <w:pStyle w:val="Szvegtrzs"/>
        <w:numPr>
          <w:ilvl w:val="0"/>
          <w:numId w:val="8"/>
        </w:numPr>
        <w:tabs>
          <w:tab w:val="left" w:pos="545"/>
        </w:tabs>
        <w:ind w:right="111"/>
        <w:jc w:val="both"/>
      </w:pPr>
      <w:r>
        <w:rPr>
          <w:spacing w:val="-1"/>
        </w:rPr>
        <w:t>In</w:t>
      </w:r>
      <w:r>
        <w:rPr>
          <w:spacing w:val="12"/>
        </w:rPr>
        <w:t xml:space="preserve"> </w:t>
      </w:r>
      <w:r>
        <w:rPr>
          <w:spacing w:val="-2"/>
        </w:rPr>
        <w:t>any</w:t>
      </w:r>
      <w:r>
        <w:rPr>
          <w:spacing w:val="11"/>
        </w:rPr>
        <w:t xml:space="preserve"> </w:t>
      </w:r>
      <w:r>
        <w:rPr>
          <w:spacing w:val="-3"/>
        </w:rPr>
        <w:t>case</w:t>
      </w:r>
      <w:r>
        <w:t xml:space="preserve"> </w:t>
      </w:r>
      <w:r>
        <w:rPr>
          <w:spacing w:val="-1"/>
        </w:rPr>
        <w:t>of</w:t>
      </w:r>
      <w:r>
        <w:rPr>
          <w:spacing w:val="16"/>
        </w:rPr>
        <w:t xml:space="preserve"> </w:t>
      </w:r>
      <w:r>
        <w:t>a</w:t>
      </w:r>
      <w:r>
        <w:rPr>
          <w:spacing w:val="2"/>
        </w:rPr>
        <w:t xml:space="preserve"> </w:t>
      </w:r>
      <w:r>
        <w:rPr>
          <w:spacing w:val="-3"/>
        </w:rPr>
        <w:t>minor</w:t>
      </w:r>
      <w:r>
        <w:rPr>
          <w:spacing w:val="13"/>
        </w:rPr>
        <w:t xml:space="preserve"> </w:t>
      </w:r>
      <w:r>
        <w:rPr>
          <w:spacing w:val="-5"/>
        </w:rPr>
        <w:t>breach</w:t>
      </w:r>
      <w:r>
        <w:rPr>
          <w:spacing w:val="-1"/>
        </w:rPr>
        <w:t xml:space="preserve"> in</w:t>
      </w:r>
      <w:r>
        <w:rPr>
          <w:spacing w:val="13"/>
        </w:rPr>
        <w:t xml:space="preserve"> </w:t>
      </w:r>
      <w:r>
        <w:rPr>
          <w:spacing w:val="-6"/>
        </w:rPr>
        <w:t>relation</w:t>
      </w:r>
      <w:r>
        <w:rPr>
          <w:spacing w:val="-4"/>
        </w:rPr>
        <w:t xml:space="preserve"> </w:t>
      </w:r>
      <w:r>
        <w:rPr>
          <w:spacing w:val="-1"/>
        </w:rPr>
        <w:t>to</w:t>
      </w:r>
      <w:r>
        <w:rPr>
          <w:spacing w:val="17"/>
        </w:rPr>
        <w:t xml:space="preserve"> </w:t>
      </w:r>
      <w:r>
        <w:rPr>
          <w:spacing w:val="-3"/>
        </w:rPr>
        <w:t>these</w:t>
      </w:r>
      <w:r>
        <w:rPr>
          <w:spacing w:val="7"/>
        </w:rPr>
        <w:t xml:space="preserve"> </w:t>
      </w:r>
      <w:r>
        <w:rPr>
          <w:spacing w:val="-6"/>
        </w:rPr>
        <w:t>Shadow</w:t>
      </w:r>
      <w:r>
        <w:rPr>
          <w:spacing w:val="4"/>
        </w:rPr>
        <w:t xml:space="preserve"> </w:t>
      </w:r>
      <w:r>
        <w:rPr>
          <w:spacing w:val="-5"/>
        </w:rPr>
        <w:t>Allocation</w:t>
      </w:r>
      <w:r>
        <w:rPr>
          <w:spacing w:val="-4"/>
        </w:rPr>
        <w:t xml:space="preserve"> </w:t>
      </w:r>
      <w:r>
        <w:rPr>
          <w:spacing w:val="-5"/>
        </w:rPr>
        <w:t>Rules</w:t>
      </w:r>
      <w:r>
        <w:rPr>
          <w:spacing w:val="6"/>
        </w:rPr>
        <w:t xml:space="preserve"> </w:t>
      </w:r>
      <w:r>
        <w:rPr>
          <w:spacing w:val="-3"/>
        </w:rPr>
        <w:t>such</w:t>
      </w:r>
      <w:r>
        <w:rPr>
          <w:spacing w:val="4"/>
        </w:rPr>
        <w:t xml:space="preserve"> </w:t>
      </w:r>
      <w:r>
        <w:rPr>
          <w:spacing w:val="-1"/>
        </w:rPr>
        <w:t>as</w:t>
      </w:r>
      <w:r>
        <w:rPr>
          <w:spacing w:val="1"/>
        </w:rPr>
        <w:t xml:space="preserve"> </w:t>
      </w:r>
      <w:r>
        <w:rPr>
          <w:spacing w:val="-1"/>
        </w:rPr>
        <w:t>but</w:t>
      </w:r>
      <w:r>
        <w:rPr>
          <w:spacing w:val="18"/>
        </w:rPr>
        <w:t xml:space="preserve"> </w:t>
      </w:r>
      <w:r>
        <w:rPr>
          <w:spacing w:val="-3"/>
        </w:rPr>
        <w:t>not</w:t>
      </w:r>
      <w:r>
        <w:rPr>
          <w:spacing w:val="5"/>
        </w:rPr>
        <w:t xml:space="preserve"> </w:t>
      </w:r>
      <w:r>
        <w:rPr>
          <w:spacing w:val="-5"/>
        </w:rPr>
        <w:t>limited</w:t>
      </w:r>
      <w:r>
        <w:rPr>
          <w:spacing w:val="79"/>
          <w:w w:val="99"/>
        </w:rPr>
        <w:t xml:space="preserve"> </w:t>
      </w:r>
      <w:r>
        <w:rPr>
          <w:spacing w:val="-3"/>
        </w:rPr>
        <w:t>to</w:t>
      </w:r>
      <w:r>
        <w:rPr>
          <w:spacing w:val="10"/>
        </w:rPr>
        <w:t xml:space="preserve"> </w:t>
      </w:r>
      <w:r>
        <w:rPr>
          <w:spacing w:val="-1"/>
        </w:rPr>
        <w:t>the</w:t>
      </w:r>
      <w:r>
        <w:rPr>
          <w:spacing w:val="3"/>
        </w:rPr>
        <w:t xml:space="preserve"> </w:t>
      </w:r>
      <w:r>
        <w:rPr>
          <w:spacing w:val="-5"/>
        </w:rPr>
        <w:t>failure</w:t>
      </w:r>
      <w:r>
        <w:rPr>
          <w:spacing w:val="32"/>
        </w:rPr>
        <w:t xml:space="preserve"> </w:t>
      </w:r>
      <w:r>
        <w:t>of</w:t>
      </w:r>
      <w:r>
        <w:rPr>
          <w:spacing w:val="43"/>
        </w:rPr>
        <w:t xml:space="preserve"> </w:t>
      </w:r>
      <w:r>
        <w:rPr>
          <w:spacing w:val="-2"/>
        </w:rPr>
        <w:t>the</w:t>
      </w:r>
      <w:r>
        <w:rPr>
          <w:spacing w:val="44"/>
        </w:rPr>
        <w:t xml:space="preserve"> </w:t>
      </w:r>
      <w:r>
        <w:rPr>
          <w:spacing w:val="-6"/>
        </w:rPr>
        <w:t>Registered</w:t>
      </w:r>
      <w:r>
        <w:rPr>
          <w:spacing w:val="28"/>
        </w:rPr>
        <w:t xml:space="preserve"> </w:t>
      </w:r>
      <w:r>
        <w:rPr>
          <w:spacing w:val="-6"/>
        </w:rPr>
        <w:t>Participant</w:t>
      </w:r>
      <w:r>
        <w:rPr>
          <w:spacing w:val="37"/>
        </w:rPr>
        <w:t xml:space="preserve"> </w:t>
      </w:r>
      <w:r>
        <w:rPr>
          <w:spacing w:val="-1"/>
        </w:rPr>
        <w:t>to</w:t>
      </w:r>
      <w:r>
        <w:rPr>
          <w:spacing w:val="13"/>
        </w:rPr>
        <w:t xml:space="preserve"> </w:t>
      </w:r>
      <w:r>
        <w:rPr>
          <w:spacing w:val="-6"/>
        </w:rPr>
        <w:t>notify</w:t>
      </w:r>
      <w:r>
        <w:rPr>
          <w:spacing w:val="21"/>
        </w:rPr>
        <w:t xml:space="preserve"> </w:t>
      </w:r>
      <w:r>
        <w:t>a</w:t>
      </w:r>
      <w:r>
        <w:rPr>
          <w:spacing w:val="5"/>
        </w:rPr>
        <w:t xml:space="preserve"> </w:t>
      </w:r>
      <w:r>
        <w:rPr>
          <w:spacing w:val="-6"/>
        </w:rPr>
        <w:t>change</w:t>
      </w:r>
      <w:r>
        <w:rPr>
          <w:spacing w:val="44"/>
        </w:rPr>
        <w:t xml:space="preserve"> </w:t>
      </w:r>
      <w:r>
        <w:rPr>
          <w:spacing w:val="-1"/>
        </w:rPr>
        <w:t>in</w:t>
      </w:r>
      <w:r>
        <w:rPr>
          <w:spacing w:val="37"/>
        </w:rPr>
        <w:t xml:space="preserve"> </w:t>
      </w:r>
      <w:r>
        <w:rPr>
          <w:spacing w:val="-2"/>
        </w:rPr>
        <w:t>the</w:t>
      </w:r>
      <w:r>
        <w:rPr>
          <w:spacing w:val="44"/>
        </w:rPr>
        <w:t xml:space="preserve"> </w:t>
      </w:r>
      <w:r>
        <w:rPr>
          <w:spacing w:val="-5"/>
        </w:rPr>
        <w:t>submitted</w:t>
      </w:r>
      <w:r>
        <w:rPr>
          <w:spacing w:val="37"/>
        </w:rPr>
        <w:t xml:space="preserve"> </w:t>
      </w:r>
      <w:r>
        <w:rPr>
          <w:spacing w:val="-6"/>
        </w:rPr>
        <w:t>information</w:t>
      </w:r>
      <w:r>
        <w:rPr>
          <w:spacing w:val="18"/>
        </w:rPr>
        <w:t xml:space="preserve"> </w:t>
      </w:r>
      <w:r>
        <w:rPr>
          <w:spacing w:val="-5"/>
        </w:rPr>
        <w:t>in</w:t>
      </w:r>
      <w:r>
        <w:rPr>
          <w:spacing w:val="61"/>
          <w:w w:val="99"/>
        </w:rPr>
        <w:t xml:space="preserve"> </w:t>
      </w:r>
      <w:r>
        <w:rPr>
          <w:spacing w:val="-6"/>
        </w:rPr>
        <w:t>accordance</w:t>
      </w:r>
      <w:r>
        <w:rPr>
          <w:spacing w:val="-13"/>
        </w:rPr>
        <w:t xml:space="preserve"> </w:t>
      </w:r>
      <w:r>
        <w:rPr>
          <w:spacing w:val="-1"/>
        </w:rPr>
        <w:t>with</w:t>
      </w:r>
      <w:r>
        <w:rPr>
          <w:spacing w:val="-3"/>
        </w:rPr>
        <w:t xml:space="preserve"> </w:t>
      </w:r>
      <w:r>
        <w:rPr>
          <w:spacing w:val="-5"/>
        </w:rPr>
        <w:t>Article</w:t>
      </w:r>
      <w:r>
        <w:rPr>
          <w:spacing w:val="-15"/>
        </w:rPr>
        <w:t xml:space="preserve"> </w:t>
      </w:r>
      <w:r>
        <w:t>8,</w:t>
      </w:r>
      <w:r>
        <w:rPr>
          <w:spacing w:val="-2"/>
        </w:rPr>
        <w:t xml:space="preserve"> </w:t>
      </w:r>
      <w:r>
        <w:rPr>
          <w:spacing w:val="-1"/>
        </w:rPr>
        <w:t xml:space="preserve">the </w:t>
      </w:r>
      <w:r>
        <w:rPr>
          <w:spacing w:val="-6"/>
        </w:rPr>
        <w:t>Allocation</w:t>
      </w:r>
      <w:r>
        <w:rPr>
          <w:spacing w:val="-19"/>
        </w:rPr>
        <w:t xml:space="preserve"> </w:t>
      </w:r>
      <w:r>
        <w:rPr>
          <w:spacing w:val="-6"/>
        </w:rPr>
        <w:t>Platform</w:t>
      </w:r>
      <w:r>
        <w:rPr>
          <w:spacing w:val="-9"/>
        </w:rPr>
        <w:t xml:space="preserve"> </w:t>
      </w:r>
      <w:r>
        <w:rPr>
          <w:spacing w:val="-2"/>
        </w:rPr>
        <w:t>may</w:t>
      </w:r>
      <w:r>
        <w:rPr>
          <w:spacing w:val="-4"/>
        </w:rPr>
        <w:t xml:space="preserve"> </w:t>
      </w:r>
      <w:r>
        <w:rPr>
          <w:spacing w:val="-2"/>
        </w:rPr>
        <w:t>by</w:t>
      </w:r>
      <w:r>
        <w:t xml:space="preserve"> </w:t>
      </w:r>
      <w:r>
        <w:rPr>
          <w:spacing w:val="-3"/>
        </w:rPr>
        <w:t>notice</w:t>
      </w:r>
      <w:r>
        <w:rPr>
          <w:spacing w:val="-11"/>
        </w:rPr>
        <w:t xml:space="preserve"> </w:t>
      </w:r>
      <w:r>
        <w:rPr>
          <w:spacing w:val="-1"/>
        </w:rPr>
        <w:t>to</w:t>
      </w:r>
      <w:r>
        <w:rPr>
          <w:spacing w:val="2"/>
        </w:rPr>
        <w:t xml:space="preserve"> </w:t>
      </w:r>
      <w:r>
        <w:rPr>
          <w:spacing w:val="-1"/>
        </w:rPr>
        <w:t xml:space="preserve">the </w:t>
      </w:r>
      <w:r>
        <w:rPr>
          <w:spacing w:val="-6"/>
        </w:rPr>
        <w:t>Registered</w:t>
      </w:r>
      <w:r>
        <w:rPr>
          <w:spacing w:val="-14"/>
        </w:rPr>
        <w:t xml:space="preserve"> </w:t>
      </w:r>
      <w:r>
        <w:rPr>
          <w:spacing w:val="-6"/>
        </w:rPr>
        <w:t>Participant</w:t>
      </w:r>
      <w:r>
        <w:rPr>
          <w:spacing w:val="-9"/>
        </w:rPr>
        <w:t xml:space="preserve"> </w:t>
      </w:r>
      <w:r>
        <w:rPr>
          <w:spacing w:val="-5"/>
        </w:rPr>
        <w:t>inform</w:t>
      </w:r>
      <w:r>
        <w:rPr>
          <w:spacing w:val="74"/>
          <w:w w:val="99"/>
        </w:rPr>
        <w:t xml:space="preserve"> </w:t>
      </w:r>
      <w:r>
        <w:rPr>
          <w:spacing w:val="-2"/>
        </w:rPr>
        <w:t>the</w:t>
      </w:r>
      <w:r>
        <w:rPr>
          <w:spacing w:val="36"/>
        </w:rPr>
        <w:t xml:space="preserve"> </w:t>
      </w:r>
      <w:r>
        <w:rPr>
          <w:spacing w:val="-6"/>
        </w:rPr>
        <w:t>Registered</w:t>
      </w:r>
      <w:r>
        <w:rPr>
          <w:spacing w:val="45"/>
        </w:rPr>
        <w:t xml:space="preserve"> </w:t>
      </w:r>
      <w:r>
        <w:rPr>
          <w:spacing w:val="-6"/>
        </w:rPr>
        <w:t>Participant’s</w:t>
      </w:r>
      <w:r>
        <w:rPr>
          <w:spacing w:val="15"/>
        </w:rPr>
        <w:t xml:space="preserve"> </w:t>
      </w:r>
      <w:r>
        <w:rPr>
          <w:spacing w:val="-3"/>
        </w:rPr>
        <w:t>that</w:t>
      </w:r>
      <w:r>
        <w:rPr>
          <w:spacing w:val="18"/>
        </w:rPr>
        <w:t xml:space="preserve"> </w:t>
      </w:r>
      <w:r>
        <w:rPr>
          <w:spacing w:val="-2"/>
        </w:rPr>
        <w:t>its</w:t>
      </w:r>
      <w:r>
        <w:rPr>
          <w:spacing w:val="13"/>
        </w:rPr>
        <w:t xml:space="preserve"> </w:t>
      </w:r>
      <w:r>
        <w:rPr>
          <w:spacing w:val="-3"/>
        </w:rPr>
        <w:t>rights</w:t>
      </w:r>
      <w:r>
        <w:rPr>
          <w:spacing w:val="13"/>
        </w:rPr>
        <w:t xml:space="preserve"> </w:t>
      </w:r>
      <w:r>
        <w:rPr>
          <w:spacing w:val="-1"/>
        </w:rPr>
        <w:t>in</w:t>
      </w:r>
      <w:r>
        <w:t xml:space="preserve"> </w:t>
      </w:r>
      <w:r>
        <w:rPr>
          <w:spacing w:val="19"/>
        </w:rPr>
        <w:t xml:space="preserve"> </w:t>
      </w:r>
      <w:r>
        <w:rPr>
          <w:spacing w:val="-6"/>
        </w:rPr>
        <w:t>connection</w:t>
      </w:r>
      <w:r>
        <w:t xml:space="preserve"> </w:t>
      </w:r>
      <w:r>
        <w:rPr>
          <w:spacing w:val="1"/>
        </w:rPr>
        <w:t xml:space="preserve"> </w:t>
      </w:r>
      <w:r>
        <w:rPr>
          <w:spacing w:val="-3"/>
        </w:rPr>
        <w:t>with</w:t>
      </w:r>
      <w:r>
        <w:t xml:space="preserve"> </w:t>
      </w:r>
      <w:r>
        <w:rPr>
          <w:spacing w:val="15"/>
        </w:rPr>
        <w:t xml:space="preserve"> </w:t>
      </w:r>
      <w:r>
        <w:rPr>
          <w:spacing w:val="-3"/>
        </w:rPr>
        <w:t>these</w:t>
      </w:r>
      <w:r>
        <w:t xml:space="preserve"> </w:t>
      </w:r>
      <w:r>
        <w:rPr>
          <w:spacing w:val="17"/>
        </w:rPr>
        <w:t xml:space="preserve"> </w:t>
      </w:r>
      <w:r>
        <w:rPr>
          <w:spacing w:val="-6"/>
        </w:rPr>
        <w:t>Shadow</w:t>
      </w:r>
      <w:r>
        <w:t xml:space="preserve"> </w:t>
      </w:r>
      <w:r>
        <w:rPr>
          <w:spacing w:val="18"/>
        </w:rPr>
        <w:t xml:space="preserve"> </w:t>
      </w:r>
      <w:r>
        <w:rPr>
          <w:spacing w:val="-6"/>
        </w:rPr>
        <w:t>Allocation</w:t>
      </w:r>
      <w:r>
        <w:t xml:space="preserve"> </w:t>
      </w:r>
      <w:r>
        <w:rPr>
          <w:spacing w:val="2"/>
        </w:rPr>
        <w:t xml:space="preserve"> </w:t>
      </w:r>
      <w:r>
        <w:rPr>
          <w:spacing w:val="-5"/>
        </w:rPr>
        <w:t>Rules</w:t>
      </w:r>
      <w:r>
        <w:rPr>
          <w:spacing w:val="77"/>
          <w:w w:val="99"/>
        </w:rPr>
        <w:t xml:space="preserve"> </w:t>
      </w:r>
      <w:r>
        <w:rPr>
          <w:spacing w:val="-2"/>
        </w:rPr>
        <w:t>may</w:t>
      </w:r>
      <w:r>
        <w:rPr>
          <w:spacing w:val="17"/>
        </w:rPr>
        <w:t xml:space="preserve"> </w:t>
      </w:r>
      <w:r>
        <w:rPr>
          <w:spacing w:val="-1"/>
        </w:rPr>
        <w:t>be</w:t>
      </w:r>
      <w:r>
        <w:rPr>
          <w:spacing w:val="18"/>
        </w:rPr>
        <w:t xml:space="preserve"> </w:t>
      </w:r>
      <w:r>
        <w:rPr>
          <w:spacing w:val="-6"/>
        </w:rPr>
        <w:t>suspended</w:t>
      </w:r>
      <w:r>
        <w:rPr>
          <w:spacing w:val="22"/>
        </w:rPr>
        <w:t xml:space="preserve"> </w:t>
      </w:r>
      <w:r>
        <w:rPr>
          <w:spacing w:val="-3"/>
        </w:rPr>
        <w:t>unless</w:t>
      </w:r>
      <w:r>
        <w:rPr>
          <w:spacing w:val="31"/>
        </w:rPr>
        <w:t xml:space="preserve"> </w:t>
      </w:r>
      <w:r>
        <w:rPr>
          <w:spacing w:val="-2"/>
        </w:rPr>
        <w:t>the</w:t>
      </w:r>
      <w:r>
        <w:rPr>
          <w:spacing w:val="31"/>
        </w:rPr>
        <w:t xml:space="preserve"> </w:t>
      </w:r>
      <w:r>
        <w:rPr>
          <w:spacing w:val="-6"/>
        </w:rPr>
        <w:t>Registered</w:t>
      </w:r>
      <w:r>
        <w:rPr>
          <w:spacing w:val="15"/>
        </w:rPr>
        <w:t xml:space="preserve"> </w:t>
      </w:r>
      <w:r>
        <w:rPr>
          <w:spacing w:val="-6"/>
        </w:rPr>
        <w:t>Participant</w:t>
      </w:r>
      <w:r>
        <w:rPr>
          <w:spacing w:val="29"/>
        </w:rPr>
        <w:t xml:space="preserve"> </w:t>
      </w:r>
      <w:r>
        <w:rPr>
          <w:spacing w:val="-6"/>
        </w:rPr>
        <w:t>remedies</w:t>
      </w:r>
      <w:r>
        <w:rPr>
          <w:spacing w:val="26"/>
        </w:rPr>
        <w:t xml:space="preserve"> </w:t>
      </w:r>
      <w:r>
        <w:rPr>
          <w:spacing w:val="-2"/>
        </w:rPr>
        <w:t>the</w:t>
      </w:r>
      <w:r>
        <w:rPr>
          <w:spacing w:val="35"/>
        </w:rPr>
        <w:t xml:space="preserve"> </w:t>
      </w:r>
      <w:r>
        <w:rPr>
          <w:spacing w:val="-6"/>
        </w:rPr>
        <w:t>suspension</w:t>
      </w:r>
      <w:r>
        <w:rPr>
          <w:spacing w:val="10"/>
        </w:rPr>
        <w:t xml:space="preserve"> </w:t>
      </w:r>
      <w:r>
        <w:rPr>
          <w:spacing w:val="-3"/>
        </w:rPr>
        <w:t>event</w:t>
      </w:r>
      <w:r>
        <w:rPr>
          <w:spacing w:val="26"/>
        </w:rPr>
        <w:t xml:space="preserve"> </w:t>
      </w:r>
      <w:r>
        <w:rPr>
          <w:spacing w:val="-2"/>
        </w:rPr>
        <w:t>in</w:t>
      </w:r>
      <w:r>
        <w:rPr>
          <w:spacing w:val="19"/>
        </w:rPr>
        <w:t xml:space="preserve"> </w:t>
      </w:r>
      <w:r>
        <w:rPr>
          <w:spacing w:val="-1"/>
        </w:rPr>
        <w:t>the</w:t>
      </w:r>
      <w:r>
        <w:rPr>
          <w:spacing w:val="35"/>
        </w:rPr>
        <w:t xml:space="preserve"> </w:t>
      </w:r>
      <w:r>
        <w:rPr>
          <w:spacing w:val="-3"/>
        </w:rPr>
        <w:t>time</w:t>
      </w:r>
      <w:r>
        <w:rPr>
          <w:spacing w:val="71"/>
          <w:w w:val="99"/>
        </w:rPr>
        <w:t xml:space="preserve"> </w:t>
      </w:r>
      <w:r>
        <w:rPr>
          <w:spacing w:val="-3"/>
        </w:rPr>
        <w:t>period</w:t>
      </w:r>
      <w:r>
        <w:t xml:space="preserve"> </w:t>
      </w:r>
      <w:r>
        <w:rPr>
          <w:spacing w:val="-6"/>
        </w:rPr>
        <w:t>specified</w:t>
      </w:r>
      <w:r>
        <w:rPr>
          <w:spacing w:val="35"/>
        </w:rPr>
        <w:t xml:space="preserve"> </w:t>
      </w:r>
      <w:r>
        <w:rPr>
          <w:spacing w:val="-1"/>
        </w:rPr>
        <w:t>in</w:t>
      </w:r>
      <w:r>
        <w:rPr>
          <w:spacing w:val="44"/>
        </w:rPr>
        <w:t xml:space="preserve"> </w:t>
      </w:r>
      <w:r>
        <w:rPr>
          <w:spacing w:val="-1"/>
        </w:rPr>
        <w:t>the</w:t>
      </w:r>
      <w:r>
        <w:rPr>
          <w:spacing w:val="7"/>
        </w:rPr>
        <w:t xml:space="preserve"> </w:t>
      </w:r>
      <w:r>
        <w:rPr>
          <w:spacing w:val="-6"/>
        </w:rPr>
        <w:t>notice.</w:t>
      </w:r>
      <w:r>
        <w:rPr>
          <w:spacing w:val="31"/>
        </w:rPr>
        <w:t xml:space="preserve"> </w:t>
      </w:r>
      <w:r>
        <w:rPr>
          <w:spacing w:val="-2"/>
        </w:rPr>
        <w:t>The</w:t>
      </w:r>
      <w:r>
        <w:rPr>
          <w:spacing w:val="38"/>
        </w:rPr>
        <w:t xml:space="preserve"> </w:t>
      </w:r>
      <w:r>
        <w:rPr>
          <w:spacing w:val="-6"/>
        </w:rPr>
        <w:t>suspension</w:t>
      </w:r>
      <w:r>
        <w:rPr>
          <w:spacing w:val="30"/>
        </w:rPr>
        <w:t xml:space="preserve"> </w:t>
      </w:r>
      <w:r>
        <w:rPr>
          <w:spacing w:val="-5"/>
        </w:rPr>
        <w:t>shall</w:t>
      </w:r>
      <w:r>
        <w:rPr>
          <w:spacing w:val="42"/>
        </w:rPr>
        <w:t xml:space="preserve"> </w:t>
      </w:r>
      <w:r>
        <w:rPr>
          <w:spacing w:val="-2"/>
        </w:rPr>
        <w:t>take</w:t>
      </w:r>
      <w:r>
        <w:rPr>
          <w:spacing w:val="49"/>
        </w:rPr>
        <w:t xml:space="preserve"> </w:t>
      </w:r>
      <w:r>
        <w:rPr>
          <w:spacing w:val="-6"/>
        </w:rPr>
        <w:t>effect</w:t>
      </w:r>
      <w:r>
        <w:rPr>
          <w:spacing w:val="38"/>
        </w:rPr>
        <w:t xml:space="preserve"> </w:t>
      </w:r>
      <w:r>
        <w:rPr>
          <w:spacing w:val="-3"/>
        </w:rPr>
        <w:t>when</w:t>
      </w:r>
      <w:r>
        <w:rPr>
          <w:spacing w:val="38"/>
        </w:rPr>
        <w:t xml:space="preserve"> </w:t>
      </w:r>
      <w:r>
        <w:rPr>
          <w:spacing w:val="-1"/>
        </w:rPr>
        <w:t>the</w:t>
      </w:r>
      <w:r>
        <w:rPr>
          <w:spacing w:val="7"/>
        </w:rPr>
        <w:t xml:space="preserve"> </w:t>
      </w:r>
      <w:r>
        <w:rPr>
          <w:spacing w:val="-5"/>
        </w:rPr>
        <w:t>period</w:t>
      </w:r>
      <w:r>
        <w:rPr>
          <w:spacing w:val="36"/>
        </w:rPr>
        <w:t xml:space="preserve"> </w:t>
      </w:r>
      <w:r>
        <w:rPr>
          <w:spacing w:val="-6"/>
        </w:rPr>
        <w:t>specified</w:t>
      </w:r>
      <w:r>
        <w:rPr>
          <w:spacing w:val="38"/>
        </w:rPr>
        <w:t xml:space="preserve"> </w:t>
      </w:r>
      <w:r>
        <w:rPr>
          <w:spacing w:val="-1"/>
        </w:rPr>
        <w:t>for</w:t>
      </w:r>
      <w:r>
        <w:rPr>
          <w:spacing w:val="74"/>
          <w:w w:val="99"/>
        </w:rPr>
        <w:t xml:space="preserve"> </w:t>
      </w:r>
      <w:r>
        <w:rPr>
          <w:spacing w:val="-6"/>
        </w:rPr>
        <w:t>remedy</w:t>
      </w:r>
      <w:r>
        <w:rPr>
          <w:spacing w:val="34"/>
        </w:rPr>
        <w:t xml:space="preserve"> </w:t>
      </w:r>
      <w:r>
        <w:rPr>
          <w:spacing w:val="-3"/>
        </w:rPr>
        <w:t>has</w:t>
      </w:r>
      <w:r>
        <w:t xml:space="preserve"> </w:t>
      </w:r>
      <w:r>
        <w:rPr>
          <w:spacing w:val="-5"/>
        </w:rPr>
        <w:t>elapsed</w:t>
      </w:r>
      <w:r>
        <w:rPr>
          <w:spacing w:val="1"/>
        </w:rPr>
        <w:t xml:space="preserve"> </w:t>
      </w:r>
      <w:r>
        <w:rPr>
          <w:spacing w:val="-6"/>
        </w:rPr>
        <w:t>without</w:t>
      </w:r>
      <w:r>
        <w:rPr>
          <w:spacing w:val="7"/>
        </w:rPr>
        <w:t xml:space="preserve"> </w:t>
      </w:r>
      <w:r>
        <w:rPr>
          <w:spacing w:val="-3"/>
        </w:rPr>
        <w:t>that</w:t>
      </w:r>
      <w:r>
        <w:rPr>
          <w:spacing w:val="15"/>
        </w:rPr>
        <w:t xml:space="preserve"> </w:t>
      </w:r>
      <w:r>
        <w:rPr>
          <w:spacing w:val="-3"/>
        </w:rPr>
        <w:t>such</w:t>
      </w:r>
      <w:r>
        <w:rPr>
          <w:spacing w:val="-4"/>
        </w:rPr>
        <w:t xml:space="preserve"> </w:t>
      </w:r>
      <w:r>
        <w:rPr>
          <w:spacing w:val="-3"/>
        </w:rPr>
        <w:t>remedy</w:t>
      </w:r>
      <w:r>
        <w:rPr>
          <w:spacing w:val="15"/>
        </w:rPr>
        <w:t xml:space="preserve"> </w:t>
      </w:r>
      <w:r>
        <w:rPr>
          <w:spacing w:val="-2"/>
        </w:rPr>
        <w:t>has</w:t>
      </w:r>
      <w:r>
        <w:rPr>
          <w:spacing w:val="2"/>
        </w:rPr>
        <w:t xml:space="preserve"> </w:t>
      </w:r>
      <w:r>
        <w:rPr>
          <w:spacing w:val="-2"/>
        </w:rPr>
        <w:t>taken</w:t>
      </w:r>
      <w:r>
        <w:rPr>
          <w:spacing w:val="14"/>
        </w:rPr>
        <w:t xml:space="preserve"> </w:t>
      </w:r>
      <w:r>
        <w:rPr>
          <w:spacing w:val="-6"/>
        </w:rPr>
        <w:t>place.</w:t>
      </w:r>
      <w:r>
        <w:rPr>
          <w:spacing w:val="1"/>
        </w:rPr>
        <w:t xml:space="preserve"> </w:t>
      </w:r>
      <w:r>
        <w:rPr>
          <w:spacing w:val="-2"/>
        </w:rPr>
        <w:t>After</w:t>
      </w:r>
      <w:r>
        <w:rPr>
          <w:spacing w:val="6"/>
        </w:rPr>
        <w:t xml:space="preserve"> </w:t>
      </w:r>
      <w:r>
        <w:rPr>
          <w:spacing w:val="-2"/>
        </w:rPr>
        <w:t>the</w:t>
      </w:r>
      <w:r>
        <w:rPr>
          <w:spacing w:val="20"/>
        </w:rPr>
        <w:t xml:space="preserve"> </w:t>
      </w:r>
      <w:r>
        <w:rPr>
          <w:spacing w:val="-5"/>
        </w:rPr>
        <w:t>suspension</w:t>
      </w:r>
      <w:r>
        <w:rPr>
          <w:spacing w:val="3"/>
        </w:rPr>
        <w:t xml:space="preserve"> </w:t>
      </w:r>
      <w:r>
        <w:rPr>
          <w:spacing w:val="-3"/>
        </w:rPr>
        <w:t>takes</w:t>
      </w:r>
      <w:r>
        <w:rPr>
          <w:spacing w:val="5"/>
        </w:rPr>
        <w:t xml:space="preserve"> </w:t>
      </w:r>
      <w:r>
        <w:rPr>
          <w:spacing w:val="-5"/>
        </w:rPr>
        <w:t>effect</w:t>
      </w:r>
      <w:r>
        <w:rPr>
          <w:spacing w:val="87"/>
          <w:w w:val="99"/>
        </w:rPr>
        <w:t xml:space="preserve"> </w:t>
      </w:r>
      <w:r>
        <w:rPr>
          <w:spacing w:val="-2"/>
        </w:rPr>
        <w:t>in</w:t>
      </w:r>
      <w:r>
        <w:rPr>
          <w:spacing w:val="46"/>
        </w:rPr>
        <w:t xml:space="preserve"> </w:t>
      </w:r>
      <w:r>
        <w:rPr>
          <w:spacing w:val="-6"/>
        </w:rPr>
        <w:t>accordance</w:t>
      </w:r>
      <w:r>
        <w:rPr>
          <w:spacing w:val="10"/>
        </w:rPr>
        <w:t xml:space="preserve"> </w:t>
      </w:r>
      <w:r>
        <w:rPr>
          <w:spacing w:val="-1"/>
        </w:rPr>
        <w:t>with</w:t>
      </w:r>
      <w:r>
        <w:rPr>
          <w:spacing w:val="18"/>
        </w:rPr>
        <w:t xml:space="preserve"> </w:t>
      </w:r>
      <w:r>
        <w:rPr>
          <w:spacing w:val="-6"/>
        </w:rPr>
        <w:t>paragraphs</w:t>
      </w:r>
      <w:r>
        <w:rPr>
          <w:spacing w:val="31"/>
        </w:rPr>
        <w:t xml:space="preserve"> </w:t>
      </w:r>
      <w:r>
        <w:rPr>
          <w:rFonts w:ascii="Arial" w:eastAsia="Arial" w:hAnsi="Arial" w:cs="Arial"/>
          <w:sz w:val="20"/>
          <w:szCs w:val="20"/>
        </w:rPr>
        <w:t>1</w:t>
      </w:r>
      <w:r>
        <w:rPr>
          <w:rFonts w:ascii="Arial" w:eastAsia="Arial" w:hAnsi="Arial" w:cs="Arial"/>
          <w:spacing w:val="10"/>
          <w:sz w:val="20"/>
          <w:szCs w:val="20"/>
        </w:rPr>
        <w:t xml:space="preserve"> </w:t>
      </w:r>
      <w:r>
        <w:rPr>
          <w:spacing w:val="-2"/>
        </w:rPr>
        <w:t>and</w:t>
      </w:r>
      <w:r>
        <w:rPr>
          <w:spacing w:val="39"/>
        </w:rPr>
        <w:t xml:space="preserve"> </w:t>
      </w:r>
      <w:r>
        <w:rPr>
          <w:rFonts w:ascii="Arial" w:eastAsia="Arial" w:hAnsi="Arial" w:cs="Arial"/>
          <w:sz w:val="20"/>
          <w:szCs w:val="20"/>
        </w:rPr>
        <w:t>2</w:t>
      </w:r>
      <w:r>
        <w:rPr>
          <w:rFonts w:ascii="Arial" w:eastAsia="Arial" w:hAnsi="Arial" w:cs="Arial"/>
          <w:spacing w:val="12"/>
          <w:sz w:val="20"/>
          <w:szCs w:val="20"/>
        </w:rPr>
        <w:t xml:space="preserve"> </w:t>
      </w:r>
      <w:r>
        <w:t>of</w:t>
      </w:r>
      <w:r>
        <w:rPr>
          <w:spacing w:val="31"/>
        </w:rPr>
        <w:t xml:space="preserve"> </w:t>
      </w:r>
      <w:r>
        <w:rPr>
          <w:spacing w:val="-2"/>
        </w:rPr>
        <w:t>this</w:t>
      </w:r>
      <w:r>
        <w:rPr>
          <w:spacing w:val="13"/>
        </w:rPr>
        <w:t xml:space="preserve"> </w:t>
      </w:r>
      <w:r>
        <w:rPr>
          <w:spacing w:val="-6"/>
        </w:rPr>
        <w:t>Article,</w:t>
      </w:r>
      <w:r>
        <w:rPr>
          <w:spacing w:val="4"/>
        </w:rPr>
        <w:t xml:space="preserve"> </w:t>
      </w:r>
      <w:r>
        <w:rPr>
          <w:spacing w:val="-2"/>
        </w:rPr>
        <w:t>the</w:t>
      </w:r>
      <w:r>
        <w:rPr>
          <w:spacing w:val="11"/>
        </w:rPr>
        <w:t xml:space="preserve"> </w:t>
      </w:r>
      <w:r>
        <w:rPr>
          <w:spacing w:val="-6"/>
        </w:rPr>
        <w:t>suspended</w:t>
      </w:r>
      <w:r>
        <w:rPr>
          <w:spacing w:val="25"/>
        </w:rPr>
        <w:t xml:space="preserve"> </w:t>
      </w:r>
      <w:r>
        <w:rPr>
          <w:spacing w:val="-6"/>
        </w:rPr>
        <w:t>Registered</w:t>
      </w:r>
      <w:r>
        <w:rPr>
          <w:spacing w:val="16"/>
        </w:rPr>
        <w:t xml:space="preserve"> </w:t>
      </w:r>
      <w:r>
        <w:rPr>
          <w:spacing w:val="-6"/>
        </w:rPr>
        <w:t>Participant</w:t>
      </w:r>
      <w:r>
        <w:rPr>
          <w:spacing w:val="5"/>
        </w:rPr>
        <w:t xml:space="preserve"> </w:t>
      </w:r>
      <w:r>
        <w:rPr>
          <w:spacing w:val="-3"/>
        </w:rPr>
        <w:t>may</w:t>
      </w:r>
      <w:r>
        <w:rPr>
          <w:spacing w:val="74"/>
          <w:w w:val="99"/>
        </w:rPr>
        <w:t xml:space="preserve"> </w:t>
      </w:r>
      <w:r>
        <w:rPr>
          <w:spacing w:val="-2"/>
        </w:rPr>
        <w:t>no</w:t>
      </w:r>
      <w:r>
        <w:rPr>
          <w:spacing w:val="19"/>
        </w:rPr>
        <w:t xml:space="preserve"> </w:t>
      </w:r>
      <w:r>
        <w:rPr>
          <w:spacing w:val="-6"/>
        </w:rPr>
        <w:t>longer</w:t>
      </w:r>
      <w:r>
        <w:rPr>
          <w:spacing w:val="46"/>
        </w:rPr>
        <w:t xml:space="preserve"> </w:t>
      </w:r>
      <w:r>
        <w:rPr>
          <w:spacing w:val="-6"/>
        </w:rPr>
        <w:t>participate</w:t>
      </w:r>
      <w:r>
        <w:rPr>
          <w:spacing w:val="38"/>
        </w:rPr>
        <w:t xml:space="preserve"> </w:t>
      </w:r>
      <w:r>
        <w:rPr>
          <w:spacing w:val="-1"/>
        </w:rPr>
        <w:t>in</w:t>
      </w:r>
      <w:r>
        <w:rPr>
          <w:spacing w:val="36"/>
        </w:rPr>
        <w:t xml:space="preserve"> </w:t>
      </w:r>
      <w:r>
        <w:rPr>
          <w:spacing w:val="-3"/>
        </w:rPr>
        <w:t>Shadow</w:t>
      </w:r>
      <w:r>
        <w:rPr>
          <w:spacing w:val="43"/>
        </w:rPr>
        <w:t xml:space="preserve"> </w:t>
      </w:r>
      <w:r>
        <w:rPr>
          <w:spacing w:val="-5"/>
        </w:rPr>
        <w:t>Auction</w:t>
      </w:r>
      <w:r>
        <w:rPr>
          <w:spacing w:val="25"/>
        </w:rPr>
        <w:t xml:space="preserve"> </w:t>
      </w:r>
      <w:r>
        <w:rPr>
          <w:spacing w:val="-3"/>
        </w:rPr>
        <w:t>and,</w:t>
      </w:r>
      <w:r>
        <w:rPr>
          <w:spacing w:val="34"/>
        </w:rPr>
        <w:t xml:space="preserve"> </w:t>
      </w:r>
      <w:r>
        <w:rPr>
          <w:spacing w:val="-3"/>
        </w:rPr>
        <w:t>unless</w:t>
      </w:r>
      <w:r>
        <w:rPr>
          <w:spacing w:val="32"/>
        </w:rPr>
        <w:t xml:space="preserve"> </w:t>
      </w:r>
      <w:r>
        <w:rPr>
          <w:spacing w:val="-2"/>
        </w:rPr>
        <w:t>the</w:t>
      </w:r>
      <w:r>
        <w:rPr>
          <w:spacing w:val="45"/>
        </w:rPr>
        <w:t xml:space="preserve"> </w:t>
      </w:r>
      <w:r>
        <w:rPr>
          <w:spacing w:val="-6"/>
        </w:rPr>
        <w:t>payment</w:t>
      </w:r>
      <w:r>
        <w:rPr>
          <w:spacing w:val="32"/>
        </w:rPr>
        <w:t xml:space="preserve"> </w:t>
      </w:r>
      <w:r>
        <w:t>of</w:t>
      </w:r>
      <w:r>
        <w:rPr>
          <w:spacing w:val="34"/>
        </w:rPr>
        <w:t xml:space="preserve"> </w:t>
      </w:r>
      <w:r>
        <w:rPr>
          <w:spacing w:val="-1"/>
        </w:rPr>
        <w:t>the</w:t>
      </w:r>
      <w:r>
        <w:rPr>
          <w:spacing w:val="48"/>
        </w:rPr>
        <w:t xml:space="preserve"> </w:t>
      </w:r>
      <w:r>
        <w:rPr>
          <w:spacing w:val="-6"/>
        </w:rPr>
        <w:t>Transmission</w:t>
      </w:r>
      <w:r>
        <w:rPr>
          <w:spacing w:val="31"/>
        </w:rPr>
        <w:t xml:space="preserve"> </w:t>
      </w:r>
      <w:r>
        <w:rPr>
          <w:spacing w:val="-5"/>
        </w:rPr>
        <w:t>Right</w:t>
      </w:r>
      <w:r>
        <w:rPr>
          <w:spacing w:val="23"/>
        </w:rPr>
        <w:t xml:space="preserve"> </w:t>
      </w:r>
      <w:r>
        <w:rPr>
          <w:spacing w:val="-2"/>
        </w:rPr>
        <w:t>is</w:t>
      </w:r>
      <w:r>
        <w:rPr>
          <w:spacing w:val="53"/>
          <w:w w:val="99"/>
        </w:rPr>
        <w:t xml:space="preserve"> </w:t>
      </w:r>
      <w:r>
        <w:rPr>
          <w:spacing w:val="-3"/>
        </w:rPr>
        <w:t>fully</w:t>
      </w:r>
      <w:r>
        <w:rPr>
          <w:spacing w:val="34"/>
        </w:rPr>
        <w:t xml:space="preserve"> </w:t>
      </w:r>
      <w:r>
        <w:rPr>
          <w:spacing w:val="-2"/>
        </w:rPr>
        <w:t>settled</w:t>
      </w:r>
      <w:r>
        <w:rPr>
          <w:spacing w:val="27"/>
        </w:rPr>
        <w:t xml:space="preserve"> </w:t>
      </w:r>
      <w:r>
        <w:rPr>
          <w:spacing w:val="-6"/>
        </w:rPr>
        <w:t>by</w:t>
      </w:r>
      <w:r>
        <w:rPr>
          <w:spacing w:val="48"/>
        </w:rPr>
        <w:t xml:space="preserve"> </w:t>
      </w:r>
      <w:r>
        <w:rPr>
          <w:spacing w:val="-1"/>
        </w:rPr>
        <w:t>the</w:t>
      </w:r>
      <w:r>
        <w:rPr>
          <w:spacing w:val="45"/>
        </w:rPr>
        <w:t xml:space="preserve"> </w:t>
      </w:r>
      <w:r>
        <w:rPr>
          <w:spacing w:val="-6"/>
        </w:rPr>
        <w:t>suspended</w:t>
      </w:r>
      <w:r>
        <w:rPr>
          <w:spacing w:val="27"/>
        </w:rPr>
        <w:t xml:space="preserve"> </w:t>
      </w:r>
      <w:r>
        <w:rPr>
          <w:spacing w:val="-6"/>
        </w:rPr>
        <w:t>Registered</w:t>
      </w:r>
      <w:r>
        <w:rPr>
          <w:spacing w:val="26"/>
        </w:rPr>
        <w:t xml:space="preserve"> </w:t>
      </w:r>
      <w:r>
        <w:rPr>
          <w:spacing w:val="-6"/>
        </w:rPr>
        <w:t>Participant,</w:t>
      </w:r>
      <w:r>
        <w:rPr>
          <w:spacing w:val="25"/>
        </w:rPr>
        <w:t xml:space="preserve"> </w:t>
      </w:r>
      <w:r>
        <w:rPr>
          <w:spacing w:val="-2"/>
        </w:rPr>
        <w:t>the</w:t>
      </w:r>
      <w:r>
        <w:rPr>
          <w:spacing w:val="34"/>
        </w:rPr>
        <w:t xml:space="preserve"> </w:t>
      </w:r>
      <w:r>
        <w:rPr>
          <w:spacing w:val="-6"/>
        </w:rPr>
        <w:t>suspended</w:t>
      </w:r>
      <w:r>
        <w:rPr>
          <w:spacing w:val="22"/>
        </w:rPr>
        <w:t xml:space="preserve"> </w:t>
      </w:r>
      <w:r>
        <w:rPr>
          <w:spacing w:val="-6"/>
        </w:rPr>
        <w:t>Registered</w:t>
      </w:r>
      <w:r>
        <w:rPr>
          <w:spacing w:val="17"/>
        </w:rPr>
        <w:t xml:space="preserve"> </w:t>
      </w:r>
      <w:r>
        <w:rPr>
          <w:spacing w:val="-6"/>
        </w:rPr>
        <w:t>Participant</w:t>
      </w:r>
      <w:r>
        <w:rPr>
          <w:spacing w:val="33"/>
        </w:rPr>
        <w:t xml:space="preserve"> </w:t>
      </w:r>
      <w:r>
        <w:rPr>
          <w:spacing w:val="-5"/>
        </w:rPr>
        <w:t>shall</w:t>
      </w:r>
      <w:r>
        <w:rPr>
          <w:spacing w:val="77"/>
          <w:w w:val="99"/>
        </w:rPr>
        <w:t xml:space="preserve"> </w:t>
      </w:r>
      <w:r>
        <w:rPr>
          <w:spacing w:val="-2"/>
        </w:rPr>
        <w:t>not</w:t>
      </w:r>
      <w:r>
        <w:rPr>
          <w:spacing w:val="30"/>
        </w:rPr>
        <w:t xml:space="preserve"> </w:t>
      </w:r>
      <w:r>
        <w:rPr>
          <w:spacing w:val="-1"/>
        </w:rPr>
        <w:t>be</w:t>
      </w:r>
      <w:r>
        <w:rPr>
          <w:spacing w:val="5"/>
        </w:rPr>
        <w:t xml:space="preserve"> </w:t>
      </w:r>
      <w:r>
        <w:rPr>
          <w:spacing w:val="-3"/>
        </w:rPr>
        <w:t>entitled</w:t>
      </w:r>
      <w:r>
        <w:rPr>
          <w:spacing w:val="4"/>
        </w:rPr>
        <w:t xml:space="preserve"> </w:t>
      </w:r>
      <w:r>
        <w:rPr>
          <w:spacing w:val="-5"/>
        </w:rPr>
        <w:t>to</w:t>
      </w:r>
      <w:r>
        <w:t xml:space="preserve"> </w:t>
      </w:r>
      <w:r>
        <w:rPr>
          <w:spacing w:val="-2"/>
        </w:rPr>
        <w:t>use</w:t>
      </w:r>
      <w:r>
        <w:rPr>
          <w:spacing w:val="-15"/>
        </w:rPr>
        <w:t xml:space="preserve"> </w:t>
      </w:r>
      <w:r>
        <w:rPr>
          <w:spacing w:val="-6"/>
        </w:rPr>
        <w:t>Transmission</w:t>
      </w:r>
      <w:r>
        <w:rPr>
          <w:spacing w:val="-23"/>
        </w:rPr>
        <w:t xml:space="preserve"> </w:t>
      </w:r>
      <w:r>
        <w:rPr>
          <w:spacing w:val="-3"/>
        </w:rPr>
        <w:t>Rights</w:t>
      </w:r>
      <w:r>
        <w:rPr>
          <w:spacing w:val="-14"/>
        </w:rPr>
        <w:t xml:space="preserve"> </w:t>
      </w:r>
      <w:r>
        <w:rPr>
          <w:spacing w:val="-6"/>
        </w:rPr>
        <w:t>according</w:t>
      </w:r>
      <w:r>
        <w:rPr>
          <w:spacing w:val="-20"/>
        </w:rPr>
        <w:t xml:space="preserve"> </w:t>
      </w:r>
      <w:r>
        <w:rPr>
          <w:spacing w:val="-1"/>
        </w:rPr>
        <w:t>to</w:t>
      </w:r>
      <w:r>
        <w:rPr>
          <w:spacing w:val="-2"/>
        </w:rPr>
        <w:t xml:space="preserve"> </w:t>
      </w:r>
      <w:r>
        <w:rPr>
          <w:spacing w:val="-6"/>
        </w:rPr>
        <w:t>CHAPTER</w:t>
      </w:r>
      <w:r>
        <w:rPr>
          <w:spacing w:val="-26"/>
        </w:rPr>
        <w:t xml:space="preserve"> </w:t>
      </w:r>
      <w:r>
        <w:rPr>
          <w:spacing w:val="1"/>
        </w:rPr>
        <w:t>4.</w:t>
      </w:r>
    </w:p>
    <w:p w14:paraId="7DFF8250" w14:textId="77777777" w:rsidR="0047145D" w:rsidRDefault="001F05E2">
      <w:pPr>
        <w:pStyle w:val="Szvegtrzs"/>
        <w:numPr>
          <w:ilvl w:val="0"/>
          <w:numId w:val="8"/>
        </w:numPr>
        <w:tabs>
          <w:tab w:val="left" w:pos="545"/>
        </w:tabs>
        <w:spacing w:line="238" w:lineRule="auto"/>
        <w:ind w:right="112"/>
        <w:jc w:val="both"/>
      </w:pPr>
      <w:r>
        <w:rPr>
          <w:spacing w:val="-3"/>
        </w:rPr>
        <w:t>The</w:t>
      </w:r>
      <w:r>
        <w:rPr>
          <w:spacing w:val="34"/>
        </w:rPr>
        <w:t xml:space="preserve"> </w:t>
      </w:r>
      <w:r>
        <w:rPr>
          <w:spacing w:val="-6"/>
        </w:rPr>
        <w:t>Allocation</w:t>
      </w:r>
      <w:r>
        <w:rPr>
          <w:spacing w:val="19"/>
        </w:rPr>
        <w:t xml:space="preserve"> </w:t>
      </w:r>
      <w:r>
        <w:rPr>
          <w:spacing w:val="-3"/>
        </w:rPr>
        <w:t>Platform</w:t>
      </w:r>
      <w:r>
        <w:rPr>
          <w:spacing w:val="34"/>
        </w:rPr>
        <w:t xml:space="preserve"> </w:t>
      </w:r>
      <w:r>
        <w:rPr>
          <w:spacing w:val="-2"/>
        </w:rPr>
        <w:t>may</w:t>
      </w:r>
      <w:r>
        <w:rPr>
          <w:spacing w:val="41"/>
        </w:rPr>
        <w:t xml:space="preserve"> </w:t>
      </w:r>
      <w:r>
        <w:rPr>
          <w:spacing w:val="-6"/>
        </w:rPr>
        <w:t>withdraw</w:t>
      </w:r>
      <w:r>
        <w:rPr>
          <w:spacing w:val="36"/>
        </w:rPr>
        <w:t xml:space="preserve"> </w:t>
      </w:r>
      <w:r>
        <w:t>a</w:t>
      </w:r>
      <w:r>
        <w:rPr>
          <w:spacing w:val="48"/>
        </w:rPr>
        <w:t xml:space="preserve"> </w:t>
      </w:r>
      <w:r>
        <w:rPr>
          <w:spacing w:val="-3"/>
        </w:rPr>
        <w:t>notice</w:t>
      </w:r>
      <w:r>
        <w:rPr>
          <w:spacing w:val="39"/>
        </w:rPr>
        <w:t xml:space="preserve"> </w:t>
      </w:r>
      <w:r>
        <w:rPr>
          <w:spacing w:val="-5"/>
        </w:rPr>
        <w:t>under</w:t>
      </w:r>
      <w:r>
        <w:rPr>
          <w:spacing w:val="27"/>
        </w:rPr>
        <w:t xml:space="preserve"> </w:t>
      </w:r>
      <w:r>
        <w:rPr>
          <w:spacing w:val="-6"/>
        </w:rPr>
        <w:t>paragraphs</w:t>
      </w:r>
      <w:r>
        <w:rPr>
          <w:spacing w:val="32"/>
        </w:rPr>
        <w:t xml:space="preserve"> </w:t>
      </w:r>
      <w:r>
        <w:rPr>
          <w:rFonts w:ascii="Arial"/>
          <w:sz w:val="20"/>
        </w:rPr>
        <w:t>1</w:t>
      </w:r>
      <w:r>
        <w:rPr>
          <w:rFonts w:ascii="Arial"/>
          <w:spacing w:val="41"/>
          <w:sz w:val="20"/>
        </w:rPr>
        <w:t xml:space="preserve"> </w:t>
      </w:r>
      <w:r>
        <w:t>or</w:t>
      </w:r>
      <w:r>
        <w:rPr>
          <w:spacing w:val="45"/>
        </w:rPr>
        <w:t xml:space="preserve"> </w:t>
      </w:r>
      <w:r>
        <w:rPr>
          <w:rFonts w:ascii="Arial"/>
          <w:sz w:val="20"/>
        </w:rPr>
        <w:t>2</w:t>
      </w:r>
      <w:r>
        <w:rPr>
          <w:rFonts w:ascii="Arial"/>
          <w:spacing w:val="37"/>
          <w:sz w:val="20"/>
        </w:rPr>
        <w:t xml:space="preserve"> </w:t>
      </w:r>
      <w:r>
        <w:t>of</w:t>
      </w:r>
      <w:r>
        <w:rPr>
          <w:spacing w:val="48"/>
        </w:rPr>
        <w:t xml:space="preserve"> </w:t>
      </w:r>
      <w:r>
        <w:rPr>
          <w:spacing w:val="-2"/>
        </w:rPr>
        <w:t>this</w:t>
      </w:r>
      <w:r>
        <w:rPr>
          <w:spacing w:val="35"/>
        </w:rPr>
        <w:t xml:space="preserve"> </w:t>
      </w:r>
      <w:r>
        <w:rPr>
          <w:spacing w:val="-6"/>
        </w:rPr>
        <w:t>Article</w:t>
      </w:r>
      <w:r>
        <w:rPr>
          <w:spacing w:val="35"/>
        </w:rPr>
        <w:t xml:space="preserve"> </w:t>
      </w:r>
      <w:r>
        <w:rPr>
          <w:spacing w:val="-1"/>
        </w:rPr>
        <w:t>at</w:t>
      </w:r>
      <w:r>
        <w:rPr>
          <w:spacing w:val="35"/>
        </w:rPr>
        <w:t xml:space="preserve"> </w:t>
      </w:r>
      <w:r>
        <w:rPr>
          <w:spacing w:val="-3"/>
        </w:rPr>
        <w:t>any</w:t>
      </w:r>
      <w:r>
        <w:rPr>
          <w:spacing w:val="58"/>
          <w:w w:val="99"/>
        </w:rPr>
        <w:t xml:space="preserve"> </w:t>
      </w:r>
      <w:r>
        <w:rPr>
          <w:spacing w:val="-3"/>
        </w:rPr>
        <w:t>time.</w:t>
      </w:r>
      <w:r>
        <w:rPr>
          <w:spacing w:val="49"/>
        </w:rPr>
        <w:t xml:space="preserve"> </w:t>
      </w:r>
      <w:r>
        <w:rPr>
          <w:spacing w:val="-3"/>
        </w:rPr>
        <w:t>Having</w:t>
      </w:r>
      <w:r>
        <w:rPr>
          <w:spacing w:val="14"/>
        </w:rPr>
        <w:t xml:space="preserve"> </w:t>
      </w:r>
      <w:r>
        <w:rPr>
          <w:spacing w:val="-3"/>
        </w:rPr>
        <w:t>given</w:t>
      </w:r>
      <w:r>
        <w:rPr>
          <w:spacing w:val="14"/>
        </w:rPr>
        <w:t xml:space="preserve"> </w:t>
      </w:r>
      <w:r>
        <w:t>a</w:t>
      </w:r>
      <w:r>
        <w:rPr>
          <w:spacing w:val="27"/>
        </w:rPr>
        <w:t xml:space="preserve"> </w:t>
      </w:r>
      <w:r>
        <w:rPr>
          <w:spacing w:val="-3"/>
        </w:rPr>
        <w:t>notice</w:t>
      </w:r>
      <w:r>
        <w:rPr>
          <w:spacing w:val="22"/>
        </w:rPr>
        <w:t xml:space="preserve"> </w:t>
      </w:r>
      <w:r>
        <w:rPr>
          <w:spacing w:val="-5"/>
        </w:rPr>
        <w:t>under</w:t>
      </w:r>
      <w:r>
        <w:rPr>
          <w:spacing w:val="18"/>
        </w:rPr>
        <w:t xml:space="preserve"> </w:t>
      </w:r>
      <w:r>
        <w:rPr>
          <w:spacing w:val="-6"/>
        </w:rPr>
        <w:t>paragraphs</w:t>
      </w:r>
      <w:r>
        <w:rPr>
          <w:spacing w:val="19"/>
        </w:rPr>
        <w:t xml:space="preserve"> </w:t>
      </w:r>
      <w:r>
        <w:rPr>
          <w:rFonts w:ascii="Arial"/>
          <w:sz w:val="20"/>
        </w:rPr>
        <w:t>1</w:t>
      </w:r>
      <w:r>
        <w:rPr>
          <w:rFonts w:ascii="Arial"/>
          <w:spacing w:val="18"/>
          <w:sz w:val="20"/>
        </w:rPr>
        <w:t xml:space="preserve"> </w:t>
      </w:r>
      <w:r>
        <w:t>or</w:t>
      </w:r>
      <w:r>
        <w:rPr>
          <w:spacing w:val="30"/>
        </w:rPr>
        <w:t xml:space="preserve"> </w:t>
      </w:r>
      <w:r>
        <w:rPr>
          <w:rFonts w:ascii="Arial"/>
          <w:sz w:val="20"/>
        </w:rPr>
        <w:t>2</w:t>
      </w:r>
      <w:r>
        <w:rPr>
          <w:rFonts w:ascii="Arial"/>
          <w:spacing w:val="17"/>
          <w:sz w:val="20"/>
        </w:rPr>
        <w:t xml:space="preserve"> </w:t>
      </w:r>
      <w:r>
        <w:t>of</w:t>
      </w:r>
      <w:r>
        <w:rPr>
          <w:spacing w:val="28"/>
        </w:rPr>
        <w:t xml:space="preserve"> </w:t>
      </w:r>
      <w:r>
        <w:rPr>
          <w:spacing w:val="-3"/>
        </w:rPr>
        <w:t>this</w:t>
      </w:r>
      <w:r>
        <w:rPr>
          <w:spacing w:val="20"/>
        </w:rPr>
        <w:t xml:space="preserve"> </w:t>
      </w:r>
      <w:r>
        <w:rPr>
          <w:spacing w:val="-5"/>
        </w:rPr>
        <w:t>Article,</w:t>
      </w:r>
      <w:r>
        <w:rPr>
          <w:spacing w:val="15"/>
        </w:rPr>
        <w:t xml:space="preserve"> </w:t>
      </w:r>
      <w:r>
        <w:t>the</w:t>
      </w:r>
      <w:r>
        <w:rPr>
          <w:spacing w:val="26"/>
        </w:rPr>
        <w:t xml:space="preserve"> </w:t>
      </w:r>
      <w:r>
        <w:rPr>
          <w:spacing w:val="-6"/>
        </w:rPr>
        <w:t>Allocation</w:t>
      </w:r>
      <w:r>
        <w:rPr>
          <w:spacing w:val="9"/>
        </w:rPr>
        <w:t xml:space="preserve"> </w:t>
      </w:r>
      <w:r>
        <w:rPr>
          <w:spacing w:val="-3"/>
        </w:rPr>
        <w:t>Platform</w:t>
      </w:r>
      <w:r>
        <w:rPr>
          <w:spacing w:val="15"/>
        </w:rPr>
        <w:t xml:space="preserve"> </w:t>
      </w:r>
      <w:r>
        <w:rPr>
          <w:spacing w:val="-2"/>
        </w:rPr>
        <w:t>may</w:t>
      </w:r>
      <w:r>
        <w:rPr>
          <w:spacing w:val="57"/>
          <w:w w:val="99"/>
        </w:rPr>
        <w:t xml:space="preserve"> </w:t>
      </w:r>
      <w:r>
        <w:rPr>
          <w:spacing w:val="-3"/>
        </w:rPr>
        <w:t>give</w:t>
      </w:r>
      <w:r>
        <w:rPr>
          <w:spacing w:val="14"/>
        </w:rPr>
        <w:t xml:space="preserve"> </w:t>
      </w:r>
      <w:r>
        <w:t>a</w:t>
      </w:r>
      <w:r>
        <w:rPr>
          <w:spacing w:val="47"/>
        </w:rPr>
        <w:t xml:space="preserve"> </w:t>
      </w:r>
      <w:r>
        <w:rPr>
          <w:spacing w:val="-3"/>
        </w:rPr>
        <w:t>further</w:t>
      </w:r>
      <w:r>
        <w:rPr>
          <w:spacing w:val="-21"/>
        </w:rPr>
        <w:t xml:space="preserve"> </w:t>
      </w:r>
      <w:r>
        <w:t>or</w:t>
      </w:r>
      <w:r>
        <w:rPr>
          <w:spacing w:val="-12"/>
        </w:rPr>
        <w:t xml:space="preserve"> </w:t>
      </w:r>
      <w:r>
        <w:rPr>
          <w:spacing w:val="-2"/>
        </w:rPr>
        <w:t>other</w:t>
      </w:r>
      <w:r>
        <w:rPr>
          <w:spacing w:val="-12"/>
        </w:rPr>
        <w:t xml:space="preserve"> </w:t>
      </w:r>
      <w:r>
        <w:rPr>
          <w:spacing w:val="-7"/>
        </w:rPr>
        <w:t>notice</w:t>
      </w:r>
      <w:r>
        <w:rPr>
          <w:spacing w:val="-22"/>
        </w:rPr>
        <w:t xml:space="preserve"> </w:t>
      </w:r>
      <w:r>
        <w:rPr>
          <w:spacing w:val="-1"/>
        </w:rPr>
        <w:t>at</w:t>
      </w:r>
      <w:r>
        <w:rPr>
          <w:spacing w:val="-17"/>
        </w:rPr>
        <w:t xml:space="preserve"> </w:t>
      </w:r>
      <w:r>
        <w:rPr>
          <w:spacing w:val="-2"/>
        </w:rPr>
        <w:t>any</w:t>
      </w:r>
      <w:r>
        <w:rPr>
          <w:spacing w:val="-13"/>
        </w:rPr>
        <w:t xml:space="preserve"> </w:t>
      </w:r>
      <w:r>
        <w:rPr>
          <w:spacing w:val="-2"/>
        </w:rPr>
        <w:t>time</w:t>
      </w:r>
      <w:r>
        <w:rPr>
          <w:spacing w:val="-14"/>
        </w:rPr>
        <w:t xml:space="preserve"> </w:t>
      </w:r>
      <w:r>
        <w:rPr>
          <w:spacing w:val="-1"/>
        </w:rPr>
        <w:t>in</w:t>
      </w:r>
      <w:r>
        <w:rPr>
          <w:spacing w:val="-15"/>
        </w:rPr>
        <w:t xml:space="preserve"> </w:t>
      </w:r>
      <w:r>
        <w:rPr>
          <w:spacing w:val="-6"/>
        </w:rPr>
        <w:t>respect</w:t>
      </w:r>
      <w:r>
        <w:rPr>
          <w:spacing w:val="-24"/>
        </w:rPr>
        <w:t xml:space="preserve"> </w:t>
      </w:r>
      <w:r>
        <w:t>of</w:t>
      </w:r>
      <w:r>
        <w:rPr>
          <w:spacing w:val="-11"/>
        </w:rPr>
        <w:t xml:space="preserve"> </w:t>
      </w:r>
      <w:r>
        <w:rPr>
          <w:spacing w:val="-1"/>
        </w:rPr>
        <w:t>the</w:t>
      </w:r>
      <w:r>
        <w:rPr>
          <w:spacing w:val="-9"/>
        </w:rPr>
        <w:t xml:space="preserve"> </w:t>
      </w:r>
      <w:r>
        <w:rPr>
          <w:spacing w:val="-3"/>
        </w:rPr>
        <w:t>same</w:t>
      </w:r>
      <w:r>
        <w:rPr>
          <w:spacing w:val="-21"/>
        </w:rPr>
        <w:t xml:space="preserve"> </w:t>
      </w:r>
      <w:r>
        <w:t>or</w:t>
      </w:r>
      <w:r>
        <w:rPr>
          <w:spacing w:val="-7"/>
        </w:rPr>
        <w:t xml:space="preserve"> </w:t>
      </w:r>
      <w:r>
        <w:t>a</w:t>
      </w:r>
      <w:r>
        <w:rPr>
          <w:spacing w:val="-10"/>
        </w:rPr>
        <w:t xml:space="preserve"> </w:t>
      </w:r>
      <w:r>
        <w:rPr>
          <w:spacing w:val="-6"/>
        </w:rPr>
        <w:t>different</w:t>
      </w:r>
      <w:r>
        <w:rPr>
          <w:spacing w:val="-17"/>
        </w:rPr>
        <w:t xml:space="preserve"> </w:t>
      </w:r>
      <w:r>
        <w:rPr>
          <w:spacing w:val="-6"/>
        </w:rPr>
        <w:t>suspension</w:t>
      </w:r>
      <w:r>
        <w:rPr>
          <w:spacing w:val="-24"/>
        </w:rPr>
        <w:t xml:space="preserve"> </w:t>
      </w:r>
      <w:r>
        <w:rPr>
          <w:spacing w:val="-3"/>
        </w:rPr>
        <w:t>event.</w:t>
      </w:r>
    </w:p>
    <w:p w14:paraId="4E3727E7" w14:textId="776D31D0" w:rsidR="0047145D" w:rsidRDefault="001F05E2">
      <w:pPr>
        <w:pStyle w:val="Szvegtrzs"/>
        <w:numPr>
          <w:ilvl w:val="0"/>
          <w:numId w:val="8"/>
        </w:numPr>
        <w:tabs>
          <w:tab w:val="left" w:pos="545"/>
        </w:tabs>
        <w:spacing w:before="115" w:line="266" w:lineRule="exact"/>
        <w:ind w:right="112"/>
        <w:jc w:val="both"/>
      </w:pPr>
      <w:r>
        <w:rPr>
          <w:spacing w:val="-2"/>
        </w:rPr>
        <w:t>Once</w:t>
      </w:r>
      <w:r>
        <w:rPr>
          <w:spacing w:val="19"/>
        </w:rPr>
        <w:t xml:space="preserve"> </w:t>
      </w:r>
      <w:r>
        <w:rPr>
          <w:spacing w:val="-1"/>
        </w:rPr>
        <w:t>the</w:t>
      </w:r>
      <w:r>
        <w:rPr>
          <w:spacing w:val="23"/>
        </w:rPr>
        <w:t xml:space="preserve"> </w:t>
      </w:r>
      <w:r>
        <w:rPr>
          <w:spacing w:val="-6"/>
        </w:rPr>
        <w:t>Registered</w:t>
      </w:r>
      <w:r>
        <w:rPr>
          <w:spacing w:val="-3"/>
        </w:rPr>
        <w:t xml:space="preserve"> </w:t>
      </w:r>
      <w:r>
        <w:rPr>
          <w:spacing w:val="-6"/>
        </w:rPr>
        <w:t>Participant</w:t>
      </w:r>
      <w:r>
        <w:rPr>
          <w:spacing w:val="17"/>
        </w:rPr>
        <w:t xml:space="preserve"> </w:t>
      </w:r>
      <w:r>
        <w:rPr>
          <w:spacing w:val="-2"/>
        </w:rPr>
        <w:t>has</w:t>
      </w:r>
      <w:r>
        <w:rPr>
          <w:spacing w:val="18"/>
        </w:rPr>
        <w:t xml:space="preserve"> </w:t>
      </w:r>
      <w:r>
        <w:rPr>
          <w:spacing w:val="-6"/>
        </w:rPr>
        <w:t>fulfilled</w:t>
      </w:r>
      <w:r>
        <w:rPr>
          <w:spacing w:val="7"/>
        </w:rPr>
        <w:t xml:space="preserve"> </w:t>
      </w:r>
      <w:r>
        <w:t>or</w:t>
      </w:r>
      <w:r>
        <w:rPr>
          <w:spacing w:val="27"/>
        </w:rPr>
        <w:t xml:space="preserve"> </w:t>
      </w:r>
      <w:r>
        <w:rPr>
          <w:spacing w:val="-6"/>
        </w:rPr>
        <w:t>remedied</w:t>
      </w:r>
      <w:r>
        <w:rPr>
          <w:spacing w:val="2"/>
        </w:rPr>
        <w:t xml:space="preserve"> </w:t>
      </w:r>
      <w:r>
        <w:rPr>
          <w:spacing w:val="-1"/>
        </w:rPr>
        <w:t>the</w:t>
      </w:r>
      <w:r>
        <w:rPr>
          <w:spacing w:val="24"/>
        </w:rPr>
        <w:t xml:space="preserve"> </w:t>
      </w:r>
      <w:r>
        <w:rPr>
          <w:spacing w:val="-6"/>
        </w:rPr>
        <w:t>suspension</w:t>
      </w:r>
      <w:r>
        <w:rPr>
          <w:spacing w:val="2"/>
        </w:rPr>
        <w:t xml:space="preserve"> </w:t>
      </w:r>
      <w:r>
        <w:rPr>
          <w:spacing w:val="-2"/>
        </w:rPr>
        <w:t>event</w:t>
      </w:r>
      <w:r>
        <w:rPr>
          <w:spacing w:val="27"/>
        </w:rPr>
        <w:t xml:space="preserve"> </w:t>
      </w:r>
      <w:r>
        <w:rPr>
          <w:spacing w:val="-1"/>
        </w:rPr>
        <w:t>as</w:t>
      </w:r>
      <w:r>
        <w:rPr>
          <w:spacing w:val="6"/>
        </w:rPr>
        <w:t xml:space="preserve"> </w:t>
      </w:r>
      <w:r>
        <w:rPr>
          <w:spacing w:val="-3"/>
        </w:rPr>
        <w:t>notified</w:t>
      </w:r>
      <w:r>
        <w:rPr>
          <w:spacing w:val="3"/>
        </w:rPr>
        <w:t xml:space="preserve"> </w:t>
      </w:r>
      <w:r>
        <w:rPr>
          <w:spacing w:val="-1"/>
        </w:rPr>
        <w:t>to</w:t>
      </w:r>
      <w:r>
        <w:rPr>
          <w:spacing w:val="34"/>
        </w:rPr>
        <w:t xml:space="preserve"> </w:t>
      </w:r>
      <w:r>
        <w:rPr>
          <w:spacing w:val="-1"/>
        </w:rPr>
        <w:t>it</w:t>
      </w:r>
      <w:r>
        <w:rPr>
          <w:spacing w:val="20"/>
        </w:rPr>
        <w:t xml:space="preserve"> </w:t>
      </w:r>
      <w:r>
        <w:rPr>
          <w:spacing w:val="-1"/>
        </w:rPr>
        <w:t>in</w:t>
      </w:r>
      <w:r>
        <w:rPr>
          <w:spacing w:val="58"/>
          <w:w w:val="99"/>
        </w:rPr>
        <w:t xml:space="preserve"> </w:t>
      </w:r>
      <w:r>
        <w:rPr>
          <w:spacing w:val="-2"/>
        </w:rPr>
        <w:t>the</w:t>
      </w:r>
      <w:r>
        <w:rPr>
          <w:spacing w:val="12"/>
        </w:rPr>
        <w:t xml:space="preserve"> </w:t>
      </w:r>
      <w:r>
        <w:rPr>
          <w:spacing w:val="-3"/>
        </w:rPr>
        <w:t>notice</w:t>
      </w:r>
      <w:r>
        <w:rPr>
          <w:spacing w:val="46"/>
        </w:rPr>
        <w:t xml:space="preserve"> </w:t>
      </w:r>
      <w:r>
        <w:rPr>
          <w:spacing w:val="-3"/>
        </w:rPr>
        <w:t>sent</w:t>
      </w:r>
      <w:r w:rsidR="00250183">
        <w:t xml:space="preserve"> </w:t>
      </w:r>
      <w:r>
        <w:rPr>
          <w:spacing w:val="-2"/>
        </w:rPr>
        <w:t>by</w:t>
      </w:r>
      <w:r>
        <w:rPr>
          <w:spacing w:val="46"/>
        </w:rPr>
        <w:t xml:space="preserve"> </w:t>
      </w:r>
      <w:r>
        <w:rPr>
          <w:spacing w:val="-2"/>
        </w:rPr>
        <w:t>the</w:t>
      </w:r>
      <w:r>
        <w:rPr>
          <w:spacing w:val="9"/>
        </w:rPr>
        <w:t xml:space="preserve"> </w:t>
      </w:r>
      <w:r>
        <w:rPr>
          <w:spacing w:val="-6"/>
        </w:rPr>
        <w:t>Allocation</w:t>
      </w:r>
      <w:r>
        <w:rPr>
          <w:spacing w:val="34"/>
        </w:rPr>
        <w:t xml:space="preserve"> </w:t>
      </w:r>
      <w:r>
        <w:rPr>
          <w:spacing w:val="-6"/>
        </w:rPr>
        <w:t>Platform,</w:t>
      </w:r>
      <w:r>
        <w:rPr>
          <w:spacing w:val="34"/>
        </w:rPr>
        <w:t xml:space="preserve"> </w:t>
      </w:r>
      <w:r>
        <w:rPr>
          <w:spacing w:val="-2"/>
        </w:rPr>
        <w:t>the</w:t>
      </w:r>
      <w:r>
        <w:rPr>
          <w:spacing w:val="9"/>
        </w:rPr>
        <w:t xml:space="preserve"> </w:t>
      </w:r>
      <w:r>
        <w:rPr>
          <w:spacing w:val="-6"/>
        </w:rPr>
        <w:t>Allocation</w:t>
      </w:r>
      <w:r>
        <w:rPr>
          <w:spacing w:val="27"/>
        </w:rPr>
        <w:t xml:space="preserve"> </w:t>
      </w:r>
      <w:r>
        <w:rPr>
          <w:spacing w:val="-5"/>
        </w:rPr>
        <w:t>Platform</w:t>
      </w:r>
      <w:r>
        <w:rPr>
          <w:spacing w:val="49"/>
        </w:rPr>
        <w:t xml:space="preserve"> </w:t>
      </w:r>
      <w:r>
        <w:rPr>
          <w:spacing w:val="-5"/>
        </w:rPr>
        <w:t>shall</w:t>
      </w:r>
      <w:r>
        <w:rPr>
          <w:spacing w:val="45"/>
        </w:rPr>
        <w:t xml:space="preserve"> </w:t>
      </w:r>
      <w:r>
        <w:rPr>
          <w:spacing w:val="-6"/>
        </w:rPr>
        <w:t>reinstate</w:t>
      </w:r>
      <w:r>
        <w:rPr>
          <w:spacing w:val="43"/>
        </w:rPr>
        <w:t xml:space="preserve"> </w:t>
      </w:r>
      <w:r>
        <w:rPr>
          <w:spacing w:val="-1"/>
        </w:rPr>
        <w:t>as</w:t>
      </w:r>
      <w:r>
        <w:rPr>
          <w:spacing w:val="41"/>
        </w:rPr>
        <w:t xml:space="preserve"> </w:t>
      </w:r>
      <w:r>
        <w:t>soon</w:t>
      </w:r>
      <w:r>
        <w:rPr>
          <w:spacing w:val="37"/>
        </w:rPr>
        <w:t xml:space="preserve"> </w:t>
      </w:r>
      <w:r>
        <w:rPr>
          <w:spacing w:val="-2"/>
        </w:rPr>
        <w:t>as</w:t>
      </w:r>
      <w:r>
        <w:rPr>
          <w:spacing w:val="65"/>
          <w:w w:val="99"/>
        </w:rPr>
        <w:t xml:space="preserve"> </w:t>
      </w:r>
      <w:r>
        <w:rPr>
          <w:spacing w:val="-6"/>
        </w:rPr>
        <w:t>reasonably</w:t>
      </w:r>
      <w:r>
        <w:rPr>
          <w:spacing w:val="41"/>
        </w:rPr>
        <w:t xml:space="preserve"> </w:t>
      </w:r>
      <w:r>
        <w:rPr>
          <w:spacing w:val="-6"/>
        </w:rPr>
        <w:t>practicable</w:t>
      </w:r>
      <w:r>
        <w:rPr>
          <w:spacing w:val="11"/>
        </w:rPr>
        <w:t xml:space="preserve"> </w:t>
      </w:r>
      <w:r>
        <w:t>the</w:t>
      </w:r>
      <w:r>
        <w:rPr>
          <w:spacing w:val="32"/>
        </w:rPr>
        <w:t xml:space="preserve"> </w:t>
      </w:r>
      <w:r>
        <w:rPr>
          <w:spacing w:val="-5"/>
        </w:rPr>
        <w:t>Registered</w:t>
      </w:r>
      <w:r>
        <w:rPr>
          <w:spacing w:val="2"/>
        </w:rPr>
        <w:t xml:space="preserve"> </w:t>
      </w:r>
      <w:r>
        <w:rPr>
          <w:spacing w:val="-6"/>
        </w:rPr>
        <w:t>Participant’s</w:t>
      </w:r>
      <w:r>
        <w:rPr>
          <w:spacing w:val="12"/>
        </w:rPr>
        <w:t xml:space="preserve"> </w:t>
      </w:r>
      <w:r>
        <w:rPr>
          <w:spacing w:val="-3"/>
        </w:rPr>
        <w:t>rights</w:t>
      </w:r>
      <w:r>
        <w:rPr>
          <w:spacing w:val="16"/>
        </w:rPr>
        <w:t xml:space="preserve"> </w:t>
      </w:r>
      <w:r>
        <w:rPr>
          <w:spacing w:val="-1"/>
        </w:rPr>
        <w:t>in</w:t>
      </w:r>
      <w:r>
        <w:rPr>
          <w:spacing w:val="26"/>
        </w:rPr>
        <w:t xml:space="preserve"> </w:t>
      </w:r>
      <w:r>
        <w:rPr>
          <w:spacing w:val="-3"/>
        </w:rPr>
        <w:t>relation</w:t>
      </w:r>
      <w:r>
        <w:rPr>
          <w:spacing w:val="6"/>
        </w:rPr>
        <w:t xml:space="preserve"> </w:t>
      </w:r>
      <w:r>
        <w:rPr>
          <w:spacing w:val="-1"/>
        </w:rPr>
        <w:t>to</w:t>
      </w:r>
      <w:r>
        <w:rPr>
          <w:spacing w:val="38"/>
        </w:rPr>
        <w:t xml:space="preserve"> </w:t>
      </w:r>
      <w:r>
        <w:rPr>
          <w:spacing w:val="-2"/>
        </w:rPr>
        <w:t>use</w:t>
      </w:r>
      <w:r>
        <w:rPr>
          <w:spacing w:val="6"/>
        </w:rPr>
        <w:t xml:space="preserve"> </w:t>
      </w:r>
      <w:r>
        <w:t>of</w:t>
      </w:r>
      <w:r>
        <w:rPr>
          <w:spacing w:val="28"/>
        </w:rPr>
        <w:t xml:space="preserve"> </w:t>
      </w:r>
      <w:r>
        <w:rPr>
          <w:spacing w:val="-2"/>
        </w:rPr>
        <w:t>its</w:t>
      </w:r>
      <w:r>
        <w:rPr>
          <w:spacing w:val="24"/>
        </w:rPr>
        <w:t xml:space="preserve"> </w:t>
      </w:r>
      <w:r>
        <w:rPr>
          <w:spacing w:val="-6"/>
        </w:rPr>
        <w:t>allocated</w:t>
      </w:r>
      <w:r>
        <w:rPr>
          <w:spacing w:val="40"/>
          <w:w w:val="99"/>
        </w:rPr>
        <w:t xml:space="preserve"> </w:t>
      </w:r>
      <w:r>
        <w:rPr>
          <w:spacing w:val="-6"/>
        </w:rPr>
        <w:t>Transmission</w:t>
      </w:r>
      <w:r>
        <w:rPr>
          <w:spacing w:val="37"/>
        </w:rPr>
        <w:t xml:space="preserve"> </w:t>
      </w:r>
      <w:r>
        <w:rPr>
          <w:spacing w:val="-5"/>
        </w:rPr>
        <w:t>Rights</w:t>
      </w:r>
      <w:r>
        <w:rPr>
          <w:spacing w:val="4"/>
        </w:rPr>
        <w:t xml:space="preserve"> </w:t>
      </w:r>
      <w:r>
        <w:rPr>
          <w:spacing w:val="-2"/>
        </w:rPr>
        <w:t>and</w:t>
      </w:r>
      <w:r>
        <w:rPr>
          <w:spacing w:val="38"/>
        </w:rPr>
        <w:t xml:space="preserve"> </w:t>
      </w:r>
      <w:r>
        <w:rPr>
          <w:spacing w:val="-1"/>
        </w:rPr>
        <w:t>its</w:t>
      </w:r>
      <w:r>
        <w:rPr>
          <w:spacing w:val="45"/>
        </w:rPr>
        <w:t xml:space="preserve"> </w:t>
      </w:r>
      <w:r>
        <w:rPr>
          <w:spacing w:val="-6"/>
        </w:rPr>
        <w:t>ability</w:t>
      </w:r>
      <w:r>
        <w:rPr>
          <w:spacing w:val="35"/>
        </w:rPr>
        <w:t xml:space="preserve"> </w:t>
      </w:r>
      <w:r>
        <w:rPr>
          <w:spacing w:val="-1"/>
        </w:rPr>
        <w:t>to</w:t>
      </w:r>
      <w:r>
        <w:rPr>
          <w:spacing w:val="4"/>
        </w:rPr>
        <w:t xml:space="preserve"> </w:t>
      </w:r>
      <w:r>
        <w:rPr>
          <w:spacing w:val="-6"/>
        </w:rPr>
        <w:t>participate</w:t>
      </w:r>
      <w:r>
        <w:rPr>
          <w:spacing w:val="42"/>
        </w:rPr>
        <w:t xml:space="preserve"> </w:t>
      </w:r>
      <w:r>
        <w:rPr>
          <w:spacing w:val="-1"/>
        </w:rPr>
        <w:t>in</w:t>
      </w:r>
      <w:r>
        <w:rPr>
          <w:spacing w:val="37"/>
        </w:rPr>
        <w:t xml:space="preserve"> </w:t>
      </w:r>
      <w:r>
        <w:rPr>
          <w:spacing w:val="-3"/>
        </w:rPr>
        <w:t>Shadow</w:t>
      </w:r>
      <w:r>
        <w:rPr>
          <w:spacing w:val="36"/>
        </w:rPr>
        <w:t xml:space="preserve"> </w:t>
      </w:r>
      <w:r>
        <w:rPr>
          <w:spacing w:val="-6"/>
        </w:rPr>
        <w:t>Auctions</w:t>
      </w:r>
      <w:r>
        <w:rPr>
          <w:spacing w:val="34"/>
        </w:rPr>
        <w:t xml:space="preserve"> </w:t>
      </w:r>
      <w:r>
        <w:rPr>
          <w:spacing w:val="-2"/>
        </w:rPr>
        <w:t>by</w:t>
      </w:r>
      <w:r>
        <w:rPr>
          <w:spacing w:val="43"/>
        </w:rPr>
        <w:t xml:space="preserve"> </w:t>
      </w:r>
      <w:r>
        <w:rPr>
          <w:spacing w:val="-2"/>
        </w:rPr>
        <w:t>written</w:t>
      </w:r>
      <w:r>
        <w:rPr>
          <w:spacing w:val="41"/>
        </w:rPr>
        <w:t xml:space="preserve"> </w:t>
      </w:r>
      <w:r>
        <w:rPr>
          <w:spacing w:val="-6"/>
        </w:rPr>
        <w:t>notice</w:t>
      </w:r>
      <w:r>
        <w:rPr>
          <w:spacing w:val="34"/>
        </w:rPr>
        <w:t xml:space="preserve"> </w:t>
      </w:r>
      <w:r>
        <w:rPr>
          <w:spacing w:val="-1"/>
        </w:rPr>
        <w:t>to</w:t>
      </w:r>
      <w:r>
        <w:rPr>
          <w:spacing w:val="4"/>
        </w:rPr>
        <w:t xml:space="preserve"> </w:t>
      </w:r>
      <w:r>
        <w:rPr>
          <w:spacing w:val="-2"/>
        </w:rPr>
        <w:t>the</w:t>
      </w:r>
      <w:r>
        <w:rPr>
          <w:spacing w:val="73"/>
          <w:w w:val="99"/>
        </w:rPr>
        <w:t xml:space="preserve"> </w:t>
      </w:r>
      <w:r>
        <w:rPr>
          <w:spacing w:val="-6"/>
        </w:rPr>
        <w:t>Registered</w:t>
      </w:r>
      <w:r>
        <w:rPr>
          <w:spacing w:val="15"/>
        </w:rPr>
        <w:t xml:space="preserve"> </w:t>
      </w:r>
      <w:r>
        <w:rPr>
          <w:spacing w:val="-6"/>
        </w:rPr>
        <w:t>Participant.</w:t>
      </w:r>
      <w:r>
        <w:rPr>
          <w:spacing w:val="20"/>
        </w:rPr>
        <w:t xml:space="preserve"> </w:t>
      </w:r>
      <w:r>
        <w:rPr>
          <w:spacing w:val="-2"/>
        </w:rPr>
        <w:t>As</w:t>
      </w:r>
      <w:r>
        <w:rPr>
          <w:spacing w:val="47"/>
        </w:rPr>
        <w:t xml:space="preserve"> </w:t>
      </w:r>
      <w:r>
        <w:rPr>
          <w:spacing w:val="-2"/>
        </w:rPr>
        <w:t>from</w:t>
      </w:r>
      <w:r>
        <w:rPr>
          <w:spacing w:val="23"/>
        </w:rPr>
        <w:t xml:space="preserve"> </w:t>
      </w:r>
      <w:r>
        <w:rPr>
          <w:spacing w:val="-1"/>
        </w:rPr>
        <w:t>the</w:t>
      </w:r>
      <w:r>
        <w:rPr>
          <w:spacing w:val="37"/>
        </w:rPr>
        <w:t xml:space="preserve"> </w:t>
      </w:r>
      <w:r>
        <w:rPr>
          <w:spacing w:val="-3"/>
        </w:rPr>
        <w:t>date</w:t>
      </w:r>
      <w:r>
        <w:rPr>
          <w:spacing w:val="18"/>
        </w:rPr>
        <w:t xml:space="preserve"> </w:t>
      </w:r>
      <w:r>
        <w:t>of</w:t>
      </w:r>
      <w:r>
        <w:rPr>
          <w:spacing w:val="37"/>
        </w:rPr>
        <w:t xml:space="preserve"> </w:t>
      </w:r>
      <w:r>
        <w:rPr>
          <w:spacing w:val="-3"/>
        </w:rPr>
        <w:t>effect</w:t>
      </w:r>
      <w:r>
        <w:rPr>
          <w:spacing w:val="4"/>
        </w:rPr>
        <w:t xml:space="preserve"> </w:t>
      </w:r>
      <w:r>
        <w:t>of</w:t>
      </w:r>
      <w:r>
        <w:rPr>
          <w:spacing w:val="33"/>
        </w:rPr>
        <w:t xml:space="preserve"> </w:t>
      </w:r>
      <w:r>
        <w:rPr>
          <w:spacing w:val="-2"/>
        </w:rPr>
        <w:t>the</w:t>
      </w:r>
      <w:r>
        <w:rPr>
          <w:spacing w:val="36"/>
        </w:rPr>
        <w:t xml:space="preserve"> </w:t>
      </w:r>
      <w:r>
        <w:rPr>
          <w:spacing w:val="-6"/>
        </w:rPr>
        <w:t>reinstatement,</w:t>
      </w:r>
      <w:r>
        <w:rPr>
          <w:spacing w:val="17"/>
        </w:rPr>
        <w:t xml:space="preserve"> </w:t>
      </w:r>
      <w:r>
        <w:t>the</w:t>
      </w:r>
      <w:r>
        <w:rPr>
          <w:spacing w:val="30"/>
        </w:rPr>
        <w:t xml:space="preserve"> </w:t>
      </w:r>
      <w:r>
        <w:rPr>
          <w:spacing w:val="-6"/>
        </w:rPr>
        <w:t>Transmission</w:t>
      </w:r>
      <w:r>
        <w:rPr>
          <w:spacing w:val="16"/>
        </w:rPr>
        <w:t xml:space="preserve"> </w:t>
      </w:r>
      <w:r>
        <w:rPr>
          <w:spacing w:val="-6"/>
        </w:rPr>
        <w:t>Rights</w:t>
      </w:r>
      <w:r>
        <w:rPr>
          <w:spacing w:val="54"/>
          <w:w w:val="99"/>
        </w:rPr>
        <w:t xml:space="preserve"> </w:t>
      </w:r>
      <w:r>
        <w:rPr>
          <w:spacing w:val="-5"/>
        </w:rPr>
        <w:t>allocated</w:t>
      </w:r>
      <w:r>
        <w:rPr>
          <w:spacing w:val="1"/>
        </w:rPr>
        <w:t xml:space="preserve"> </w:t>
      </w:r>
      <w:r>
        <w:rPr>
          <w:spacing w:val="-3"/>
        </w:rPr>
        <w:t>prior</w:t>
      </w:r>
      <w:r>
        <w:rPr>
          <w:spacing w:val="1"/>
        </w:rPr>
        <w:t xml:space="preserve"> </w:t>
      </w:r>
      <w:r>
        <w:rPr>
          <w:spacing w:val="-1"/>
        </w:rPr>
        <w:t>to</w:t>
      </w:r>
      <w:r>
        <w:rPr>
          <w:spacing w:val="16"/>
        </w:rPr>
        <w:t xml:space="preserve"> </w:t>
      </w:r>
      <w:r>
        <w:rPr>
          <w:spacing w:val="-2"/>
        </w:rPr>
        <w:t>the</w:t>
      </w:r>
      <w:r>
        <w:rPr>
          <w:spacing w:val="31"/>
        </w:rPr>
        <w:t xml:space="preserve"> </w:t>
      </w:r>
      <w:r>
        <w:rPr>
          <w:spacing w:val="-6"/>
        </w:rPr>
        <w:t>suspension</w:t>
      </w:r>
      <w:r>
        <w:rPr>
          <w:spacing w:val="-11"/>
        </w:rPr>
        <w:t xml:space="preserve"> </w:t>
      </w:r>
      <w:r>
        <w:rPr>
          <w:spacing w:val="-2"/>
        </w:rPr>
        <w:t>and</w:t>
      </w:r>
      <w:r>
        <w:rPr>
          <w:spacing w:val="10"/>
        </w:rPr>
        <w:t xml:space="preserve"> </w:t>
      </w:r>
      <w:r>
        <w:rPr>
          <w:spacing w:val="-3"/>
        </w:rPr>
        <w:t>which</w:t>
      </w:r>
      <w:r>
        <w:rPr>
          <w:spacing w:val="21"/>
        </w:rPr>
        <w:t xml:space="preserve"> </w:t>
      </w:r>
      <w:r>
        <w:rPr>
          <w:spacing w:val="-3"/>
        </w:rPr>
        <w:t xml:space="preserve">remain </w:t>
      </w:r>
      <w:r>
        <w:rPr>
          <w:spacing w:val="-5"/>
        </w:rPr>
        <w:t>unused</w:t>
      </w:r>
      <w:r>
        <w:rPr>
          <w:spacing w:val="-14"/>
        </w:rPr>
        <w:t xml:space="preserve"> </w:t>
      </w:r>
      <w:r>
        <w:t>may</w:t>
      </w:r>
      <w:r>
        <w:rPr>
          <w:spacing w:val="-8"/>
        </w:rPr>
        <w:t xml:space="preserve"> </w:t>
      </w:r>
      <w:r>
        <w:rPr>
          <w:spacing w:val="-2"/>
        </w:rPr>
        <w:t>be</w:t>
      </w:r>
      <w:r>
        <w:rPr>
          <w:spacing w:val="21"/>
        </w:rPr>
        <w:t xml:space="preserve"> </w:t>
      </w:r>
      <w:r>
        <w:rPr>
          <w:spacing w:val="-6"/>
        </w:rPr>
        <w:t>nominated</w:t>
      </w:r>
      <w:r>
        <w:rPr>
          <w:spacing w:val="-7"/>
        </w:rPr>
        <w:t xml:space="preserve"> </w:t>
      </w:r>
      <w:r>
        <w:rPr>
          <w:spacing w:val="-2"/>
        </w:rPr>
        <w:t>and</w:t>
      </w:r>
      <w:r>
        <w:rPr>
          <w:spacing w:val="-10"/>
        </w:rPr>
        <w:t xml:space="preserve"> </w:t>
      </w:r>
      <w:r>
        <w:t>the</w:t>
      </w:r>
      <w:r>
        <w:rPr>
          <w:spacing w:val="29"/>
        </w:rPr>
        <w:t xml:space="preserve"> </w:t>
      </w:r>
      <w:r>
        <w:rPr>
          <w:spacing w:val="-5"/>
        </w:rPr>
        <w:t>Registered</w:t>
      </w:r>
      <w:r>
        <w:rPr>
          <w:spacing w:val="38"/>
          <w:w w:val="99"/>
        </w:rPr>
        <w:t xml:space="preserve"> </w:t>
      </w:r>
      <w:r>
        <w:rPr>
          <w:spacing w:val="-6"/>
        </w:rPr>
        <w:t>Participant</w:t>
      </w:r>
      <w:r>
        <w:rPr>
          <w:spacing w:val="-7"/>
        </w:rPr>
        <w:t xml:space="preserve"> </w:t>
      </w:r>
      <w:r>
        <w:rPr>
          <w:spacing w:val="-2"/>
        </w:rPr>
        <w:t>may</w:t>
      </w:r>
      <w:r>
        <w:t xml:space="preserve"> </w:t>
      </w:r>
      <w:r>
        <w:rPr>
          <w:spacing w:val="-6"/>
        </w:rPr>
        <w:t>participate</w:t>
      </w:r>
      <w:r>
        <w:rPr>
          <w:spacing w:val="-15"/>
        </w:rPr>
        <w:t xml:space="preserve"> </w:t>
      </w:r>
      <w:r>
        <w:rPr>
          <w:spacing w:val="-1"/>
        </w:rPr>
        <w:t>in</w:t>
      </w:r>
      <w:r>
        <w:rPr>
          <w:spacing w:val="-9"/>
        </w:rPr>
        <w:t xml:space="preserve"> </w:t>
      </w:r>
      <w:r>
        <w:rPr>
          <w:spacing w:val="-6"/>
        </w:rPr>
        <w:t>Shadow</w:t>
      </w:r>
      <w:r>
        <w:rPr>
          <w:spacing w:val="-12"/>
        </w:rPr>
        <w:t xml:space="preserve"> </w:t>
      </w:r>
      <w:r>
        <w:rPr>
          <w:spacing w:val="-6"/>
        </w:rPr>
        <w:t>Auctions.</w:t>
      </w:r>
    </w:p>
    <w:p w14:paraId="3502B80A" w14:textId="77777777" w:rsidR="0047145D" w:rsidRDefault="001F05E2">
      <w:pPr>
        <w:pStyle w:val="Szvegtrzs"/>
        <w:numPr>
          <w:ilvl w:val="0"/>
          <w:numId w:val="8"/>
        </w:numPr>
        <w:tabs>
          <w:tab w:val="left" w:pos="545"/>
        </w:tabs>
        <w:spacing w:line="266" w:lineRule="exact"/>
        <w:ind w:right="109"/>
        <w:jc w:val="both"/>
      </w:pPr>
      <w:r>
        <w:rPr>
          <w:spacing w:val="-1"/>
        </w:rPr>
        <w:t>If</w:t>
      </w:r>
      <w:r>
        <w:rPr>
          <w:spacing w:val="33"/>
        </w:rPr>
        <w:t xml:space="preserve"> </w:t>
      </w:r>
      <w:r>
        <w:rPr>
          <w:spacing w:val="-2"/>
        </w:rPr>
        <w:t>the</w:t>
      </w:r>
      <w:r>
        <w:rPr>
          <w:spacing w:val="1"/>
        </w:rPr>
        <w:t xml:space="preserve"> </w:t>
      </w:r>
      <w:r>
        <w:rPr>
          <w:spacing w:val="-6"/>
        </w:rPr>
        <w:t>Allocation</w:t>
      </w:r>
      <w:r>
        <w:rPr>
          <w:spacing w:val="18"/>
        </w:rPr>
        <w:t xml:space="preserve"> </w:t>
      </w:r>
      <w:r>
        <w:rPr>
          <w:spacing w:val="-5"/>
        </w:rPr>
        <w:t>Platform</w:t>
      </w:r>
      <w:r>
        <w:rPr>
          <w:spacing w:val="42"/>
        </w:rPr>
        <w:t xml:space="preserve"> </w:t>
      </w:r>
      <w:r>
        <w:rPr>
          <w:spacing w:val="-3"/>
        </w:rPr>
        <w:t>gives</w:t>
      </w:r>
      <w:r>
        <w:rPr>
          <w:spacing w:val="31"/>
        </w:rPr>
        <w:t xml:space="preserve"> </w:t>
      </w:r>
      <w:r>
        <w:t>a</w:t>
      </w:r>
      <w:r>
        <w:rPr>
          <w:spacing w:val="3"/>
        </w:rPr>
        <w:t xml:space="preserve"> </w:t>
      </w:r>
      <w:r>
        <w:rPr>
          <w:spacing w:val="-5"/>
        </w:rPr>
        <w:t>notice</w:t>
      </w:r>
      <w:r>
        <w:rPr>
          <w:spacing w:val="29"/>
        </w:rPr>
        <w:t xml:space="preserve"> </w:t>
      </w:r>
      <w:r>
        <w:rPr>
          <w:spacing w:val="-1"/>
        </w:rPr>
        <w:t>to</w:t>
      </w:r>
      <w:r>
        <w:rPr>
          <w:spacing w:val="2"/>
        </w:rPr>
        <w:t xml:space="preserve"> </w:t>
      </w:r>
      <w:r>
        <w:t>a</w:t>
      </w:r>
      <w:r>
        <w:rPr>
          <w:spacing w:val="40"/>
        </w:rPr>
        <w:t xml:space="preserve"> </w:t>
      </w:r>
      <w:r>
        <w:rPr>
          <w:spacing w:val="-6"/>
        </w:rPr>
        <w:t>Registered</w:t>
      </w:r>
      <w:r>
        <w:rPr>
          <w:spacing w:val="27"/>
        </w:rPr>
        <w:t xml:space="preserve"> </w:t>
      </w:r>
      <w:r>
        <w:rPr>
          <w:spacing w:val="-6"/>
        </w:rPr>
        <w:t>Participant</w:t>
      </w:r>
      <w:r>
        <w:rPr>
          <w:spacing w:val="38"/>
        </w:rPr>
        <w:t xml:space="preserve"> </w:t>
      </w:r>
      <w:r>
        <w:rPr>
          <w:spacing w:val="-5"/>
        </w:rPr>
        <w:t>under</w:t>
      </w:r>
      <w:r>
        <w:rPr>
          <w:spacing w:val="33"/>
        </w:rPr>
        <w:t xml:space="preserve"> </w:t>
      </w:r>
      <w:r>
        <w:rPr>
          <w:spacing w:val="-6"/>
        </w:rPr>
        <w:t>paragraph</w:t>
      </w:r>
      <w:r>
        <w:rPr>
          <w:spacing w:val="28"/>
        </w:rPr>
        <w:t xml:space="preserve"> </w:t>
      </w:r>
      <w:r>
        <w:rPr>
          <w:rFonts w:ascii="Arial"/>
          <w:sz w:val="20"/>
        </w:rPr>
        <w:t>1</w:t>
      </w:r>
      <w:r>
        <w:rPr>
          <w:rFonts w:ascii="Arial"/>
          <w:spacing w:val="37"/>
          <w:sz w:val="20"/>
        </w:rPr>
        <w:t xml:space="preserve"> </w:t>
      </w:r>
      <w:r>
        <w:t>or</w:t>
      </w:r>
      <w:r>
        <w:rPr>
          <w:spacing w:val="45"/>
        </w:rPr>
        <w:t xml:space="preserve"> </w:t>
      </w:r>
      <w:r>
        <w:rPr>
          <w:rFonts w:ascii="Arial"/>
          <w:sz w:val="20"/>
        </w:rPr>
        <w:t>2</w:t>
      </w:r>
      <w:r>
        <w:rPr>
          <w:rFonts w:ascii="Arial"/>
          <w:spacing w:val="36"/>
          <w:sz w:val="20"/>
        </w:rPr>
        <w:t xml:space="preserve"> </w:t>
      </w:r>
      <w:r>
        <w:t>of</w:t>
      </w:r>
      <w:r>
        <w:rPr>
          <w:spacing w:val="63"/>
          <w:w w:val="99"/>
        </w:rPr>
        <w:t xml:space="preserve"> </w:t>
      </w:r>
      <w:r>
        <w:rPr>
          <w:spacing w:val="-3"/>
        </w:rPr>
        <w:t>this</w:t>
      </w:r>
      <w:r>
        <w:rPr>
          <w:spacing w:val="4"/>
        </w:rPr>
        <w:t xml:space="preserve"> </w:t>
      </w:r>
      <w:r>
        <w:rPr>
          <w:spacing w:val="-5"/>
        </w:rPr>
        <w:t>Article,</w:t>
      </w:r>
      <w:r>
        <w:rPr>
          <w:spacing w:val="-15"/>
        </w:rPr>
        <w:t xml:space="preserve"> </w:t>
      </w:r>
      <w:r>
        <w:rPr>
          <w:spacing w:val="-3"/>
        </w:rPr>
        <w:t>such</w:t>
      </w:r>
      <w:r>
        <w:rPr>
          <w:spacing w:val="22"/>
        </w:rPr>
        <w:t xml:space="preserve"> </w:t>
      </w:r>
      <w:r>
        <w:rPr>
          <w:spacing w:val="-6"/>
        </w:rPr>
        <w:t>notice</w:t>
      </w:r>
      <w:r>
        <w:rPr>
          <w:spacing w:val="-8"/>
        </w:rPr>
        <w:t xml:space="preserve"> </w:t>
      </w:r>
      <w:r>
        <w:t>of</w:t>
      </w:r>
      <w:r>
        <w:rPr>
          <w:spacing w:val="-5"/>
        </w:rPr>
        <w:t xml:space="preserve"> </w:t>
      </w:r>
      <w:r>
        <w:rPr>
          <w:spacing w:val="-6"/>
        </w:rPr>
        <w:t>suspension</w:t>
      </w:r>
      <w:r>
        <w:rPr>
          <w:spacing w:val="18"/>
        </w:rPr>
        <w:t xml:space="preserve"> </w:t>
      </w:r>
      <w:r>
        <w:rPr>
          <w:spacing w:val="-3"/>
        </w:rPr>
        <w:t>does</w:t>
      </w:r>
      <w:r>
        <w:rPr>
          <w:spacing w:val="-6"/>
        </w:rPr>
        <w:t xml:space="preserve"> </w:t>
      </w:r>
      <w:r>
        <w:rPr>
          <w:spacing w:val="-2"/>
        </w:rPr>
        <w:t>not</w:t>
      </w:r>
      <w:r>
        <w:rPr>
          <w:spacing w:val="-12"/>
        </w:rPr>
        <w:t xml:space="preserve"> </w:t>
      </w:r>
      <w:r>
        <w:rPr>
          <w:spacing w:val="-6"/>
        </w:rPr>
        <w:t>relieve</w:t>
      </w:r>
      <w:r>
        <w:rPr>
          <w:spacing w:val="19"/>
        </w:rPr>
        <w:t xml:space="preserve"> </w:t>
      </w:r>
      <w:r>
        <w:rPr>
          <w:spacing w:val="-1"/>
        </w:rPr>
        <w:t xml:space="preserve">the </w:t>
      </w:r>
      <w:r>
        <w:rPr>
          <w:spacing w:val="-6"/>
        </w:rPr>
        <w:t>Registered</w:t>
      </w:r>
      <w:r>
        <w:rPr>
          <w:spacing w:val="17"/>
        </w:rPr>
        <w:t xml:space="preserve"> </w:t>
      </w:r>
      <w:r>
        <w:rPr>
          <w:spacing w:val="-6"/>
        </w:rPr>
        <w:t>Participant</w:t>
      </w:r>
      <w:r>
        <w:rPr>
          <w:spacing w:val="19"/>
        </w:rPr>
        <w:t xml:space="preserve"> </w:t>
      </w:r>
      <w:r>
        <w:rPr>
          <w:spacing w:val="-2"/>
        </w:rPr>
        <w:t>from</w:t>
      </w:r>
      <w:r>
        <w:rPr>
          <w:spacing w:val="9"/>
        </w:rPr>
        <w:t xml:space="preserve"> </w:t>
      </w:r>
      <w:r>
        <w:rPr>
          <w:spacing w:val="-2"/>
        </w:rPr>
        <w:t xml:space="preserve">its </w:t>
      </w:r>
      <w:r>
        <w:rPr>
          <w:spacing w:val="-6"/>
        </w:rPr>
        <w:t>payment</w:t>
      </w:r>
      <w:r>
        <w:rPr>
          <w:spacing w:val="81"/>
          <w:w w:val="99"/>
        </w:rPr>
        <w:t xml:space="preserve"> </w:t>
      </w:r>
      <w:r>
        <w:rPr>
          <w:spacing w:val="-6"/>
        </w:rPr>
        <w:t>obligations</w:t>
      </w:r>
      <w:r>
        <w:rPr>
          <w:spacing w:val="-5"/>
        </w:rPr>
        <w:t xml:space="preserve"> </w:t>
      </w:r>
      <w:r>
        <w:rPr>
          <w:spacing w:val="-6"/>
        </w:rPr>
        <w:t>under</w:t>
      </w:r>
      <w:r>
        <w:rPr>
          <w:spacing w:val="-10"/>
        </w:rPr>
        <w:t xml:space="preserve"> </w:t>
      </w:r>
      <w:r>
        <w:rPr>
          <w:spacing w:val="-6"/>
        </w:rPr>
        <w:t>CHAPTER</w:t>
      </w:r>
      <w:r>
        <w:rPr>
          <w:spacing w:val="-11"/>
        </w:rPr>
        <w:t xml:space="preserve"> </w:t>
      </w:r>
      <w:r>
        <w:t>7,</w:t>
      </w:r>
      <w:r>
        <w:rPr>
          <w:spacing w:val="6"/>
        </w:rPr>
        <w:t xml:space="preserve"> </w:t>
      </w:r>
      <w:r>
        <w:rPr>
          <w:spacing w:val="-7"/>
        </w:rPr>
        <w:t>including</w:t>
      </w:r>
      <w:r>
        <w:rPr>
          <w:spacing w:val="-16"/>
        </w:rPr>
        <w:t xml:space="preserve"> </w:t>
      </w:r>
      <w:r>
        <w:t>its</w:t>
      </w:r>
      <w:r>
        <w:rPr>
          <w:spacing w:val="2"/>
        </w:rPr>
        <w:t xml:space="preserve"> </w:t>
      </w:r>
      <w:r>
        <w:rPr>
          <w:spacing w:val="-5"/>
        </w:rPr>
        <w:t>payment</w:t>
      </w:r>
      <w:r>
        <w:rPr>
          <w:spacing w:val="-13"/>
        </w:rPr>
        <w:t xml:space="preserve"> </w:t>
      </w:r>
      <w:r>
        <w:rPr>
          <w:spacing w:val="-6"/>
        </w:rPr>
        <w:t>obligations</w:t>
      </w:r>
      <w:r>
        <w:rPr>
          <w:spacing w:val="-9"/>
        </w:rPr>
        <w:t xml:space="preserve"> </w:t>
      </w:r>
      <w:r>
        <w:rPr>
          <w:spacing w:val="-1"/>
        </w:rPr>
        <w:t>in</w:t>
      </w:r>
      <w:r>
        <w:t xml:space="preserve"> </w:t>
      </w:r>
      <w:r>
        <w:rPr>
          <w:spacing w:val="-3"/>
        </w:rPr>
        <w:t>relation</w:t>
      </w:r>
      <w:r>
        <w:rPr>
          <w:spacing w:val="-13"/>
        </w:rPr>
        <w:t xml:space="preserve"> </w:t>
      </w:r>
      <w:r>
        <w:rPr>
          <w:spacing w:val="-1"/>
        </w:rPr>
        <w:t>to</w:t>
      </w:r>
      <w:r>
        <w:rPr>
          <w:spacing w:val="9"/>
        </w:rPr>
        <w:t xml:space="preserve"> </w:t>
      </w:r>
      <w:r>
        <w:rPr>
          <w:spacing w:val="-2"/>
        </w:rPr>
        <w:t>the</w:t>
      </w:r>
      <w:r>
        <w:rPr>
          <w:spacing w:val="-7"/>
        </w:rPr>
        <w:t xml:space="preserve"> </w:t>
      </w:r>
      <w:r>
        <w:rPr>
          <w:spacing w:val="-6"/>
        </w:rPr>
        <w:t>Transmission</w:t>
      </w:r>
      <w:r>
        <w:rPr>
          <w:spacing w:val="-15"/>
        </w:rPr>
        <w:t xml:space="preserve"> </w:t>
      </w:r>
      <w:r>
        <w:rPr>
          <w:spacing w:val="-5"/>
        </w:rPr>
        <w:t>Rights</w:t>
      </w:r>
      <w:r>
        <w:rPr>
          <w:spacing w:val="77"/>
          <w:w w:val="99"/>
        </w:rPr>
        <w:t xml:space="preserve"> </w:t>
      </w:r>
      <w:r>
        <w:rPr>
          <w:spacing w:val="-1"/>
        </w:rPr>
        <w:t>for</w:t>
      </w:r>
      <w:r>
        <w:rPr>
          <w:spacing w:val="-13"/>
        </w:rPr>
        <w:t xml:space="preserve"> </w:t>
      </w:r>
      <w:r>
        <w:rPr>
          <w:spacing w:val="-3"/>
        </w:rPr>
        <w:t>which</w:t>
      </w:r>
      <w:r>
        <w:rPr>
          <w:spacing w:val="-26"/>
        </w:rPr>
        <w:t xml:space="preserve"> </w:t>
      </w:r>
      <w:r>
        <w:rPr>
          <w:spacing w:val="-1"/>
        </w:rPr>
        <w:t>the</w:t>
      </w:r>
      <w:r>
        <w:rPr>
          <w:spacing w:val="-7"/>
        </w:rPr>
        <w:t xml:space="preserve"> </w:t>
      </w:r>
      <w:r>
        <w:rPr>
          <w:spacing w:val="-6"/>
        </w:rPr>
        <w:t>Registered</w:t>
      </w:r>
      <w:r>
        <w:rPr>
          <w:spacing w:val="-24"/>
        </w:rPr>
        <w:t xml:space="preserve"> </w:t>
      </w:r>
      <w:r>
        <w:rPr>
          <w:spacing w:val="-6"/>
        </w:rPr>
        <w:t>Participant</w:t>
      </w:r>
      <w:r>
        <w:rPr>
          <w:spacing w:val="-21"/>
        </w:rPr>
        <w:t xml:space="preserve"> </w:t>
      </w:r>
      <w:r>
        <w:rPr>
          <w:spacing w:val="-2"/>
        </w:rPr>
        <w:t>loses</w:t>
      </w:r>
      <w:r>
        <w:rPr>
          <w:spacing w:val="-17"/>
        </w:rPr>
        <w:t xml:space="preserve"> </w:t>
      </w:r>
      <w:r>
        <w:rPr>
          <w:spacing w:val="-1"/>
        </w:rPr>
        <w:t>the</w:t>
      </w:r>
      <w:r>
        <w:rPr>
          <w:spacing w:val="-6"/>
        </w:rPr>
        <w:t xml:space="preserve"> </w:t>
      </w:r>
      <w:r>
        <w:rPr>
          <w:spacing w:val="-5"/>
        </w:rPr>
        <w:t>right</w:t>
      </w:r>
      <w:r>
        <w:rPr>
          <w:spacing w:val="-17"/>
        </w:rPr>
        <w:t xml:space="preserve"> </w:t>
      </w:r>
      <w:r>
        <w:t>of</w:t>
      </w:r>
      <w:r>
        <w:rPr>
          <w:spacing w:val="-6"/>
        </w:rPr>
        <w:t xml:space="preserve"> </w:t>
      </w:r>
      <w:r>
        <w:rPr>
          <w:spacing w:val="-2"/>
        </w:rPr>
        <w:t>use</w:t>
      </w:r>
      <w:r>
        <w:rPr>
          <w:spacing w:val="-13"/>
        </w:rPr>
        <w:t xml:space="preserve"> </w:t>
      </w:r>
      <w:r>
        <w:rPr>
          <w:spacing w:val="-6"/>
        </w:rPr>
        <w:t>pursuant</w:t>
      </w:r>
      <w:r>
        <w:rPr>
          <w:spacing w:val="-22"/>
        </w:rPr>
        <w:t xml:space="preserve"> </w:t>
      </w:r>
      <w:r>
        <w:rPr>
          <w:spacing w:val="-1"/>
        </w:rPr>
        <w:t>to</w:t>
      </w:r>
      <w:r>
        <w:rPr>
          <w:spacing w:val="-4"/>
        </w:rPr>
        <w:t xml:space="preserve"> </w:t>
      </w:r>
      <w:r>
        <w:rPr>
          <w:spacing w:val="-6"/>
        </w:rPr>
        <w:t>paragraph</w:t>
      </w:r>
      <w:r>
        <w:rPr>
          <w:spacing w:val="-17"/>
        </w:rPr>
        <w:t xml:space="preserve"> </w:t>
      </w:r>
      <w:r>
        <w:rPr>
          <w:rFonts w:ascii="Arial"/>
          <w:spacing w:val="-1"/>
          <w:sz w:val="20"/>
        </w:rPr>
        <w:t>2</w:t>
      </w:r>
      <w:r>
        <w:rPr>
          <w:spacing w:val="-1"/>
        </w:rPr>
        <w:t>.</w:t>
      </w:r>
    </w:p>
    <w:p w14:paraId="445B196B" w14:textId="77777777" w:rsidR="0047145D" w:rsidRPr="00F03642" w:rsidRDefault="0047145D">
      <w:pPr>
        <w:rPr>
          <w:rFonts w:ascii="Calibri" w:hAnsi="Calibri"/>
        </w:rPr>
      </w:pPr>
    </w:p>
    <w:p w14:paraId="75EB0A24" w14:textId="77777777" w:rsidR="0047145D" w:rsidRDefault="001F05E2">
      <w:pPr>
        <w:spacing w:before="138"/>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50</w:t>
      </w:r>
    </w:p>
    <w:p w14:paraId="54F0F2F9" w14:textId="77777777" w:rsidR="0047145D" w:rsidRDefault="001F05E2">
      <w:pPr>
        <w:pStyle w:val="Cmsor2"/>
        <w:ind w:right="508"/>
        <w:jc w:val="center"/>
        <w:rPr>
          <w:b w:val="0"/>
          <w:bCs w:val="0"/>
        </w:rPr>
      </w:pPr>
      <w:bookmarkStart w:id="96" w:name="_Toc46392678"/>
      <w:r>
        <w:rPr>
          <w:spacing w:val="-6"/>
        </w:rPr>
        <w:t>Termination</w:t>
      </w:r>
      <w:r>
        <w:rPr>
          <w:spacing w:val="-23"/>
        </w:rPr>
        <w:t xml:space="preserve"> </w:t>
      </w:r>
      <w:r>
        <w:rPr>
          <w:spacing w:val="-1"/>
        </w:rPr>
        <w:t>of</w:t>
      </w:r>
      <w:r>
        <w:rPr>
          <w:spacing w:val="-7"/>
        </w:rPr>
        <w:t xml:space="preserve"> </w:t>
      </w:r>
      <w:r>
        <w:rPr>
          <w:spacing w:val="-3"/>
        </w:rPr>
        <w:t>the</w:t>
      </w:r>
      <w:r>
        <w:rPr>
          <w:spacing w:val="-20"/>
        </w:rPr>
        <w:t xml:space="preserve"> </w:t>
      </w:r>
      <w:r>
        <w:rPr>
          <w:spacing w:val="-6"/>
        </w:rPr>
        <w:t>Participation</w:t>
      </w:r>
      <w:r>
        <w:rPr>
          <w:spacing w:val="-25"/>
        </w:rPr>
        <w:t xml:space="preserve"> </w:t>
      </w:r>
      <w:r>
        <w:rPr>
          <w:spacing w:val="-6"/>
        </w:rPr>
        <w:t>Agreement</w:t>
      </w:r>
      <w:bookmarkEnd w:id="96"/>
    </w:p>
    <w:p w14:paraId="3AA629E0" w14:textId="77777777" w:rsidR="0047145D" w:rsidRDefault="001F05E2">
      <w:pPr>
        <w:pStyle w:val="Szvegtrzs"/>
        <w:numPr>
          <w:ilvl w:val="0"/>
          <w:numId w:val="7"/>
        </w:numPr>
        <w:tabs>
          <w:tab w:val="left" w:pos="545"/>
        </w:tabs>
        <w:spacing w:before="119"/>
        <w:ind w:right="112"/>
        <w:jc w:val="both"/>
      </w:pPr>
      <w:r>
        <w:t>A</w:t>
      </w:r>
      <w:r>
        <w:rPr>
          <w:spacing w:val="27"/>
        </w:rPr>
        <w:t xml:space="preserve"> </w:t>
      </w:r>
      <w:r>
        <w:rPr>
          <w:spacing w:val="-6"/>
        </w:rPr>
        <w:t>Registered</w:t>
      </w:r>
      <w:r>
        <w:rPr>
          <w:spacing w:val="44"/>
        </w:rPr>
        <w:t xml:space="preserve"> </w:t>
      </w:r>
      <w:r>
        <w:rPr>
          <w:spacing w:val="-6"/>
        </w:rPr>
        <w:t>Participant</w:t>
      </w:r>
      <w:r>
        <w:rPr>
          <w:spacing w:val="16"/>
        </w:rPr>
        <w:t xml:space="preserve"> </w:t>
      </w:r>
      <w:r>
        <w:t>may</w:t>
      </w:r>
      <w:r>
        <w:rPr>
          <w:spacing w:val="34"/>
        </w:rPr>
        <w:t xml:space="preserve"> </w:t>
      </w:r>
      <w:r>
        <w:rPr>
          <w:spacing w:val="-1"/>
        </w:rPr>
        <w:t>at</w:t>
      </w:r>
      <w:r>
        <w:rPr>
          <w:spacing w:val="10"/>
        </w:rPr>
        <w:t xml:space="preserve"> </w:t>
      </w:r>
      <w:r>
        <w:rPr>
          <w:spacing w:val="-2"/>
        </w:rPr>
        <w:t>any</w:t>
      </w:r>
      <w:r>
        <w:rPr>
          <w:spacing w:val="11"/>
        </w:rPr>
        <w:t xml:space="preserve"> </w:t>
      </w:r>
      <w:r>
        <w:rPr>
          <w:spacing w:val="-3"/>
        </w:rPr>
        <w:t>time</w:t>
      </w:r>
      <w:r>
        <w:rPr>
          <w:spacing w:val="21"/>
        </w:rPr>
        <w:t xml:space="preserve"> </w:t>
      </w:r>
      <w:r>
        <w:rPr>
          <w:spacing w:val="-6"/>
        </w:rPr>
        <w:t>request</w:t>
      </w:r>
      <w:r>
        <w:rPr>
          <w:spacing w:val="47"/>
        </w:rPr>
        <w:t xml:space="preserve"> </w:t>
      </w:r>
      <w:r>
        <w:t>the</w:t>
      </w:r>
      <w:r>
        <w:rPr>
          <w:spacing w:val="34"/>
        </w:rPr>
        <w:t xml:space="preserve"> </w:t>
      </w:r>
      <w:r>
        <w:rPr>
          <w:spacing w:val="-5"/>
        </w:rPr>
        <w:t>Allocation</w:t>
      </w:r>
      <w:r>
        <w:rPr>
          <w:spacing w:val="3"/>
        </w:rPr>
        <w:t xml:space="preserve"> </w:t>
      </w:r>
      <w:r>
        <w:rPr>
          <w:spacing w:val="-6"/>
        </w:rPr>
        <w:t>Platform</w:t>
      </w:r>
      <w:r>
        <w:rPr>
          <w:spacing w:val="3"/>
        </w:rPr>
        <w:t xml:space="preserve"> </w:t>
      </w:r>
      <w:r>
        <w:rPr>
          <w:spacing w:val="-1"/>
        </w:rPr>
        <w:t>to</w:t>
      </w:r>
      <w:r>
        <w:rPr>
          <w:spacing w:val="37"/>
        </w:rPr>
        <w:t xml:space="preserve"> </w:t>
      </w:r>
      <w:r>
        <w:rPr>
          <w:spacing w:val="-6"/>
        </w:rPr>
        <w:t>terminate</w:t>
      </w:r>
      <w:r>
        <w:rPr>
          <w:spacing w:val="19"/>
        </w:rPr>
        <w:t xml:space="preserve"> </w:t>
      </w:r>
      <w:r>
        <w:rPr>
          <w:spacing w:val="-5"/>
        </w:rPr>
        <w:t>the</w:t>
      </w:r>
      <w:r>
        <w:rPr>
          <w:spacing w:val="51"/>
          <w:w w:val="99"/>
        </w:rPr>
        <w:t xml:space="preserve"> </w:t>
      </w:r>
      <w:r>
        <w:rPr>
          <w:spacing w:val="-6"/>
        </w:rPr>
        <w:t>Participation</w:t>
      </w:r>
      <w:r>
        <w:rPr>
          <w:spacing w:val="9"/>
        </w:rPr>
        <w:t xml:space="preserve"> </w:t>
      </w:r>
      <w:r>
        <w:rPr>
          <w:spacing w:val="-6"/>
        </w:rPr>
        <w:t>Agreement</w:t>
      </w:r>
      <w:r>
        <w:rPr>
          <w:spacing w:val="14"/>
        </w:rPr>
        <w:t xml:space="preserve"> </w:t>
      </w:r>
      <w:r>
        <w:rPr>
          <w:spacing w:val="-1"/>
        </w:rPr>
        <w:t>to</w:t>
      </w:r>
      <w:r>
        <w:rPr>
          <w:spacing w:val="27"/>
        </w:rPr>
        <w:t xml:space="preserve"> </w:t>
      </w:r>
      <w:r>
        <w:rPr>
          <w:spacing w:val="-3"/>
        </w:rPr>
        <w:t>which</w:t>
      </w:r>
      <w:r>
        <w:rPr>
          <w:spacing w:val="14"/>
        </w:rPr>
        <w:t xml:space="preserve"> </w:t>
      </w:r>
      <w:r>
        <w:rPr>
          <w:spacing w:val="-2"/>
        </w:rPr>
        <w:t>the</w:t>
      </w:r>
      <w:r>
        <w:rPr>
          <w:spacing w:val="21"/>
        </w:rPr>
        <w:t xml:space="preserve"> </w:t>
      </w:r>
      <w:r>
        <w:rPr>
          <w:spacing w:val="-6"/>
        </w:rPr>
        <w:t>Registered</w:t>
      </w:r>
      <w:r>
        <w:rPr>
          <w:spacing w:val="5"/>
        </w:rPr>
        <w:t xml:space="preserve"> </w:t>
      </w:r>
      <w:r>
        <w:rPr>
          <w:spacing w:val="-6"/>
        </w:rPr>
        <w:t>Participant</w:t>
      </w:r>
      <w:r>
        <w:rPr>
          <w:spacing w:val="17"/>
        </w:rPr>
        <w:t xml:space="preserve"> </w:t>
      </w:r>
      <w:r>
        <w:rPr>
          <w:spacing w:val="-2"/>
        </w:rPr>
        <w:t>is</w:t>
      </w:r>
      <w:r>
        <w:rPr>
          <w:spacing w:val="22"/>
        </w:rPr>
        <w:t xml:space="preserve"> </w:t>
      </w:r>
      <w:r>
        <w:t>a</w:t>
      </w:r>
      <w:r>
        <w:rPr>
          <w:spacing w:val="28"/>
        </w:rPr>
        <w:t xml:space="preserve"> </w:t>
      </w:r>
      <w:r>
        <w:rPr>
          <w:spacing w:val="-2"/>
        </w:rPr>
        <w:t>Party.</w:t>
      </w:r>
      <w:r>
        <w:rPr>
          <w:spacing w:val="12"/>
        </w:rPr>
        <w:t xml:space="preserve"> </w:t>
      </w:r>
      <w:r>
        <w:rPr>
          <w:spacing w:val="-3"/>
        </w:rPr>
        <w:t>The</w:t>
      </w:r>
      <w:r>
        <w:rPr>
          <w:spacing w:val="21"/>
        </w:rPr>
        <w:t xml:space="preserve"> </w:t>
      </w:r>
      <w:r>
        <w:rPr>
          <w:spacing w:val="-6"/>
        </w:rPr>
        <w:t>termination</w:t>
      </w:r>
      <w:r>
        <w:rPr>
          <w:spacing w:val="12"/>
        </w:rPr>
        <w:t xml:space="preserve"> </w:t>
      </w:r>
      <w:r>
        <w:rPr>
          <w:spacing w:val="-3"/>
        </w:rPr>
        <w:t>shall</w:t>
      </w:r>
      <w:r>
        <w:rPr>
          <w:spacing w:val="17"/>
        </w:rPr>
        <w:t xml:space="preserve"> </w:t>
      </w:r>
      <w:r>
        <w:rPr>
          <w:spacing w:val="-3"/>
        </w:rPr>
        <w:t>take</w:t>
      </w:r>
      <w:r>
        <w:rPr>
          <w:spacing w:val="74"/>
          <w:w w:val="99"/>
        </w:rPr>
        <w:t xml:space="preserve"> </w:t>
      </w:r>
      <w:r>
        <w:rPr>
          <w:spacing w:val="-3"/>
        </w:rPr>
        <w:t>effect</w:t>
      </w:r>
      <w:r>
        <w:rPr>
          <w:spacing w:val="46"/>
        </w:rPr>
        <w:t xml:space="preserve"> </w:t>
      </w:r>
      <w:r>
        <w:rPr>
          <w:spacing w:val="-2"/>
        </w:rPr>
        <w:t>after</w:t>
      </w:r>
      <w:r>
        <w:rPr>
          <w:spacing w:val="2"/>
        </w:rPr>
        <w:t xml:space="preserve"> </w:t>
      </w:r>
      <w:r>
        <w:rPr>
          <w:spacing w:val="-6"/>
        </w:rPr>
        <w:t>thirty</w:t>
      </w:r>
      <w:r>
        <w:rPr>
          <w:spacing w:val="46"/>
        </w:rPr>
        <w:t xml:space="preserve"> </w:t>
      </w:r>
      <w:r>
        <w:rPr>
          <w:spacing w:val="-3"/>
        </w:rPr>
        <w:t>(30)</w:t>
      </w:r>
      <w:r>
        <w:rPr>
          <w:spacing w:val="45"/>
        </w:rPr>
        <w:t xml:space="preserve"> </w:t>
      </w:r>
      <w:r>
        <w:rPr>
          <w:spacing w:val="-3"/>
        </w:rPr>
        <w:t>Working</w:t>
      </w:r>
      <w:r>
        <w:rPr>
          <w:spacing w:val="42"/>
        </w:rPr>
        <w:t xml:space="preserve"> </w:t>
      </w:r>
      <w:r>
        <w:rPr>
          <w:spacing w:val="-2"/>
        </w:rPr>
        <w:t>Days</w:t>
      </w:r>
      <w:r>
        <w:rPr>
          <w:spacing w:val="1"/>
        </w:rPr>
        <w:t xml:space="preserve"> </w:t>
      </w:r>
      <w:r>
        <w:rPr>
          <w:spacing w:val="-3"/>
        </w:rPr>
        <w:t>upon</w:t>
      </w:r>
      <w:r>
        <w:rPr>
          <w:spacing w:val="48"/>
        </w:rPr>
        <w:t xml:space="preserve"> </w:t>
      </w:r>
      <w:r>
        <w:rPr>
          <w:spacing w:val="-5"/>
        </w:rPr>
        <w:t>receipt</w:t>
      </w:r>
      <w:r>
        <w:rPr>
          <w:spacing w:val="46"/>
        </w:rPr>
        <w:t xml:space="preserve"> </w:t>
      </w:r>
      <w:r>
        <w:rPr>
          <w:spacing w:val="-1"/>
        </w:rPr>
        <w:t>of</w:t>
      </w:r>
      <w:r>
        <w:rPr>
          <w:spacing w:val="3"/>
        </w:rPr>
        <w:t xml:space="preserve"> </w:t>
      </w:r>
      <w:r>
        <w:rPr>
          <w:spacing w:val="-1"/>
        </w:rPr>
        <w:t>the</w:t>
      </w:r>
      <w:r>
        <w:rPr>
          <w:spacing w:val="9"/>
        </w:rPr>
        <w:t xml:space="preserve"> </w:t>
      </w:r>
      <w:r>
        <w:rPr>
          <w:spacing w:val="-6"/>
        </w:rPr>
        <w:t>termination</w:t>
      </w:r>
      <w:r>
        <w:rPr>
          <w:spacing w:val="42"/>
        </w:rPr>
        <w:t xml:space="preserve"> </w:t>
      </w:r>
      <w:r>
        <w:rPr>
          <w:spacing w:val="-6"/>
        </w:rPr>
        <w:t>request</w:t>
      </w:r>
      <w:r>
        <w:rPr>
          <w:spacing w:val="43"/>
        </w:rPr>
        <w:t xml:space="preserve"> </w:t>
      </w:r>
      <w:r>
        <w:rPr>
          <w:spacing w:val="-1"/>
        </w:rPr>
        <w:t>by</w:t>
      </w:r>
      <w:r>
        <w:rPr>
          <w:spacing w:val="12"/>
        </w:rPr>
        <w:t xml:space="preserve"> </w:t>
      </w:r>
      <w:r>
        <w:rPr>
          <w:spacing w:val="-2"/>
        </w:rPr>
        <w:t>the</w:t>
      </w:r>
      <w:r>
        <w:rPr>
          <w:spacing w:val="7"/>
        </w:rPr>
        <w:t xml:space="preserve"> </w:t>
      </w:r>
      <w:r>
        <w:rPr>
          <w:spacing w:val="-6"/>
        </w:rPr>
        <w:t>Allocation</w:t>
      </w:r>
      <w:r>
        <w:rPr>
          <w:spacing w:val="52"/>
          <w:w w:val="99"/>
        </w:rPr>
        <w:t xml:space="preserve"> </w:t>
      </w:r>
      <w:r>
        <w:rPr>
          <w:spacing w:val="-3"/>
        </w:rPr>
        <w:t>Platform</w:t>
      </w:r>
      <w:r>
        <w:rPr>
          <w:spacing w:val="-17"/>
        </w:rPr>
        <w:t xml:space="preserve"> </w:t>
      </w:r>
      <w:r>
        <w:rPr>
          <w:spacing w:val="-2"/>
        </w:rPr>
        <w:t>and</w:t>
      </w:r>
      <w:r>
        <w:rPr>
          <w:spacing w:val="-18"/>
        </w:rPr>
        <w:t xml:space="preserve"> </w:t>
      </w:r>
      <w:r>
        <w:t>all</w:t>
      </w:r>
      <w:r>
        <w:rPr>
          <w:spacing w:val="-17"/>
        </w:rPr>
        <w:t xml:space="preserve"> </w:t>
      </w:r>
      <w:r>
        <w:rPr>
          <w:spacing w:val="-6"/>
        </w:rPr>
        <w:t>outstanding</w:t>
      </w:r>
      <w:r>
        <w:rPr>
          <w:spacing w:val="-14"/>
        </w:rPr>
        <w:t xml:space="preserve"> </w:t>
      </w:r>
      <w:r>
        <w:rPr>
          <w:spacing w:val="-6"/>
        </w:rPr>
        <w:t>payment</w:t>
      </w:r>
      <w:r>
        <w:rPr>
          <w:spacing w:val="-20"/>
        </w:rPr>
        <w:t xml:space="preserve"> </w:t>
      </w:r>
      <w:r>
        <w:rPr>
          <w:spacing w:val="-6"/>
        </w:rPr>
        <w:t>obligations</w:t>
      </w:r>
      <w:r>
        <w:rPr>
          <w:spacing w:val="-18"/>
        </w:rPr>
        <w:t xml:space="preserve"> </w:t>
      </w:r>
      <w:r>
        <w:rPr>
          <w:spacing w:val="-1"/>
        </w:rPr>
        <w:t>are</w:t>
      </w:r>
      <w:r>
        <w:rPr>
          <w:spacing w:val="-11"/>
        </w:rPr>
        <w:t xml:space="preserve"> </w:t>
      </w:r>
      <w:r>
        <w:rPr>
          <w:spacing w:val="-6"/>
        </w:rPr>
        <w:t>settled.</w:t>
      </w:r>
    </w:p>
    <w:p w14:paraId="13A1540A" w14:textId="77777777" w:rsidR="0047145D" w:rsidRDefault="001F05E2">
      <w:pPr>
        <w:pStyle w:val="Szvegtrzs"/>
        <w:numPr>
          <w:ilvl w:val="0"/>
          <w:numId w:val="7"/>
        </w:numPr>
        <w:tabs>
          <w:tab w:val="left" w:pos="545"/>
        </w:tabs>
        <w:spacing w:before="115" w:line="266" w:lineRule="exact"/>
        <w:ind w:right="114"/>
        <w:jc w:val="both"/>
      </w:pPr>
      <w:r>
        <w:t>A</w:t>
      </w:r>
      <w:r>
        <w:rPr>
          <w:spacing w:val="19"/>
        </w:rPr>
        <w:t xml:space="preserve"> </w:t>
      </w:r>
      <w:r>
        <w:rPr>
          <w:spacing w:val="-6"/>
        </w:rPr>
        <w:t>Registered</w:t>
      </w:r>
      <w:r>
        <w:rPr>
          <w:spacing w:val="43"/>
        </w:rPr>
        <w:t xml:space="preserve"> </w:t>
      </w:r>
      <w:r>
        <w:rPr>
          <w:spacing w:val="-6"/>
        </w:rPr>
        <w:t>Participant</w:t>
      </w:r>
      <w:r>
        <w:rPr>
          <w:spacing w:val="6"/>
        </w:rPr>
        <w:t xml:space="preserve"> </w:t>
      </w:r>
      <w:r>
        <w:t>may</w:t>
      </w:r>
      <w:r>
        <w:rPr>
          <w:spacing w:val="19"/>
        </w:rPr>
        <w:t xml:space="preserve"> </w:t>
      </w:r>
      <w:r>
        <w:rPr>
          <w:spacing w:val="-6"/>
        </w:rPr>
        <w:t>terminate</w:t>
      </w:r>
      <w:r>
        <w:rPr>
          <w:spacing w:val="47"/>
        </w:rPr>
        <w:t xml:space="preserve"> </w:t>
      </w:r>
      <w:r>
        <w:rPr>
          <w:spacing w:val="-1"/>
        </w:rPr>
        <w:t>the</w:t>
      </w:r>
      <w:r>
        <w:rPr>
          <w:spacing w:val="12"/>
        </w:rPr>
        <w:t xml:space="preserve"> </w:t>
      </w:r>
      <w:r>
        <w:rPr>
          <w:spacing w:val="-6"/>
        </w:rPr>
        <w:t>Participation</w:t>
      </w:r>
      <w:r>
        <w:t xml:space="preserve"> </w:t>
      </w:r>
      <w:r>
        <w:rPr>
          <w:spacing w:val="-6"/>
        </w:rPr>
        <w:t>Agreement</w:t>
      </w:r>
      <w:r>
        <w:rPr>
          <w:spacing w:val="49"/>
        </w:rPr>
        <w:t xml:space="preserve"> </w:t>
      </w:r>
      <w:r>
        <w:rPr>
          <w:spacing w:val="-1"/>
        </w:rPr>
        <w:t>to</w:t>
      </w:r>
      <w:r>
        <w:rPr>
          <w:spacing w:val="28"/>
        </w:rPr>
        <w:t xml:space="preserve"> </w:t>
      </w:r>
      <w:r>
        <w:rPr>
          <w:spacing w:val="-5"/>
        </w:rPr>
        <w:t>which</w:t>
      </w:r>
      <w:r>
        <w:rPr>
          <w:spacing w:val="1"/>
        </w:rPr>
        <w:t xml:space="preserve"> </w:t>
      </w:r>
      <w:r>
        <w:rPr>
          <w:spacing w:val="-2"/>
        </w:rPr>
        <w:t>the</w:t>
      </w:r>
      <w:r>
        <w:rPr>
          <w:spacing w:val="25"/>
        </w:rPr>
        <w:t xml:space="preserve"> </w:t>
      </w:r>
      <w:r>
        <w:rPr>
          <w:spacing w:val="-6"/>
        </w:rPr>
        <w:t>Registered</w:t>
      </w:r>
      <w:r>
        <w:rPr>
          <w:spacing w:val="58"/>
          <w:w w:val="99"/>
        </w:rPr>
        <w:t xml:space="preserve"> </w:t>
      </w:r>
      <w:r>
        <w:rPr>
          <w:spacing w:val="-6"/>
        </w:rPr>
        <w:t>Participant</w:t>
      </w:r>
      <w:r>
        <w:rPr>
          <w:spacing w:val="9"/>
        </w:rPr>
        <w:t xml:space="preserve"> </w:t>
      </w:r>
      <w:r>
        <w:rPr>
          <w:spacing w:val="-2"/>
        </w:rPr>
        <w:t>is</w:t>
      </w:r>
      <w:r>
        <w:rPr>
          <w:spacing w:val="20"/>
        </w:rPr>
        <w:t xml:space="preserve"> </w:t>
      </w:r>
      <w:r>
        <w:t>a</w:t>
      </w:r>
      <w:r>
        <w:rPr>
          <w:spacing w:val="12"/>
        </w:rPr>
        <w:t xml:space="preserve"> </w:t>
      </w:r>
      <w:r>
        <w:rPr>
          <w:spacing w:val="-2"/>
        </w:rPr>
        <w:t>Party</w:t>
      </w:r>
      <w:r>
        <w:rPr>
          <w:spacing w:val="16"/>
        </w:rPr>
        <w:t xml:space="preserve"> </w:t>
      </w:r>
      <w:r>
        <w:rPr>
          <w:spacing w:val="-2"/>
        </w:rPr>
        <w:t>for</w:t>
      </w:r>
      <w:r>
        <w:rPr>
          <w:spacing w:val="15"/>
        </w:rPr>
        <w:t xml:space="preserve"> </w:t>
      </w:r>
      <w:r>
        <w:rPr>
          <w:spacing w:val="-3"/>
        </w:rPr>
        <w:t>good</w:t>
      </w:r>
      <w:r>
        <w:rPr>
          <w:spacing w:val="8"/>
        </w:rPr>
        <w:t xml:space="preserve"> </w:t>
      </w:r>
      <w:r>
        <w:rPr>
          <w:spacing w:val="-5"/>
        </w:rPr>
        <w:t>cause</w:t>
      </w:r>
      <w:r>
        <w:rPr>
          <w:spacing w:val="4"/>
        </w:rPr>
        <w:t xml:space="preserve"> </w:t>
      </w:r>
      <w:r>
        <w:rPr>
          <w:spacing w:val="-2"/>
        </w:rPr>
        <w:t>when</w:t>
      </w:r>
      <w:r>
        <w:rPr>
          <w:spacing w:val="17"/>
        </w:rPr>
        <w:t xml:space="preserve"> </w:t>
      </w:r>
      <w:r>
        <w:rPr>
          <w:spacing w:val="-2"/>
        </w:rPr>
        <w:t>the</w:t>
      </w:r>
      <w:r>
        <w:rPr>
          <w:spacing w:val="16"/>
        </w:rPr>
        <w:t xml:space="preserve"> </w:t>
      </w:r>
      <w:r>
        <w:rPr>
          <w:spacing w:val="-6"/>
        </w:rPr>
        <w:t>Allocation</w:t>
      </w:r>
      <w:r>
        <w:rPr>
          <w:spacing w:val="-7"/>
        </w:rPr>
        <w:t xml:space="preserve"> </w:t>
      </w:r>
      <w:r>
        <w:rPr>
          <w:spacing w:val="-3"/>
        </w:rPr>
        <w:t>Platform</w:t>
      </w:r>
      <w:r>
        <w:rPr>
          <w:spacing w:val="18"/>
        </w:rPr>
        <w:t xml:space="preserve"> </w:t>
      </w:r>
      <w:r>
        <w:rPr>
          <w:spacing w:val="-3"/>
        </w:rPr>
        <w:t>has</w:t>
      </w:r>
      <w:r>
        <w:rPr>
          <w:spacing w:val="13"/>
        </w:rPr>
        <w:t xml:space="preserve"> </w:t>
      </w:r>
      <w:r>
        <w:rPr>
          <w:spacing w:val="-6"/>
        </w:rPr>
        <w:t>committed</w:t>
      </w:r>
      <w:r>
        <w:rPr>
          <w:spacing w:val="-2"/>
        </w:rPr>
        <w:t xml:space="preserve"> </w:t>
      </w:r>
      <w:r>
        <w:t>a</w:t>
      </w:r>
      <w:r>
        <w:rPr>
          <w:spacing w:val="15"/>
        </w:rPr>
        <w:t xml:space="preserve"> </w:t>
      </w:r>
      <w:r>
        <w:rPr>
          <w:spacing w:val="-1"/>
        </w:rPr>
        <w:t>major</w:t>
      </w:r>
      <w:r>
        <w:rPr>
          <w:spacing w:val="20"/>
        </w:rPr>
        <w:t xml:space="preserve"> </w:t>
      </w:r>
      <w:r>
        <w:rPr>
          <w:spacing w:val="-5"/>
        </w:rPr>
        <w:t>breach</w:t>
      </w:r>
      <w:r>
        <w:rPr>
          <w:spacing w:val="63"/>
          <w:w w:val="99"/>
        </w:rPr>
        <w:t xml:space="preserve"> </w:t>
      </w:r>
      <w:r>
        <w:t>of</w:t>
      </w:r>
      <w:r>
        <w:rPr>
          <w:spacing w:val="8"/>
        </w:rPr>
        <w:t xml:space="preserve"> </w:t>
      </w:r>
      <w:r>
        <w:rPr>
          <w:spacing w:val="-1"/>
        </w:rPr>
        <w:t>an</w:t>
      </w:r>
      <w:r>
        <w:rPr>
          <w:spacing w:val="16"/>
        </w:rPr>
        <w:t xml:space="preserve"> </w:t>
      </w:r>
      <w:r>
        <w:rPr>
          <w:spacing w:val="-6"/>
        </w:rPr>
        <w:t>obligation</w:t>
      </w:r>
      <w:r>
        <w:rPr>
          <w:spacing w:val="12"/>
        </w:rPr>
        <w:t xml:space="preserve"> </w:t>
      </w:r>
      <w:r>
        <w:rPr>
          <w:spacing w:val="-6"/>
        </w:rPr>
        <w:t>connected</w:t>
      </w:r>
      <w:r>
        <w:rPr>
          <w:spacing w:val="13"/>
        </w:rPr>
        <w:t xml:space="preserve"> </w:t>
      </w:r>
      <w:r>
        <w:rPr>
          <w:spacing w:val="-2"/>
        </w:rPr>
        <w:t>with</w:t>
      </w:r>
      <w:r>
        <w:rPr>
          <w:spacing w:val="15"/>
        </w:rPr>
        <w:t xml:space="preserve"> </w:t>
      </w:r>
      <w:r>
        <w:rPr>
          <w:spacing w:val="-5"/>
        </w:rPr>
        <w:t>these</w:t>
      </w:r>
      <w:r>
        <w:rPr>
          <w:spacing w:val="23"/>
        </w:rPr>
        <w:t xml:space="preserve"> </w:t>
      </w:r>
      <w:r>
        <w:rPr>
          <w:spacing w:val="-6"/>
        </w:rPr>
        <w:t>Shadow</w:t>
      </w:r>
      <w:r>
        <w:rPr>
          <w:spacing w:val="19"/>
        </w:rPr>
        <w:t xml:space="preserve"> </w:t>
      </w:r>
      <w:r>
        <w:rPr>
          <w:spacing w:val="-6"/>
        </w:rPr>
        <w:t>Allocation</w:t>
      </w:r>
      <w:r>
        <w:rPr>
          <w:spacing w:val="7"/>
        </w:rPr>
        <w:t xml:space="preserve"> </w:t>
      </w:r>
      <w:r>
        <w:rPr>
          <w:spacing w:val="-3"/>
        </w:rPr>
        <w:t>Rules</w:t>
      </w:r>
      <w:r>
        <w:rPr>
          <w:spacing w:val="16"/>
        </w:rPr>
        <w:t xml:space="preserve"> </w:t>
      </w:r>
      <w:r>
        <w:t>or</w:t>
      </w:r>
      <w:r>
        <w:rPr>
          <w:spacing w:val="29"/>
        </w:rPr>
        <w:t xml:space="preserve"> </w:t>
      </w:r>
      <w:r>
        <w:rPr>
          <w:spacing w:val="-2"/>
        </w:rPr>
        <w:t>the</w:t>
      </w:r>
      <w:r>
        <w:rPr>
          <w:spacing w:val="16"/>
        </w:rPr>
        <w:t xml:space="preserve"> </w:t>
      </w:r>
      <w:r>
        <w:rPr>
          <w:spacing w:val="-6"/>
        </w:rPr>
        <w:t>Participation</w:t>
      </w:r>
      <w:r>
        <w:rPr>
          <w:spacing w:val="8"/>
        </w:rPr>
        <w:t xml:space="preserve"> </w:t>
      </w:r>
      <w:r>
        <w:rPr>
          <w:spacing w:val="-6"/>
        </w:rPr>
        <w:t>Agreement</w:t>
      </w:r>
      <w:r>
        <w:rPr>
          <w:spacing w:val="16"/>
        </w:rPr>
        <w:t xml:space="preserve"> </w:t>
      </w:r>
      <w:r>
        <w:rPr>
          <w:spacing w:val="-2"/>
        </w:rPr>
        <w:t>in</w:t>
      </w:r>
      <w:r>
        <w:rPr>
          <w:spacing w:val="77"/>
          <w:w w:val="99"/>
        </w:rPr>
        <w:t xml:space="preserve"> </w:t>
      </w:r>
      <w:proofErr w:type="gramStart"/>
      <w:r>
        <w:rPr>
          <w:spacing w:val="-2"/>
        </w:rPr>
        <w:t>the</w:t>
      </w:r>
      <w:r>
        <w:t xml:space="preserve"> </w:t>
      </w:r>
      <w:r>
        <w:rPr>
          <w:spacing w:val="30"/>
        </w:rPr>
        <w:t xml:space="preserve"> </w:t>
      </w:r>
      <w:r>
        <w:rPr>
          <w:spacing w:val="-6"/>
        </w:rPr>
        <w:t>following</w:t>
      </w:r>
      <w:proofErr w:type="gramEnd"/>
      <w:r>
        <w:rPr>
          <w:spacing w:val="-18"/>
        </w:rPr>
        <w:t xml:space="preserve"> </w:t>
      </w:r>
      <w:r>
        <w:rPr>
          <w:spacing w:val="-6"/>
        </w:rPr>
        <w:t>cases:</w:t>
      </w:r>
    </w:p>
    <w:p w14:paraId="2F21B90F" w14:textId="77777777" w:rsidR="0047145D" w:rsidRDefault="001F05E2">
      <w:pPr>
        <w:pStyle w:val="Szvegtrzs"/>
        <w:numPr>
          <w:ilvl w:val="1"/>
          <w:numId w:val="7"/>
        </w:numPr>
        <w:tabs>
          <w:tab w:val="left" w:pos="970"/>
        </w:tabs>
        <w:spacing w:before="123"/>
        <w:ind w:right="177"/>
      </w:pPr>
      <w:r>
        <w:rPr>
          <w:spacing w:val="-3"/>
        </w:rPr>
        <w:t>where</w:t>
      </w:r>
      <w:r>
        <w:rPr>
          <w:spacing w:val="8"/>
        </w:rPr>
        <w:t xml:space="preserve"> </w:t>
      </w:r>
      <w:r>
        <w:rPr>
          <w:spacing w:val="-2"/>
        </w:rPr>
        <w:t>the</w:t>
      </w:r>
      <w:r>
        <w:rPr>
          <w:spacing w:val="16"/>
        </w:rPr>
        <w:t xml:space="preserve"> </w:t>
      </w:r>
      <w:r>
        <w:rPr>
          <w:spacing w:val="-6"/>
        </w:rPr>
        <w:t>Allocation</w:t>
      </w:r>
      <w:r>
        <w:rPr>
          <w:spacing w:val="-1"/>
        </w:rPr>
        <w:t xml:space="preserve"> </w:t>
      </w:r>
      <w:r>
        <w:rPr>
          <w:spacing w:val="-5"/>
        </w:rPr>
        <w:t>Platform</w:t>
      </w:r>
      <w:r>
        <w:rPr>
          <w:spacing w:val="19"/>
        </w:rPr>
        <w:t xml:space="preserve"> </w:t>
      </w:r>
      <w:r>
        <w:rPr>
          <w:spacing w:val="-6"/>
        </w:rPr>
        <w:t>repeatedly</w:t>
      </w:r>
      <w:r>
        <w:rPr>
          <w:spacing w:val="10"/>
        </w:rPr>
        <w:t xml:space="preserve"> </w:t>
      </w:r>
      <w:r>
        <w:rPr>
          <w:spacing w:val="-5"/>
        </w:rPr>
        <w:t>fails</w:t>
      </w:r>
      <w:r>
        <w:rPr>
          <w:spacing w:val="9"/>
        </w:rPr>
        <w:t xml:space="preserve"> </w:t>
      </w:r>
      <w:r>
        <w:rPr>
          <w:spacing w:val="-1"/>
        </w:rPr>
        <w:t>to</w:t>
      </w:r>
      <w:r>
        <w:rPr>
          <w:spacing w:val="32"/>
        </w:rPr>
        <w:t xml:space="preserve"> </w:t>
      </w:r>
      <w:r>
        <w:rPr>
          <w:spacing w:val="-5"/>
        </w:rPr>
        <w:t>pay</w:t>
      </w:r>
      <w:r>
        <w:rPr>
          <w:spacing w:val="10"/>
        </w:rPr>
        <w:t xml:space="preserve"> </w:t>
      </w:r>
      <w:r>
        <w:rPr>
          <w:spacing w:val="-2"/>
        </w:rPr>
        <w:t>any</w:t>
      </w:r>
      <w:r>
        <w:rPr>
          <w:spacing w:val="18"/>
        </w:rPr>
        <w:t xml:space="preserve"> </w:t>
      </w:r>
      <w:r>
        <w:rPr>
          <w:spacing w:val="-6"/>
        </w:rPr>
        <w:t>amount</w:t>
      </w:r>
      <w:r>
        <w:rPr>
          <w:spacing w:val="15"/>
        </w:rPr>
        <w:t xml:space="preserve"> </w:t>
      </w:r>
      <w:r>
        <w:rPr>
          <w:spacing w:val="-6"/>
        </w:rPr>
        <w:t>properly</w:t>
      </w:r>
      <w:r>
        <w:rPr>
          <w:spacing w:val="15"/>
        </w:rPr>
        <w:t xml:space="preserve"> </w:t>
      </w:r>
      <w:r>
        <w:rPr>
          <w:spacing w:val="-3"/>
        </w:rPr>
        <w:t>due</w:t>
      </w:r>
      <w:r>
        <w:rPr>
          <w:spacing w:val="13"/>
        </w:rPr>
        <w:t xml:space="preserve"> </w:t>
      </w:r>
      <w:r>
        <w:rPr>
          <w:spacing w:val="-2"/>
        </w:rPr>
        <w:t>and</w:t>
      </w:r>
      <w:r>
        <w:rPr>
          <w:spacing w:val="6"/>
        </w:rPr>
        <w:t xml:space="preserve"> </w:t>
      </w:r>
      <w:r>
        <w:rPr>
          <w:spacing w:val="-3"/>
        </w:rPr>
        <w:t>owing</w:t>
      </w:r>
      <w:r>
        <w:rPr>
          <w:spacing w:val="8"/>
        </w:rPr>
        <w:t xml:space="preserve"> </w:t>
      </w:r>
      <w:r>
        <w:rPr>
          <w:spacing w:val="-9"/>
        </w:rPr>
        <w:t>to</w:t>
      </w:r>
      <w:r>
        <w:rPr>
          <w:spacing w:val="71"/>
          <w:w w:val="99"/>
        </w:rPr>
        <w:t xml:space="preserve"> </w:t>
      </w:r>
      <w:r>
        <w:rPr>
          <w:spacing w:val="-2"/>
        </w:rPr>
        <w:t xml:space="preserve">the </w:t>
      </w:r>
      <w:r>
        <w:rPr>
          <w:spacing w:val="-6"/>
        </w:rPr>
        <w:t>Registered</w:t>
      </w:r>
      <w:r>
        <w:rPr>
          <w:spacing w:val="-26"/>
        </w:rPr>
        <w:t xml:space="preserve"> </w:t>
      </w:r>
      <w:r>
        <w:rPr>
          <w:spacing w:val="-6"/>
        </w:rPr>
        <w:t>Participant</w:t>
      </w:r>
      <w:r>
        <w:rPr>
          <w:spacing w:val="-24"/>
        </w:rPr>
        <w:t xml:space="preserve"> </w:t>
      </w:r>
      <w:r>
        <w:rPr>
          <w:spacing w:val="-1"/>
        </w:rPr>
        <w:t>with</w:t>
      </w:r>
      <w:r>
        <w:rPr>
          <w:spacing w:val="-13"/>
        </w:rPr>
        <w:t xml:space="preserve"> </w:t>
      </w:r>
      <w:r>
        <w:t>a</w:t>
      </w:r>
      <w:r>
        <w:rPr>
          <w:spacing w:val="-4"/>
        </w:rPr>
        <w:t xml:space="preserve"> </w:t>
      </w:r>
      <w:r>
        <w:rPr>
          <w:spacing w:val="-6"/>
        </w:rPr>
        <w:t>significant</w:t>
      </w:r>
      <w:r>
        <w:rPr>
          <w:spacing w:val="-18"/>
        </w:rPr>
        <w:t xml:space="preserve"> </w:t>
      </w:r>
      <w:r>
        <w:rPr>
          <w:spacing w:val="-6"/>
        </w:rPr>
        <w:t>financial</w:t>
      </w:r>
      <w:r>
        <w:rPr>
          <w:spacing w:val="-20"/>
        </w:rPr>
        <w:t xml:space="preserve"> </w:t>
      </w:r>
      <w:r>
        <w:rPr>
          <w:spacing w:val="-3"/>
        </w:rPr>
        <w:t>impact;</w:t>
      </w:r>
    </w:p>
    <w:p w14:paraId="3BC53B7B" w14:textId="77777777" w:rsidR="0047145D" w:rsidRDefault="001F05E2">
      <w:pPr>
        <w:pStyle w:val="Szvegtrzs"/>
        <w:numPr>
          <w:ilvl w:val="1"/>
          <w:numId w:val="7"/>
        </w:numPr>
        <w:tabs>
          <w:tab w:val="left" w:pos="970"/>
        </w:tabs>
        <w:ind w:right="177"/>
      </w:pPr>
      <w:r>
        <w:rPr>
          <w:spacing w:val="-3"/>
        </w:rPr>
        <w:t>where</w:t>
      </w:r>
      <w:r>
        <w:rPr>
          <w:spacing w:val="3"/>
        </w:rPr>
        <w:t xml:space="preserve"> </w:t>
      </w:r>
      <w:r>
        <w:rPr>
          <w:spacing w:val="-3"/>
        </w:rPr>
        <w:t>there</w:t>
      </w:r>
      <w:r>
        <w:rPr>
          <w:spacing w:val="10"/>
        </w:rPr>
        <w:t xml:space="preserve"> </w:t>
      </w:r>
      <w:r>
        <w:rPr>
          <w:spacing w:val="-1"/>
        </w:rPr>
        <w:t>is</w:t>
      </w:r>
      <w:r>
        <w:rPr>
          <w:spacing w:val="10"/>
        </w:rPr>
        <w:t xml:space="preserve"> </w:t>
      </w:r>
      <w:r>
        <w:t>a</w:t>
      </w:r>
      <w:r>
        <w:rPr>
          <w:spacing w:val="14"/>
        </w:rPr>
        <w:t xml:space="preserve"> </w:t>
      </w:r>
      <w:r>
        <w:rPr>
          <w:spacing w:val="-6"/>
        </w:rPr>
        <w:t>significant</w:t>
      </w:r>
      <w:r>
        <w:rPr>
          <w:spacing w:val="3"/>
        </w:rPr>
        <w:t xml:space="preserve"> </w:t>
      </w:r>
      <w:r>
        <w:rPr>
          <w:spacing w:val="-3"/>
        </w:rPr>
        <w:t>breach</w:t>
      </w:r>
      <w:r>
        <w:rPr>
          <w:spacing w:val="1"/>
        </w:rPr>
        <w:t xml:space="preserve"> </w:t>
      </w:r>
      <w:r>
        <w:t>of</w:t>
      </w:r>
      <w:r>
        <w:rPr>
          <w:spacing w:val="10"/>
        </w:rPr>
        <w:t xml:space="preserve"> </w:t>
      </w:r>
      <w:r>
        <w:rPr>
          <w:spacing w:val="-1"/>
        </w:rPr>
        <w:t>the</w:t>
      </w:r>
      <w:r>
        <w:rPr>
          <w:spacing w:val="11"/>
        </w:rPr>
        <w:t xml:space="preserve"> </w:t>
      </w:r>
      <w:r>
        <w:rPr>
          <w:spacing w:val="-6"/>
        </w:rPr>
        <w:t>confidentiality</w:t>
      </w:r>
      <w:r>
        <w:rPr>
          <w:spacing w:val="5"/>
        </w:rPr>
        <w:t xml:space="preserve"> </w:t>
      </w:r>
      <w:r>
        <w:rPr>
          <w:spacing w:val="-6"/>
        </w:rPr>
        <w:t>obligations</w:t>
      </w:r>
      <w:r>
        <w:rPr>
          <w:spacing w:val="6"/>
        </w:rPr>
        <w:t xml:space="preserve"> </w:t>
      </w:r>
      <w:r>
        <w:rPr>
          <w:spacing w:val="-2"/>
        </w:rPr>
        <w:t>in</w:t>
      </w:r>
      <w:r>
        <w:rPr>
          <w:spacing w:val="9"/>
        </w:rPr>
        <w:t xml:space="preserve"> </w:t>
      </w:r>
      <w:r>
        <w:rPr>
          <w:spacing w:val="-6"/>
        </w:rPr>
        <w:t>accordance</w:t>
      </w:r>
      <w:r>
        <w:rPr>
          <w:spacing w:val="5"/>
        </w:rPr>
        <w:t xml:space="preserve"> </w:t>
      </w:r>
      <w:r>
        <w:rPr>
          <w:spacing w:val="-1"/>
        </w:rPr>
        <w:t>with</w:t>
      </w:r>
      <w:r>
        <w:rPr>
          <w:spacing w:val="7"/>
        </w:rPr>
        <w:t xml:space="preserve"> </w:t>
      </w:r>
      <w:r>
        <w:rPr>
          <w:spacing w:val="-5"/>
        </w:rPr>
        <w:t>Article</w:t>
      </w:r>
      <w:r>
        <w:rPr>
          <w:spacing w:val="61"/>
          <w:w w:val="99"/>
        </w:rPr>
        <w:t xml:space="preserve"> </w:t>
      </w:r>
      <w:r>
        <w:t>53</w:t>
      </w:r>
    </w:p>
    <w:p w14:paraId="1887BF05" w14:textId="331CE1B0" w:rsidR="0047145D" w:rsidRDefault="001F05E2">
      <w:pPr>
        <w:pStyle w:val="Szvegtrzs"/>
        <w:spacing w:line="246" w:lineRule="auto"/>
        <w:ind w:right="113" w:firstLine="0"/>
        <w:jc w:val="both"/>
      </w:pPr>
      <w:r>
        <w:rPr>
          <w:spacing w:val="-3"/>
        </w:rPr>
        <w:t>The</w:t>
      </w:r>
      <w:r>
        <w:rPr>
          <w:spacing w:val="29"/>
        </w:rPr>
        <w:t xml:space="preserve"> </w:t>
      </w:r>
      <w:r>
        <w:rPr>
          <w:spacing w:val="-6"/>
        </w:rPr>
        <w:t>Registered</w:t>
      </w:r>
      <w:r>
        <w:rPr>
          <w:spacing w:val="14"/>
        </w:rPr>
        <w:t xml:space="preserve"> </w:t>
      </w:r>
      <w:r>
        <w:rPr>
          <w:spacing w:val="-5"/>
        </w:rPr>
        <w:t>Participant</w:t>
      </w:r>
      <w:r>
        <w:rPr>
          <w:spacing w:val="31"/>
        </w:rPr>
        <w:t xml:space="preserve"> </w:t>
      </w:r>
      <w:r>
        <w:rPr>
          <w:spacing w:val="-5"/>
        </w:rPr>
        <w:t>shall</w:t>
      </w:r>
      <w:r>
        <w:rPr>
          <w:spacing w:val="17"/>
        </w:rPr>
        <w:t xml:space="preserve"> </w:t>
      </w:r>
      <w:r>
        <w:rPr>
          <w:spacing w:val="-1"/>
        </w:rPr>
        <w:t>send</w:t>
      </w:r>
      <w:r>
        <w:rPr>
          <w:spacing w:val="33"/>
        </w:rPr>
        <w:t xml:space="preserve"> </w:t>
      </w:r>
      <w:r>
        <w:t>a</w:t>
      </w:r>
      <w:r>
        <w:rPr>
          <w:spacing w:val="48"/>
        </w:rPr>
        <w:t xml:space="preserve"> </w:t>
      </w:r>
      <w:r>
        <w:rPr>
          <w:spacing w:val="-6"/>
        </w:rPr>
        <w:t>notice</w:t>
      </w:r>
      <w:r>
        <w:rPr>
          <w:spacing w:val="30"/>
        </w:rPr>
        <w:t xml:space="preserve"> </w:t>
      </w:r>
      <w:r>
        <w:rPr>
          <w:spacing w:val="-1"/>
        </w:rPr>
        <w:t>to</w:t>
      </w:r>
      <w:r>
        <w:rPr>
          <w:spacing w:val="38"/>
        </w:rPr>
        <w:t xml:space="preserve"> </w:t>
      </w:r>
      <w:r>
        <w:rPr>
          <w:spacing w:val="-3"/>
        </w:rPr>
        <w:t>the</w:t>
      </w:r>
      <w:r>
        <w:rPr>
          <w:spacing w:val="34"/>
        </w:rPr>
        <w:t xml:space="preserve"> </w:t>
      </w:r>
      <w:r>
        <w:rPr>
          <w:spacing w:val="-6"/>
        </w:rPr>
        <w:t>Allocation</w:t>
      </w:r>
      <w:r>
        <w:rPr>
          <w:spacing w:val="27"/>
        </w:rPr>
        <w:t xml:space="preserve"> </w:t>
      </w:r>
      <w:r>
        <w:rPr>
          <w:spacing w:val="-3"/>
        </w:rPr>
        <w:t>Platform</w:t>
      </w:r>
      <w:r>
        <w:rPr>
          <w:spacing w:val="33"/>
        </w:rPr>
        <w:t xml:space="preserve"> </w:t>
      </w:r>
      <w:r>
        <w:rPr>
          <w:spacing w:val="-6"/>
        </w:rPr>
        <w:t>stating</w:t>
      </w:r>
      <w:r>
        <w:rPr>
          <w:spacing w:val="25"/>
        </w:rPr>
        <w:t xml:space="preserve"> </w:t>
      </w:r>
      <w:r>
        <w:t>the</w:t>
      </w:r>
      <w:r>
        <w:rPr>
          <w:spacing w:val="49"/>
        </w:rPr>
        <w:t xml:space="preserve"> </w:t>
      </w:r>
      <w:r>
        <w:rPr>
          <w:spacing w:val="-5"/>
        </w:rPr>
        <w:t>reason</w:t>
      </w:r>
      <w:r>
        <w:rPr>
          <w:spacing w:val="24"/>
        </w:rPr>
        <w:t xml:space="preserve"> </w:t>
      </w:r>
      <w:r>
        <w:rPr>
          <w:spacing w:val="-3"/>
        </w:rPr>
        <w:t>for</w:t>
      </w:r>
      <w:r>
        <w:rPr>
          <w:spacing w:val="80"/>
          <w:w w:val="99"/>
        </w:rPr>
        <w:t xml:space="preserve"> </w:t>
      </w:r>
      <w:r>
        <w:rPr>
          <w:spacing w:val="-6"/>
        </w:rPr>
        <w:t>termination</w:t>
      </w:r>
      <w:r>
        <w:rPr>
          <w:spacing w:val="18"/>
        </w:rPr>
        <w:t xml:space="preserve"> </w:t>
      </w:r>
      <w:r>
        <w:rPr>
          <w:spacing w:val="-2"/>
        </w:rPr>
        <w:t>and</w:t>
      </w:r>
      <w:r>
        <w:rPr>
          <w:spacing w:val="36"/>
        </w:rPr>
        <w:t xml:space="preserve"> </w:t>
      </w:r>
      <w:r>
        <w:rPr>
          <w:spacing w:val="-3"/>
        </w:rPr>
        <w:t>giving</w:t>
      </w:r>
      <w:r>
        <w:rPr>
          <w:spacing w:val="32"/>
        </w:rPr>
        <w:t xml:space="preserve"> </w:t>
      </w:r>
      <w:r>
        <w:rPr>
          <w:spacing w:val="-2"/>
        </w:rPr>
        <w:t>the</w:t>
      </w:r>
      <w:r>
        <w:rPr>
          <w:spacing w:val="28"/>
        </w:rPr>
        <w:t xml:space="preserve"> </w:t>
      </w:r>
      <w:r>
        <w:rPr>
          <w:spacing w:val="-5"/>
        </w:rPr>
        <w:t>Allocation</w:t>
      </w:r>
      <w:r>
        <w:rPr>
          <w:spacing w:val="27"/>
        </w:rPr>
        <w:t xml:space="preserve"> </w:t>
      </w:r>
      <w:r>
        <w:rPr>
          <w:spacing w:val="-6"/>
        </w:rPr>
        <w:t>Platform</w:t>
      </w:r>
      <w:r>
        <w:rPr>
          <w:spacing w:val="34"/>
        </w:rPr>
        <w:t xml:space="preserve"> </w:t>
      </w:r>
      <w:r>
        <w:rPr>
          <w:spacing w:val="-5"/>
        </w:rPr>
        <w:t>twenty</w:t>
      </w:r>
      <w:r>
        <w:rPr>
          <w:spacing w:val="33"/>
        </w:rPr>
        <w:t xml:space="preserve"> </w:t>
      </w:r>
      <w:r>
        <w:rPr>
          <w:spacing w:val="-2"/>
        </w:rPr>
        <w:t>(20)</w:t>
      </w:r>
      <w:r>
        <w:rPr>
          <w:spacing w:val="27"/>
        </w:rPr>
        <w:t xml:space="preserve"> </w:t>
      </w:r>
      <w:r>
        <w:rPr>
          <w:spacing w:val="-5"/>
        </w:rPr>
        <w:t>Working</w:t>
      </w:r>
      <w:r>
        <w:rPr>
          <w:spacing w:val="28"/>
        </w:rPr>
        <w:t xml:space="preserve"> </w:t>
      </w:r>
      <w:r>
        <w:rPr>
          <w:spacing w:val="-3"/>
        </w:rPr>
        <w:t>Days</w:t>
      </w:r>
      <w:r>
        <w:rPr>
          <w:spacing w:val="30"/>
        </w:rPr>
        <w:t xml:space="preserve"> </w:t>
      </w:r>
      <w:r>
        <w:rPr>
          <w:spacing w:val="-1"/>
        </w:rPr>
        <w:t>to</w:t>
      </w:r>
      <w:r>
        <w:rPr>
          <w:spacing w:val="-3"/>
        </w:rPr>
        <w:t xml:space="preserve"> </w:t>
      </w:r>
      <w:r>
        <w:rPr>
          <w:spacing w:val="-6"/>
        </w:rPr>
        <w:t>remedy</w:t>
      </w:r>
      <w:r>
        <w:rPr>
          <w:spacing w:val="25"/>
        </w:rPr>
        <w:t xml:space="preserve"> </w:t>
      </w:r>
      <w:r>
        <w:rPr>
          <w:spacing w:val="-1"/>
        </w:rPr>
        <w:t>the</w:t>
      </w:r>
      <w:r>
        <w:rPr>
          <w:spacing w:val="-2"/>
        </w:rPr>
        <w:t xml:space="preserve"> </w:t>
      </w:r>
      <w:r>
        <w:rPr>
          <w:spacing w:val="-6"/>
        </w:rPr>
        <w:t>breach.</w:t>
      </w:r>
      <w:r>
        <w:rPr>
          <w:spacing w:val="64"/>
          <w:w w:val="99"/>
        </w:rPr>
        <w:t xml:space="preserve"> </w:t>
      </w:r>
      <w:r>
        <w:rPr>
          <w:spacing w:val="-3"/>
        </w:rPr>
        <w:t>Unless</w:t>
      </w:r>
      <w:r>
        <w:rPr>
          <w:spacing w:val="34"/>
        </w:rPr>
        <w:t xml:space="preserve"> </w:t>
      </w:r>
      <w:r>
        <w:rPr>
          <w:spacing w:val="-1"/>
        </w:rPr>
        <w:t>the</w:t>
      </w:r>
      <w:r>
        <w:rPr>
          <w:spacing w:val="6"/>
        </w:rPr>
        <w:t xml:space="preserve"> </w:t>
      </w:r>
      <w:r>
        <w:rPr>
          <w:spacing w:val="-6"/>
        </w:rPr>
        <w:t>Allocation</w:t>
      </w:r>
      <w:r>
        <w:rPr>
          <w:spacing w:val="30"/>
        </w:rPr>
        <w:t xml:space="preserve"> </w:t>
      </w:r>
      <w:r>
        <w:rPr>
          <w:spacing w:val="-5"/>
        </w:rPr>
        <w:t>Platform</w:t>
      </w:r>
      <w:r>
        <w:rPr>
          <w:spacing w:val="43"/>
        </w:rPr>
        <w:t xml:space="preserve"> </w:t>
      </w:r>
      <w:r>
        <w:rPr>
          <w:spacing w:val="-6"/>
        </w:rPr>
        <w:t>remedies</w:t>
      </w:r>
      <w:r>
        <w:rPr>
          <w:spacing w:val="47"/>
        </w:rPr>
        <w:t xml:space="preserve"> </w:t>
      </w:r>
      <w:r>
        <w:rPr>
          <w:spacing w:val="-2"/>
        </w:rPr>
        <w:t>the</w:t>
      </w:r>
      <w:r>
        <w:t xml:space="preserve"> </w:t>
      </w:r>
      <w:r>
        <w:rPr>
          <w:spacing w:val="-5"/>
        </w:rPr>
        <w:t>breach</w:t>
      </w:r>
      <w:r>
        <w:rPr>
          <w:spacing w:val="34"/>
        </w:rPr>
        <w:t xml:space="preserve"> </w:t>
      </w:r>
      <w:r>
        <w:rPr>
          <w:spacing w:val="-1"/>
        </w:rPr>
        <w:t>within</w:t>
      </w:r>
      <w:r>
        <w:rPr>
          <w:spacing w:val="19"/>
        </w:rPr>
        <w:t xml:space="preserve"> </w:t>
      </w:r>
      <w:r>
        <w:rPr>
          <w:spacing w:val="-1"/>
        </w:rPr>
        <w:t>the</w:t>
      </w:r>
      <w:r>
        <w:rPr>
          <w:spacing w:val="17"/>
        </w:rPr>
        <w:t xml:space="preserve"> </w:t>
      </w:r>
      <w:r>
        <w:rPr>
          <w:spacing w:val="-6"/>
        </w:rPr>
        <w:t>abovementioned</w:t>
      </w:r>
      <w:r>
        <w:rPr>
          <w:spacing w:val="45"/>
        </w:rPr>
        <w:t xml:space="preserve"> </w:t>
      </w:r>
      <w:r>
        <w:rPr>
          <w:spacing w:val="-6"/>
        </w:rPr>
        <w:t>deadline,</w:t>
      </w:r>
      <w:r>
        <w:rPr>
          <w:spacing w:val="39"/>
        </w:rPr>
        <w:t xml:space="preserve"> </w:t>
      </w:r>
      <w:r>
        <w:rPr>
          <w:spacing w:val="-3"/>
        </w:rPr>
        <w:t>the</w:t>
      </w:r>
      <w:r>
        <w:rPr>
          <w:spacing w:val="66"/>
          <w:w w:val="99"/>
        </w:rPr>
        <w:t xml:space="preserve"> </w:t>
      </w:r>
      <w:r>
        <w:rPr>
          <w:spacing w:val="-6"/>
        </w:rPr>
        <w:t>termination</w:t>
      </w:r>
      <w:r>
        <w:rPr>
          <w:spacing w:val="-11"/>
        </w:rPr>
        <w:t xml:space="preserve"> </w:t>
      </w:r>
      <w:r>
        <w:rPr>
          <w:spacing w:val="-5"/>
        </w:rPr>
        <w:t>shall</w:t>
      </w:r>
      <w:r>
        <w:rPr>
          <w:spacing w:val="-4"/>
        </w:rPr>
        <w:t xml:space="preserve"> </w:t>
      </w:r>
      <w:r>
        <w:rPr>
          <w:spacing w:val="-2"/>
        </w:rPr>
        <w:t>take</w:t>
      </w:r>
      <w:r>
        <w:t xml:space="preserve"> </w:t>
      </w:r>
      <w:r>
        <w:rPr>
          <w:spacing w:val="-6"/>
        </w:rPr>
        <w:t>effect immediately</w:t>
      </w:r>
      <w:r>
        <w:rPr>
          <w:spacing w:val="1"/>
        </w:rPr>
        <w:t xml:space="preserve"> </w:t>
      </w:r>
      <w:r>
        <w:rPr>
          <w:spacing w:val="-3"/>
        </w:rPr>
        <w:t>upon</w:t>
      </w:r>
      <w:r>
        <w:rPr>
          <w:spacing w:val="-9"/>
        </w:rPr>
        <w:t xml:space="preserve"> </w:t>
      </w:r>
      <w:r>
        <w:rPr>
          <w:spacing w:val="-6"/>
        </w:rPr>
        <w:t>expiration</w:t>
      </w:r>
      <w:r>
        <w:rPr>
          <w:spacing w:val="-13"/>
        </w:rPr>
        <w:t xml:space="preserve"> </w:t>
      </w:r>
      <w:r>
        <w:t>of</w:t>
      </w:r>
      <w:r>
        <w:rPr>
          <w:spacing w:val="2"/>
        </w:rPr>
        <w:t xml:space="preserve"> </w:t>
      </w:r>
      <w:r>
        <w:rPr>
          <w:spacing w:val="-3"/>
        </w:rPr>
        <w:t>such</w:t>
      </w:r>
      <w:r>
        <w:rPr>
          <w:spacing w:val="-7"/>
        </w:rPr>
        <w:t xml:space="preserve"> </w:t>
      </w:r>
      <w:r>
        <w:rPr>
          <w:spacing w:val="-6"/>
        </w:rPr>
        <w:t>deadline.</w:t>
      </w:r>
      <w:r>
        <w:rPr>
          <w:spacing w:val="-7"/>
        </w:rPr>
        <w:t xml:space="preserve"> </w:t>
      </w:r>
      <w:r>
        <w:t>A</w:t>
      </w:r>
      <w:r>
        <w:rPr>
          <w:spacing w:val="4"/>
        </w:rPr>
        <w:t xml:space="preserve"> </w:t>
      </w:r>
      <w:r>
        <w:rPr>
          <w:spacing w:val="-5"/>
        </w:rPr>
        <w:t>holder</w:t>
      </w:r>
      <w:r>
        <w:rPr>
          <w:spacing w:val="-4"/>
        </w:rPr>
        <w:t xml:space="preserve"> </w:t>
      </w:r>
      <w:r>
        <w:t>of</w:t>
      </w:r>
      <w:r>
        <w:rPr>
          <w:spacing w:val="2"/>
        </w:rPr>
        <w:t xml:space="preserve"> </w:t>
      </w:r>
      <w:r>
        <w:rPr>
          <w:spacing w:val="-7"/>
        </w:rPr>
        <w:t>Transmission</w:t>
      </w:r>
      <w:r>
        <w:rPr>
          <w:spacing w:val="100"/>
          <w:w w:val="99"/>
        </w:rPr>
        <w:t xml:space="preserve"> </w:t>
      </w:r>
      <w:r>
        <w:rPr>
          <w:spacing w:val="-6"/>
        </w:rPr>
        <w:t>Rights</w:t>
      </w:r>
      <w:r>
        <w:rPr>
          <w:spacing w:val="29"/>
        </w:rPr>
        <w:t xml:space="preserve"> </w:t>
      </w:r>
      <w:r>
        <w:rPr>
          <w:spacing w:val="-3"/>
        </w:rPr>
        <w:t>whose</w:t>
      </w:r>
      <w:r>
        <w:rPr>
          <w:spacing w:val="24"/>
        </w:rPr>
        <w:t xml:space="preserve"> </w:t>
      </w:r>
      <w:r>
        <w:rPr>
          <w:spacing w:val="-6"/>
        </w:rPr>
        <w:t>Participation</w:t>
      </w:r>
      <w:r>
        <w:rPr>
          <w:spacing w:val="21"/>
        </w:rPr>
        <w:t xml:space="preserve"> </w:t>
      </w:r>
      <w:r>
        <w:rPr>
          <w:spacing w:val="-6"/>
        </w:rPr>
        <w:t>Agreement</w:t>
      </w:r>
      <w:r>
        <w:rPr>
          <w:spacing w:val="33"/>
        </w:rPr>
        <w:t xml:space="preserve"> </w:t>
      </w:r>
      <w:r>
        <w:rPr>
          <w:spacing w:val="-1"/>
        </w:rPr>
        <w:t>is</w:t>
      </w:r>
      <w:r>
        <w:rPr>
          <w:spacing w:val="29"/>
        </w:rPr>
        <w:t xml:space="preserve"> </w:t>
      </w:r>
      <w:r>
        <w:rPr>
          <w:spacing w:val="-6"/>
        </w:rPr>
        <w:t>terminated</w:t>
      </w:r>
      <w:r>
        <w:rPr>
          <w:spacing w:val="30"/>
        </w:rPr>
        <w:t xml:space="preserve"> </w:t>
      </w:r>
      <w:r>
        <w:rPr>
          <w:spacing w:val="-7"/>
        </w:rPr>
        <w:t>under</w:t>
      </w:r>
      <w:r>
        <w:rPr>
          <w:spacing w:val="19"/>
        </w:rPr>
        <w:t xml:space="preserve"> </w:t>
      </w:r>
      <w:r>
        <w:rPr>
          <w:spacing w:val="-1"/>
        </w:rPr>
        <w:t>this</w:t>
      </w:r>
      <w:r>
        <w:rPr>
          <w:spacing w:val="40"/>
        </w:rPr>
        <w:t xml:space="preserve"> </w:t>
      </w:r>
      <w:r>
        <w:rPr>
          <w:spacing w:val="-6"/>
        </w:rPr>
        <w:t>paragraph</w:t>
      </w:r>
      <w:r>
        <w:rPr>
          <w:spacing w:val="23"/>
        </w:rPr>
        <w:t xml:space="preserve"> </w:t>
      </w:r>
      <w:r>
        <w:rPr>
          <w:spacing w:val="-2"/>
        </w:rPr>
        <w:t>is</w:t>
      </w:r>
      <w:r>
        <w:rPr>
          <w:spacing w:val="36"/>
        </w:rPr>
        <w:t xml:space="preserve"> </w:t>
      </w:r>
      <w:r>
        <w:rPr>
          <w:spacing w:val="-3"/>
        </w:rPr>
        <w:t>under</w:t>
      </w:r>
      <w:r>
        <w:rPr>
          <w:spacing w:val="34"/>
        </w:rPr>
        <w:t xml:space="preserve"> </w:t>
      </w:r>
      <w:r>
        <w:rPr>
          <w:spacing w:val="-2"/>
        </w:rPr>
        <w:t>no</w:t>
      </w:r>
      <w:r>
        <w:rPr>
          <w:spacing w:val="32"/>
        </w:rPr>
        <w:t xml:space="preserve"> </w:t>
      </w:r>
      <w:r>
        <w:rPr>
          <w:spacing w:val="-6"/>
        </w:rPr>
        <w:t>obligation</w:t>
      </w:r>
      <w:r>
        <w:rPr>
          <w:spacing w:val="68"/>
          <w:w w:val="99"/>
        </w:rPr>
        <w:t xml:space="preserve"> </w:t>
      </w:r>
      <w:r>
        <w:rPr>
          <w:spacing w:val="-2"/>
        </w:rPr>
        <w:lastRenderedPageBreak/>
        <w:t>to</w:t>
      </w:r>
      <w:r>
        <w:t xml:space="preserve"> </w:t>
      </w:r>
      <w:r>
        <w:rPr>
          <w:spacing w:val="-2"/>
        </w:rPr>
        <w:t>pay</w:t>
      </w:r>
      <w:r>
        <w:rPr>
          <w:spacing w:val="12"/>
        </w:rPr>
        <w:t xml:space="preserve"> </w:t>
      </w:r>
      <w:r>
        <w:rPr>
          <w:spacing w:val="-6"/>
        </w:rPr>
        <w:t>remaining</w:t>
      </w:r>
      <w:r>
        <w:rPr>
          <w:spacing w:val="-1"/>
        </w:rPr>
        <w:t xml:space="preserve"> </w:t>
      </w:r>
      <w:r>
        <w:rPr>
          <w:spacing w:val="-6"/>
        </w:rPr>
        <w:t>instalments</w:t>
      </w:r>
      <w:r>
        <w:rPr>
          <w:spacing w:val="2"/>
        </w:rPr>
        <w:t xml:space="preserve"> </w:t>
      </w:r>
      <w:r>
        <w:rPr>
          <w:spacing w:val="-1"/>
        </w:rPr>
        <w:t>for</w:t>
      </w:r>
      <w:r>
        <w:rPr>
          <w:spacing w:val="15"/>
        </w:rPr>
        <w:t xml:space="preserve"> </w:t>
      </w:r>
      <w:r>
        <w:rPr>
          <w:spacing w:val="-2"/>
        </w:rPr>
        <w:t>the</w:t>
      </w:r>
      <w:r>
        <w:rPr>
          <w:spacing w:val="-1"/>
        </w:rPr>
        <w:t xml:space="preserve"> </w:t>
      </w:r>
      <w:r>
        <w:rPr>
          <w:spacing w:val="-6"/>
        </w:rPr>
        <w:t>Transmission</w:t>
      </w:r>
      <w:r>
        <w:rPr>
          <w:spacing w:val="-1"/>
        </w:rPr>
        <w:t xml:space="preserve"> </w:t>
      </w:r>
      <w:r>
        <w:rPr>
          <w:spacing w:val="-7"/>
        </w:rPr>
        <w:t>Rights’</w:t>
      </w:r>
      <w:r>
        <w:rPr>
          <w:spacing w:val="3"/>
        </w:rPr>
        <w:t xml:space="preserve"> </w:t>
      </w:r>
      <w:r>
        <w:rPr>
          <w:spacing w:val="-2"/>
        </w:rPr>
        <w:t>and</w:t>
      </w:r>
      <w:r>
        <w:rPr>
          <w:spacing w:val="2"/>
        </w:rPr>
        <w:t xml:space="preserve"> </w:t>
      </w:r>
      <w:r>
        <w:rPr>
          <w:spacing w:val="-1"/>
        </w:rPr>
        <w:t>is</w:t>
      </w:r>
      <w:r>
        <w:rPr>
          <w:spacing w:val="9"/>
        </w:rPr>
        <w:t xml:space="preserve"> </w:t>
      </w:r>
      <w:r>
        <w:rPr>
          <w:spacing w:val="-3"/>
        </w:rPr>
        <w:t xml:space="preserve">entitled </w:t>
      </w:r>
      <w:r>
        <w:rPr>
          <w:spacing w:val="-1"/>
        </w:rPr>
        <w:t>to</w:t>
      </w:r>
      <w:r>
        <w:rPr>
          <w:spacing w:val="22"/>
        </w:rPr>
        <w:t xml:space="preserve"> </w:t>
      </w:r>
      <w:r>
        <w:t>a</w:t>
      </w:r>
      <w:r>
        <w:rPr>
          <w:spacing w:val="14"/>
        </w:rPr>
        <w:t xml:space="preserve"> </w:t>
      </w:r>
      <w:r>
        <w:rPr>
          <w:spacing w:val="-5"/>
        </w:rPr>
        <w:t>refund</w:t>
      </w:r>
      <w:r>
        <w:t xml:space="preserve"> </w:t>
      </w:r>
      <w:r>
        <w:rPr>
          <w:spacing w:val="-1"/>
        </w:rPr>
        <w:t>to</w:t>
      </w:r>
      <w:r>
        <w:rPr>
          <w:spacing w:val="17"/>
        </w:rPr>
        <w:t xml:space="preserve"> </w:t>
      </w:r>
      <w:r>
        <w:rPr>
          <w:spacing w:val="-2"/>
        </w:rPr>
        <w:t>the</w:t>
      </w:r>
      <w:r>
        <w:rPr>
          <w:spacing w:val="11"/>
        </w:rPr>
        <w:t xml:space="preserve"> </w:t>
      </w:r>
      <w:r>
        <w:rPr>
          <w:spacing w:val="-6"/>
        </w:rPr>
        <w:t>extent</w:t>
      </w:r>
    </w:p>
    <w:p w14:paraId="2AB7D46C" w14:textId="77777777" w:rsidR="0047145D" w:rsidRDefault="0047145D">
      <w:pPr>
        <w:spacing w:line="246" w:lineRule="auto"/>
        <w:jc w:val="both"/>
        <w:sectPr w:rsidR="0047145D">
          <w:pgSz w:w="11910" w:h="16840"/>
          <w:pgMar w:top="1300" w:right="1300" w:bottom="1080" w:left="1300" w:header="259" w:footer="892" w:gutter="0"/>
          <w:cols w:space="720"/>
        </w:sectPr>
      </w:pPr>
    </w:p>
    <w:p w14:paraId="695CF026" w14:textId="67613501" w:rsidR="0047145D" w:rsidRDefault="001F05E2">
      <w:pPr>
        <w:pStyle w:val="Szvegtrzs"/>
        <w:spacing w:before="0" w:line="247" w:lineRule="auto"/>
        <w:ind w:right="177" w:firstLine="0"/>
      </w:pPr>
      <w:r>
        <w:rPr>
          <w:spacing w:val="-3"/>
        </w:rPr>
        <w:lastRenderedPageBreak/>
        <w:t>that</w:t>
      </w:r>
      <w:r>
        <w:t xml:space="preserve"> </w:t>
      </w:r>
      <w:r>
        <w:rPr>
          <w:spacing w:val="-2"/>
        </w:rPr>
        <w:t>any</w:t>
      </w:r>
      <w:r>
        <w:rPr>
          <w:spacing w:val="36"/>
        </w:rPr>
        <w:t xml:space="preserve"> </w:t>
      </w:r>
      <w:r>
        <w:rPr>
          <w:spacing w:val="-6"/>
        </w:rPr>
        <w:t>instalment</w:t>
      </w:r>
      <w:r>
        <w:rPr>
          <w:spacing w:val="26"/>
        </w:rPr>
        <w:t xml:space="preserve"> </w:t>
      </w:r>
      <w:r>
        <w:rPr>
          <w:spacing w:val="-6"/>
        </w:rPr>
        <w:t>includes</w:t>
      </w:r>
      <w:r>
        <w:rPr>
          <w:spacing w:val="26"/>
        </w:rPr>
        <w:t xml:space="preserve"> </w:t>
      </w:r>
      <w:r>
        <w:rPr>
          <w:spacing w:val="-1"/>
        </w:rPr>
        <w:t>an</w:t>
      </w:r>
      <w:r>
        <w:rPr>
          <w:spacing w:val="25"/>
        </w:rPr>
        <w:t xml:space="preserve"> </w:t>
      </w:r>
      <w:r>
        <w:rPr>
          <w:spacing w:val="-6"/>
        </w:rPr>
        <w:t>amount</w:t>
      </w:r>
      <w:r>
        <w:rPr>
          <w:spacing w:val="31"/>
        </w:rPr>
        <w:t xml:space="preserve"> </w:t>
      </w:r>
      <w:r>
        <w:rPr>
          <w:spacing w:val="-2"/>
        </w:rPr>
        <w:t>in</w:t>
      </w:r>
      <w:r>
        <w:rPr>
          <w:spacing w:val="26"/>
        </w:rPr>
        <w:t xml:space="preserve"> </w:t>
      </w:r>
      <w:r>
        <w:rPr>
          <w:spacing w:val="-6"/>
        </w:rPr>
        <w:t>respect</w:t>
      </w:r>
      <w:r>
        <w:rPr>
          <w:spacing w:val="22"/>
        </w:rPr>
        <w:t xml:space="preserve"> </w:t>
      </w:r>
      <w:r>
        <w:t>of</w:t>
      </w:r>
      <w:r>
        <w:rPr>
          <w:spacing w:val="40"/>
        </w:rPr>
        <w:t xml:space="preserve"> </w:t>
      </w:r>
      <w:r>
        <w:rPr>
          <w:spacing w:val="-3"/>
        </w:rPr>
        <w:t>use</w:t>
      </w:r>
      <w:r>
        <w:rPr>
          <w:spacing w:val="32"/>
        </w:rPr>
        <w:t xml:space="preserve"> </w:t>
      </w:r>
      <w:r>
        <w:rPr>
          <w:spacing w:val="-3"/>
        </w:rPr>
        <w:t>after</w:t>
      </w:r>
      <w:r>
        <w:rPr>
          <w:spacing w:val="20"/>
        </w:rPr>
        <w:t xml:space="preserve"> </w:t>
      </w:r>
      <w:r>
        <w:rPr>
          <w:spacing w:val="-2"/>
        </w:rPr>
        <w:t>the</w:t>
      </w:r>
      <w:r>
        <w:t xml:space="preserve"> </w:t>
      </w:r>
      <w:r>
        <w:rPr>
          <w:spacing w:val="-3"/>
        </w:rPr>
        <w:t>date</w:t>
      </w:r>
      <w:r>
        <w:rPr>
          <w:spacing w:val="23"/>
        </w:rPr>
        <w:t xml:space="preserve"> </w:t>
      </w:r>
      <w:r>
        <w:t>of</w:t>
      </w:r>
      <w:r>
        <w:rPr>
          <w:spacing w:val="34"/>
        </w:rPr>
        <w:t xml:space="preserve"> </w:t>
      </w:r>
      <w:r>
        <w:rPr>
          <w:spacing w:val="-6"/>
        </w:rPr>
        <w:t>termination,</w:t>
      </w:r>
      <w:r>
        <w:rPr>
          <w:spacing w:val="33"/>
        </w:rPr>
        <w:t xml:space="preserve"> </w:t>
      </w:r>
      <w:r>
        <w:rPr>
          <w:spacing w:val="-1"/>
        </w:rPr>
        <w:t>to</w:t>
      </w:r>
      <w:r>
        <w:rPr>
          <w:spacing w:val="44"/>
        </w:rPr>
        <w:t xml:space="preserve"> </w:t>
      </w:r>
      <w:r>
        <w:rPr>
          <w:spacing w:val="-1"/>
        </w:rPr>
        <w:t>be</w:t>
      </w:r>
      <w:r>
        <w:rPr>
          <w:spacing w:val="66"/>
          <w:w w:val="99"/>
        </w:rPr>
        <w:t xml:space="preserve"> </w:t>
      </w:r>
      <w:r>
        <w:rPr>
          <w:spacing w:val="-6"/>
        </w:rPr>
        <w:t>calculated</w:t>
      </w:r>
      <w:r>
        <w:t xml:space="preserve"> </w:t>
      </w:r>
      <w:r>
        <w:rPr>
          <w:spacing w:val="-6"/>
        </w:rPr>
        <w:t>pro</w:t>
      </w:r>
      <w:r>
        <w:rPr>
          <w:rFonts w:cs="Calibri"/>
          <w:spacing w:val="-6"/>
        </w:rPr>
        <w:t>‐</w:t>
      </w:r>
      <w:r>
        <w:rPr>
          <w:spacing w:val="-6"/>
        </w:rPr>
        <w:t>rata</w:t>
      </w:r>
      <w:r>
        <w:rPr>
          <w:spacing w:val="-19"/>
        </w:rPr>
        <w:t xml:space="preserve"> </w:t>
      </w:r>
      <w:r>
        <w:rPr>
          <w:spacing w:val="-3"/>
        </w:rPr>
        <w:t>from</w:t>
      </w:r>
      <w:r>
        <w:rPr>
          <w:spacing w:val="-13"/>
        </w:rPr>
        <w:t xml:space="preserve"> </w:t>
      </w:r>
      <w:r>
        <w:rPr>
          <w:spacing w:val="-2"/>
        </w:rPr>
        <w:t>the</w:t>
      </w:r>
      <w:r>
        <w:rPr>
          <w:spacing w:val="-14"/>
        </w:rPr>
        <w:t xml:space="preserve"> </w:t>
      </w:r>
      <w:r>
        <w:rPr>
          <w:spacing w:val="-3"/>
        </w:rPr>
        <w:t>date</w:t>
      </w:r>
      <w:r>
        <w:rPr>
          <w:spacing w:val="-19"/>
        </w:rPr>
        <w:t xml:space="preserve"> </w:t>
      </w:r>
      <w:r>
        <w:rPr>
          <w:spacing w:val="-6"/>
        </w:rPr>
        <w:t>termination</w:t>
      </w:r>
      <w:r>
        <w:rPr>
          <w:spacing w:val="-24"/>
        </w:rPr>
        <w:t xml:space="preserve"> </w:t>
      </w:r>
      <w:r>
        <w:rPr>
          <w:spacing w:val="-2"/>
        </w:rPr>
        <w:t>takes</w:t>
      </w:r>
      <w:r>
        <w:rPr>
          <w:spacing w:val="-18"/>
        </w:rPr>
        <w:t xml:space="preserve"> </w:t>
      </w:r>
      <w:r>
        <w:rPr>
          <w:spacing w:val="-3"/>
        </w:rPr>
        <w:t>effect.</w:t>
      </w:r>
    </w:p>
    <w:p w14:paraId="2D75D57F" w14:textId="173B5E6D" w:rsidR="0047145D" w:rsidRDefault="001F05E2">
      <w:pPr>
        <w:pStyle w:val="Szvegtrzs"/>
        <w:numPr>
          <w:ilvl w:val="0"/>
          <w:numId w:val="7"/>
        </w:numPr>
        <w:tabs>
          <w:tab w:val="left" w:pos="545"/>
        </w:tabs>
        <w:spacing w:before="119"/>
        <w:ind w:right="111"/>
        <w:jc w:val="both"/>
      </w:pPr>
      <w:r>
        <w:rPr>
          <w:spacing w:val="-1"/>
        </w:rPr>
        <w:t>If</w:t>
      </w:r>
      <w:r>
        <w:rPr>
          <w:spacing w:val="46"/>
        </w:rPr>
        <w:t xml:space="preserve"> </w:t>
      </w:r>
      <w:r>
        <w:rPr>
          <w:spacing w:val="-2"/>
        </w:rPr>
        <w:t>any</w:t>
      </w:r>
      <w:r>
        <w:rPr>
          <w:spacing w:val="44"/>
        </w:rPr>
        <w:t xml:space="preserve"> </w:t>
      </w:r>
      <w:r>
        <w:t>of</w:t>
      </w:r>
      <w:r>
        <w:rPr>
          <w:spacing w:val="48"/>
        </w:rPr>
        <w:t xml:space="preserve"> </w:t>
      </w:r>
      <w:r>
        <w:rPr>
          <w:spacing w:val="-2"/>
        </w:rPr>
        <w:t>the</w:t>
      </w:r>
      <w:r>
        <w:rPr>
          <w:spacing w:val="1"/>
        </w:rPr>
        <w:t xml:space="preserve"> </w:t>
      </w:r>
      <w:r>
        <w:rPr>
          <w:spacing w:val="-6"/>
        </w:rPr>
        <w:t>termination</w:t>
      </w:r>
      <w:r>
        <w:rPr>
          <w:spacing w:val="38"/>
        </w:rPr>
        <w:t xml:space="preserve"> </w:t>
      </w:r>
      <w:r>
        <w:rPr>
          <w:spacing w:val="-6"/>
        </w:rPr>
        <w:t>events</w:t>
      </w:r>
      <w:r>
        <w:rPr>
          <w:spacing w:val="36"/>
        </w:rPr>
        <w:t xml:space="preserve"> </w:t>
      </w:r>
      <w:r>
        <w:rPr>
          <w:spacing w:val="-2"/>
        </w:rPr>
        <w:t>in</w:t>
      </w:r>
      <w:r>
        <w:rPr>
          <w:spacing w:val="43"/>
        </w:rPr>
        <w:t xml:space="preserve"> </w:t>
      </w:r>
      <w:r>
        <w:rPr>
          <w:spacing w:val="-6"/>
        </w:rPr>
        <w:t>paragraph</w:t>
      </w:r>
      <w:r>
        <w:rPr>
          <w:spacing w:val="37"/>
        </w:rPr>
        <w:t xml:space="preserve"> </w:t>
      </w:r>
      <w:r>
        <w:rPr>
          <w:rFonts w:ascii="Arial" w:eastAsia="Arial" w:hAnsi="Arial" w:cs="Arial"/>
          <w:sz w:val="20"/>
          <w:szCs w:val="20"/>
        </w:rPr>
        <w:t>4</w:t>
      </w:r>
      <w:r>
        <w:rPr>
          <w:rFonts w:ascii="Arial" w:eastAsia="Arial" w:hAnsi="Arial" w:cs="Arial"/>
          <w:spacing w:val="47"/>
          <w:sz w:val="20"/>
          <w:szCs w:val="20"/>
        </w:rPr>
        <w:t xml:space="preserve"> </w:t>
      </w:r>
      <w:r>
        <w:rPr>
          <w:spacing w:val="-5"/>
        </w:rPr>
        <w:t>occurs</w:t>
      </w:r>
      <w:r>
        <w:rPr>
          <w:spacing w:val="45"/>
        </w:rPr>
        <w:t xml:space="preserve"> </w:t>
      </w:r>
      <w:r>
        <w:rPr>
          <w:spacing w:val="-1"/>
        </w:rPr>
        <w:t>in</w:t>
      </w:r>
      <w:r>
        <w:rPr>
          <w:spacing w:val="46"/>
        </w:rPr>
        <w:t xml:space="preserve"> </w:t>
      </w:r>
      <w:r>
        <w:rPr>
          <w:spacing w:val="-5"/>
        </w:rPr>
        <w:t>relation</w:t>
      </w:r>
      <w:r>
        <w:rPr>
          <w:spacing w:val="30"/>
        </w:rPr>
        <w:t xml:space="preserve"> </w:t>
      </w:r>
      <w:r>
        <w:rPr>
          <w:spacing w:val="-1"/>
        </w:rPr>
        <w:t>to</w:t>
      </w:r>
      <w:r>
        <w:rPr>
          <w:spacing w:val="10"/>
        </w:rPr>
        <w:t xml:space="preserve"> </w:t>
      </w:r>
      <w:r>
        <w:t>a</w:t>
      </w:r>
      <w:r>
        <w:rPr>
          <w:spacing w:val="48"/>
        </w:rPr>
        <w:t xml:space="preserve"> </w:t>
      </w:r>
      <w:r>
        <w:rPr>
          <w:spacing w:val="-6"/>
        </w:rPr>
        <w:t>Registered</w:t>
      </w:r>
      <w:r>
        <w:rPr>
          <w:spacing w:val="43"/>
        </w:rPr>
        <w:t xml:space="preserve"> </w:t>
      </w:r>
      <w:r>
        <w:rPr>
          <w:spacing w:val="-6"/>
        </w:rPr>
        <w:t>Participant,</w:t>
      </w:r>
      <w:r>
        <w:rPr>
          <w:spacing w:val="54"/>
          <w:w w:val="99"/>
        </w:rPr>
        <w:t xml:space="preserve"> </w:t>
      </w:r>
      <w:r>
        <w:rPr>
          <w:spacing w:val="-3"/>
        </w:rPr>
        <w:t>the</w:t>
      </w:r>
      <w:r>
        <w:rPr>
          <w:spacing w:val="35"/>
        </w:rPr>
        <w:t xml:space="preserve"> </w:t>
      </w:r>
      <w:r>
        <w:rPr>
          <w:spacing w:val="-6"/>
        </w:rPr>
        <w:t>Allocation</w:t>
      </w:r>
      <w:r>
        <w:rPr>
          <w:spacing w:val="19"/>
        </w:rPr>
        <w:t xml:space="preserve"> </w:t>
      </w:r>
      <w:r>
        <w:rPr>
          <w:spacing w:val="-5"/>
        </w:rPr>
        <w:t>Platform</w:t>
      </w:r>
      <w:r>
        <w:rPr>
          <w:spacing w:val="38"/>
        </w:rPr>
        <w:t xml:space="preserve"> </w:t>
      </w:r>
      <w:r>
        <w:rPr>
          <w:spacing w:val="-2"/>
        </w:rPr>
        <w:t>may</w:t>
      </w:r>
      <w:r>
        <w:rPr>
          <w:spacing w:val="39"/>
        </w:rPr>
        <w:t xml:space="preserve"> </w:t>
      </w:r>
      <w:r>
        <w:rPr>
          <w:spacing w:val="-1"/>
        </w:rPr>
        <w:t>by</w:t>
      </w:r>
      <w:r>
        <w:rPr>
          <w:spacing w:val="6"/>
        </w:rPr>
        <w:t xml:space="preserve"> </w:t>
      </w:r>
      <w:r>
        <w:rPr>
          <w:spacing w:val="-6"/>
        </w:rPr>
        <w:t>notice</w:t>
      </w:r>
      <w:r>
        <w:rPr>
          <w:spacing w:val="35"/>
        </w:rPr>
        <w:t xml:space="preserve"> </w:t>
      </w:r>
      <w:r>
        <w:rPr>
          <w:spacing w:val="-1"/>
        </w:rPr>
        <w:t>to</w:t>
      </w:r>
      <w:r>
        <w:rPr>
          <w:spacing w:val="1"/>
        </w:rPr>
        <w:t xml:space="preserve"> </w:t>
      </w:r>
      <w:r>
        <w:rPr>
          <w:spacing w:val="-1"/>
        </w:rPr>
        <w:t>the</w:t>
      </w:r>
      <w:r>
        <w:rPr>
          <w:spacing w:val="45"/>
        </w:rPr>
        <w:t xml:space="preserve"> </w:t>
      </w:r>
      <w:r>
        <w:rPr>
          <w:spacing w:val="-6"/>
        </w:rPr>
        <w:t>Registered</w:t>
      </w:r>
      <w:r>
        <w:rPr>
          <w:spacing w:val="32"/>
        </w:rPr>
        <w:t xml:space="preserve"> </w:t>
      </w:r>
      <w:r>
        <w:rPr>
          <w:spacing w:val="-6"/>
        </w:rPr>
        <w:t>Participant</w:t>
      </w:r>
      <w:r>
        <w:rPr>
          <w:spacing w:val="34"/>
        </w:rPr>
        <w:t xml:space="preserve"> </w:t>
      </w:r>
      <w:r>
        <w:rPr>
          <w:spacing w:val="-6"/>
        </w:rPr>
        <w:t>terminate</w:t>
      </w:r>
      <w:r>
        <w:rPr>
          <w:spacing w:val="39"/>
        </w:rPr>
        <w:t xml:space="preserve"> </w:t>
      </w:r>
      <w:r>
        <w:rPr>
          <w:spacing w:val="-1"/>
        </w:rPr>
        <w:t>the</w:t>
      </w:r>
      <w:r>
        <w:rPr>
          <w:spacing w:val="45"/>
        </w:rPr>
        <w:t xml:space="preserve"> </w:t>
      </w:r>
      <w:r>
        <w:rPr>
          <w:spacing w:val="-6"/>
        </w:rPr>
        <w:t>Participation</w:t>
      </w:r>
      <w:r>
        <w:rPr>
          <w:spacing w:val="56"/>
          <w:w w:val="99"/>
        </w:rPr>
        <w:t xml:space="preserve"> </w:t>
      </w:r>
      <w:r>
        <w:rPr>
          <w:spacing w:val="-6"/>
        </w:rPr>
        <w:t>Agreement,</w:t>
      </w:r>
      <w:r>
        <w:rPr>
          <w:spacing w:val="36"/>
        </w:rPr>
        <w:t xml:space="preserve"> </w:t>
      </w:r>
      <w:r>
        <w:rPr>
          <w:spacing w:val="-7"/>
        </w:rPr>
        <w:t>including</w:t>
      </w:r>
      <w:r>
        <w:rPr>
          <w:spacing w:val="39"/>
        </w:rPr>
        <w:t xml:space="preserve"> </w:t>
      </w:r>
      <w:r>
        <w:t>the</w:t>
      </w:r>
      <w:r>
        <w:rPr>
          <w:spacing w:val="43"/>
        </w:rPr>
        <w:t xml:space="preserve"> </w:t>
      </w:r>
      <w:r>
        <w:rPr>
          <w:spacing w:val="-6"/>
        </w:rPr>
        <w:t>Registered</w:t>
      </w:r>
      <w:r>
        <w:rPr>
          <w:spacing w:val="27"/>
        </w:rPr>
        <w:t xml:space="preserve"> </w:t>
      </w:r>
      <w:r>
        <w:rPr>
          <w:spacing w:val="-6"/>
        </w:rPr>
        <w:t>Participant’s</w:t>
      </w:r>
      <w:r>
        <w:rPr>
          <w:spacing w:val="-7"/>
        </w:rPr>
        <w:t xml:space="preserve"> </w:t>
      </w:r>
      <w:r>
        <w:rPr>
          <w:spacing w:val="-3"/>
        </w:rPr>
        <w:t>rights</w:t>
      </w:r>
      <w:r>
        <w:rPr>
          <w:spacing w:val="40"/>
        </w:rPr>
        <w:t xml:space="preserve"> </w:t>
      </w:r>
      <w:r>
        <w:rPr>
          <w:spacing w:val="-6"/>
        </w:rPr>
        <w:t>connected</w:t>
      </w:r>
      <w:r>
        <w:rPr>
          <w:spacing w:val="33"/>
        </w:rPr>
        <w:t xml:space="preserve"> </w:t>
      </w:r>
      <w:r>
        <w:rPr>
          <w:spacing w:val="-2"/>
        </w:rPr>
        <w:t>with</w:t>
      </w:r>
      <w:r>
        <w:rPr>
          <w:spacing w:val="38"/>
        </w:rPr>
        <w:t xml:space="preserve"> </w:t>
      </w:r>
      <w:r>
        <w:rPr>
          <w:spacing w:val="-3"/>
        </w:rPr>
        <w:t>these</w:t>
      </w:r>
      <w:r>
        <w:rPr>
          <w:spacing w:val="28"/>
        </w:rPr>
        <w:t xml:space="preserve"> </w:t>
      </w:r>
      <w:r>
        <w:rPr>
          <w:spacing w:val="-3"/>
        </w:rPr>
        <w:t>Shadow</w:t>
      </w:r>
      <w:r>
        <w:rPr>
          <w:spacing w:val="-5"/>
        </w:rPr>
        <w:t xml:space="preserve"> </w:t>
      </w:r>
      <w:r>
        <w:rPr>
          <w:spacing w:val="-6"/>
        </w:rPr>
        <w:t>Allocation</w:t>
      </w:r>
      <w:r>
        <w:rPr>
          <w:spacing w:val="62"/>
          <w:w w:val="99"/>
        </w:rPr>
        <w:t xml:space="preserve"> </w:t>
      </w:r>
      <w:r>
        <w:rPr>
          <w:spacing w:val="-3"/>
        </w:rPr>
        <w:t>Rules.</w:t>
      </w:r>
      <w:r>
        <w:rPr>
          <w:spacing w:val="-2"/>
        </w:rPr>
        <w:t xml:space="preserve"> </w:t>
      </w:r>
      <w:r>
        <w:t>A</w:t>
      </w:r>
      <w:r>
        <w:rPr>
          <w:spacing w:val="4"/>
        </w:rPr>
        <w:t xml:space="preserve"> </w:t>
      </w:r>
      <w:r>
        <w:rPr>
          <w:spacing w:val="-6"/>
        </w:rPr>
        <w:t>termination</w:t>
      </w:r>
      <w:r>
        <w:rPr>
          <w:spacing w:val="-7"/>
        </w:rPr>
        <w:t xml:space="preserve"> </w:t>
      </w:r>
      <w:r>
        <w:rPr>
          <w:spacing w:val="-5"/>
        </w:rPr>
        <w:t>under</w:t>
      </w:r>
      <w:r>
        <w:rPr>
          <w:spacing w:val="-10"/>
        </w:rPr>
        <w:t xml:space="preserve"> </w:t>
      </w:r>
      <w:r>
        <w:rPr>
          <w:spacing w:val="-2"/>
        </w:rPr>
        <w:t>this</w:t>
      </w:r>
      <w:r>
        <w:rPr>
          <w:spacing w:val="5"/>
        </w:rPr>
        <w:t xml:space="preserve"> </w:t>
      </w:r>
      <w:r>
        <w:rPr>
          <w:spacing w:val="-6"/>
        </w:rPr>
        <w:t>paragraph</w:t>
      </w:r>
      <w:r>
        <w:rPr>
          <w:spacing w:val="-10"/>
        </w:rPr>
        <w:t xml:space="preserve"> </w:t>
      </w:r>
      <w:r>
        <w:rPr>
          <w:spacing w:val="-2"/>
        </w:rPr>
        <w:t>takes</w:t>
      </w:r>
      <w:r>
        <w:rPr>
          <w:spacing w:val="-1"/>
        </w:rPr>
        <w:t xml:space="preserve"> </w:t>
      </w:r>
      <w:r>
        <w:rPr>
          <w:spacing w:val="-6"/>
        </w:rPr>
        <w:t xml:space="preserve">effect </w:t>
      </w:r>
      <w:r>
        <w:rPr>
          <w:spacing w:val="-2"/>
        </w:rPr>
        <w:t>from</w:t>
      </w:r>
      <w:r>
        <w:rPr>
          <w:spacing w:val="4"/>
        </w:rPr>
        <w:t xml:space="preserve"> </w:t>
      </w:r>
      <w:r>
        <w:rPr>
          <w:spacing w:val="-2"/>
        </w:rPr>
        <w:t>the</w:t>
      </w:r>
      <w:r>
        <w:rPr>
          <w:spacing w:val="-4"/>
        </w:rPr>
        <w:t xml:space="preserve"> </w:t>
      </w:r>
      <w:r>
        <w:rPr>
          <w:spacing w:val="-3"/>
        </w:rPr>
        <w:t>time</w:t>
      </w:r>
      <w:r>
        <w:rPr>
          <w:spacing w:val="-7"/>
        </w:rPr>
        <w:t xml:space="preserve"> </w:t>
      </w:r>
      <w:r>
        <w:t xml:space="preserve">of </w:t>
      </w:r>
      <w:r>
        <w:rPr>
          <w:spacing w:val="-1"/>
        </w:rPr>
        <w:t>the</w:t>
      </w:r>
      <w:r>
        <w:rPr>
          <w:spacing w:val="10"/>
        </w:rPr>
        <w:t xml:space="preserve"> </w:t>
      </w:r>
      <w:r>
        <w:rPr>
          <w:spacing w:val="-6"/>
        </w:rPr>
        <w:t>notice</w:t>
      </w:r>
      <w:r>
        <w:rPr>
          <w:spacing w:val="-11"/>
        </w:rPr>
        <w:t xml:space="preserve"> </w:t>
      </w:r>
      <w:r>
        <w:t>or</w:t>
      </w:r>
      <w:r>
        <w:rPr>
          <w:spacing w:val="6"/>
        </w:rPr>
        <w:t xml:space="preserve"> </w:t>
      </w:r>
      <w:r>
        <w:rPr>
          <w:spacing w:val="-2"/>
        </w:rPr>
        <w:t>any</w:t>
      </w:r>
      <w:r>
        <w:t xml:space="preserve"> </w:t>
      </w:r>
      <w:r>
        <w:rPr>
          <w:spacing w:val="-2"/>
        </w:rPr>
        <w:t>later</w:t>
      </w:r>
      <w:r>
        <w:t xml:space="preserve"> </w:t>
      </w:r>
      <w:r>
        <w:rPr>
          <w:spacing w:val="-5"/>
        </w:rPr>
        <w:t>time</w:t>
      </w:r>
      <w:r>
        <w:rPr>
          <w:spacing w:val="65"/>
          <w:w w:val="99"/>
        </w:rPr>
        <w:t xml:space="preserve"> </w:t>
      </w:r>
      <w:r>
        <w:rPr>
          <w:spacing w:val="-6"/>
        </w:rPr>
        <w:t>specified</w:t>
      </w:r>
      <w:r>
        <w:rPr>
          <w:spacing w:val="25"/>
        </w:rPr>
        <w:t xml:space="preserve"> </w:t>
      </w:r>
      <w:r>
        <w:rPr>
          <w:spacing w:val="-1"/>
        </w:rPr>
        <w:t>in</w:t>
      </w:r>
      <w:r>
        <w:rPr>
          <w:spacing w:val="42"/>
        </w:rPr>
        <w:t xml:space="preserve"> </w:t>
      </w:r>
      <w:r>
        <w:t>it.</w:t>
      </w:r>
      <w:r>
        <w:rPr>
          <w:spacing w:val="39"/>
        </w:rPr>
        <w:t xml:space="preserve"> </w:t>
      </w:r>
      <w:r>
        <w:rPr>
          <w:spacing w:val="-2"/>
        </w:rPr>
        <w:t>The</w:t>
      </w:r>
      <w:r>
        <w:rPr>
          <w:spacing w:val="37"/>
        </w:rPr>
        <w:t xml:space="preserve"> </w:t>
      </w:r>
      <w:r>
        <w:rPr>
          <w:spacing w:val="-6"/>
        </w:rPr>
        <w:t>Registered</w:t>
      </w:r>
      <w:r>
        <w:rPr>
          <w:spacing w:val="25"/>
        </w:rPr>
        <w:t xml:space="preserve"> </w:t>
      </w:r>
      <w:r>
        <w:rPr>
          <w:spacing w:val="-6"/>
        </w:rPr>
        <w:t>Participant</w:t>
      </w:r>
      <w:r>
        <w:rPr>
          <w:spacing w:val="28"/>
        </w:rPr>
        <w:t xml:space="preserve"> </w:t>
      </w:r>
      <w:r>
        <w:rPr>
          <w:spacing w:val="-2"/>
        </w:rPr>
        <w:t>may</w:t>
      </w:r>
      <w:r>
        <w:rPr>
          <w:spacing w:val="6"/>
        </w:rPr>
        <w:t xml:space="preserve"> </w:t>
      </w:r>
      <w:r>
        <w:rPr>
          <w:spacing w:val="-2"/>
        </w:rPr>
        <w:t>not</w:t>
      </w:r>
      <w:r>
        <w:rPr>
          <w:spacing w:val="31"/>
        </w:rPr>
        <w:t xml:space="preserve"> </w:t>
      </w:r>
      <w:r>
        <w:rPr>
          <w:spacing w:val="-1"/>
        </w:rPr>
        <w:t>at</w:t>
      </w:r>
      <w:r>
        <w:rPr>
          <w:spacing w:val="2"/>
        </w:rPr>
        <w:t xml:space="preserve"> </w:t>
      </w:r>
      <w:r>
        <w:t>a</w:t>
      </w:r>
      <w:r>
        <w:rPr>
          <w:spacing w:val="42"/>
        </w:rPr>
        <w:t xml:space="preserve"> </w:t>
      </w:r>
      <w:r>
        <w:rPr>
          <w:spacing w:val="-3"/>
        </w:rPr>
        <w:t>later</w:t>
      </w:r>
      <w:r>
        <w:rPr>
          <w:spacing w:val="40"/>
        </w:rPr>
        <w:t xml:space="preserve"> </w:t>
      </w:r>
      <w:r>
        <w:rPr>
          <w:spacing w:val="-5"/>
        </w:rPr>
        <w:t>stage</w:t>
      </w:r>
      <w:r>
        <w:rPr>
          <w:spacing w:val="36"/>
        </w:rPr>
        <w:t xml:space="preserve"> </w:t>
      </w:r>
      <w:r>
        <w:rPr>
          <w:spacing w:val="-2"/>
        </w:rPr>
        <w:t>enter</w:t>
      </w:r>
      <w:r>
        <w:rPr>
          <w:spacing w:val="38"/>
        </w:rPr>
        <w:t xml:space="preserve"> </w:t>
      </w:r>
      <w:r>
        <w:rPr>
          <w:spacing w:val="-3"/>
        </w:rPr>
        <w:t>into</w:t>
      </w:r>
      <w:r>
        <w:rPr>
          <w:spacing w:val="3"/>
        </w:rPr>
        <w:t xml:space="preserve"> </w:t>
      </w:r>
      <w:r>
        <w:rPr>
          <w:spacing w:val="-2"/>
        </w:rPr>
        <w:t>the</w:t>
      </w:r>
      <w:r>
        <w:rPr>
          <w:spacing w:val="37"/>
        </w:rPr>
        <w:t xml:space="preserve"> </w:t>
      </w:r>
      <w:r>
        <w:rPr>
          <w:spacing w:val="-6"/>
        </w:rPr>
        <w:t>Participation</w:t>
      </w:r>
      <w:r>
        <w:rPr>
          <w:spacing w:val="56"/>
          <w:w w:val="99"/>
        </w:rPr>
        <w:t xml:space="preserve"> </w:t>
      </w:r>
      <w:r>
        <w:rPr>
          <w:spacing w:val="-6"/>
        </w:rPr>
        <w:t>Agreement</w:t>
      </w:r>
      <w:r>
        <w:rPr>
          <w:spacing w:val="23"/>
        </w:rPr>
        <w:t xml:space="preserve"> </w:t>
      </w:r>
      <w:r>
        <w:rPr>
          <w:spacing w:val="-2"/>
        </w:rPr>
        <w:t>with</w:t>
      </w:r>
      <w:r>
        <w:rPr>
          <w:spacing w:val="22"/>
        </w:rPr>
        <w:t xml:space="preserve"> </w:t>
      </w:r>
      <w:r>
        <w:rPr>
          <w:spacing w:val="-2"/>
        </w:rPr>
        <w:t>the</w:t>
      </w:r>
      <w:r>
        <w:rPr>
          <w:spacing w:val="36"/>
        </w:rPr>
        <w:t xml:space="preserve"> </w:t>
      </w:r>
      <w:r>
        <w:rPr>
          <w:spacing w:val="-5"/>
        </w:rPr>
        <w:t>Allocation</w:t>
      </w:r>
      <w:r>
        <w:rPr>
          <w:spacing w:val="11"/>
        </w:rPr>
        <w:t xml:space="preserve"> </w:t>
      </w:r>
      <w:r>
        <w:rPr>
          <w:spacing w:val="-6"/>
        </w:rPr>
        <w:t>Platform</w:t>
      </w:r>
      <w:r>
        <w:rPr>
          <w:spacing w:val="30"/>
        </w:rPr>
        <w:t xml:space="preserve"> </w:t>
      </w:r>
      <w:r>
        <w:rPr>
          <w:spacing w:val="-3"/>
        </w:rPr>
        <w:t>until</w:t>
      </w:r>
      <w:r>
        <w:rPr>
          <w:spacing w:val="20"/>
        </w:rPr>
        <w:t xml:space="preserve"> </w:t>
      </w:r>
      <w:r>
        <w:rPr>
          <w:spacing w:val="-1"/>
        </w:rPr>
        <w:t>the</w:t>
      </w:r>
      <w:r>
        <w:rPr>
          <w:spacing w:val="40"/>
        </w:rPr>
        <w:t xml:space="preserve"> </w:t>
      </w:r>
      <w:r>
        <w:rPr>
          <w:spacing w:val="-6"/>
        </w:rPr>
        <w:t>circumstances</w:t>
      </w:r>
      <w:r>
        <w:rPr>
          <w:spacing w:val="20"/>
        </w:rPr>
        <w:t xml:space="preserve"> </w:t>
      </w:r>
      <w:r>
        <w:t>of</w:t>
      </w:r>
      <w:r>
        <w:rPr>
          <w:spacing w:val="34"/>
        </w:rPr>
        <w:t xml:space="preserve"> </w:t>
      </w:r>
      <w:r>
        <w:rPr>
          <w:spacing w:val="-6"/>
        </w:rPr>
        <w:t>termination</w:t>
      </w:r>
      <w:r>
        <w:rPr>
          <w:spacing w:val="18"/>
        </w:rPr>
        <w:t xml:space="preserve"> </w:t>
      </w:r>
      <w:r>
        <w:rPr>
          <w:spacing w:val="-6"/>
        </w:rPr>
        <w:t>continue</w:t>
      </w:r>
      <w:r>
        <w:rPr>
          <w:spacing w:val="23"/>
        </w:rPr>
        <w:t xml:space="preserve"> </w:t>
      </w:r>
      <w:r>
        <w:rPr>
          <w:spacing w:val="-1"/>
        </w:rPr>
        <w:t>to</w:t>
      </w:r>
      <w:r>
        <w:rPr>
          <w:spacing w:val="44"/>
        </w:rPr>
        <w:t xml:space="preserve"> </w:t>
      </w:r>
      <w:r>
        <w:rPr>
          <w:spacing w:val="-2"/>
        </w:rPr>
        <w:t>exist</w:t>
      </w:r>
      <w:r>
        <w:rPr>
          <w:spacing w:val="65"/>
          <w:w w:val="99"/>
        </w:rPr>
        <w:t xml:space="preserve"> </w:t>
      </w:r>
      <w:r>
        <w:rPr>
          <w:spacing w:val="-1"/>
        </w:rPr>
        <w:t>or</w:t>
      </w:r>
      <w:r>
        <w:t xml:space="preserve"> </w:t>
      </w:r>
      <w:r>
        <w:rPr>
          <w:spacing w:val="-1"/>
        </w:rPr>
        <w:t>it</w:t>
      </w:r>
      <w:r>
        <w:rPr>
          <w:spacing w:val="-3"/>
        </w:rPr>
        <w:t xml:space="preserve"> </w:t>
      </w:r>
      <w:r>
        <w:rPr>
          <w:spacing w:val="-2"/>
        </w:rPr>
        <w:t>is</w:t>
      </w:r>
      <w:r>
        <w:rPr>
          <w:spacing w:val="-10"/>
        </w:rPr>
        <w:t xml:space="preserve"> </w:t>
      </w:r>
      <w:r>
        <w:rPr>
          <w:spacing w:val="-2"/>
        </w:rPr>
        <w:t>not</w:t>
      </w:r>
      <w:r>
        <w:rPr>
          <w:spacing w:val="-15"/>
        </w:rPr>
        <w:t xml:space="preserve"> </w:t>
      </w:r>
      <w:r>
        <w:rPr>
          <w:spacing w:val="-6"/>
        </w:rPr>
        <w:t>sufficiently</w:t>
      </w:r>
      <w:r>
        <w:rPr>
          <w:spacing w:val="-11"/>
        </w:rPr>
        <w:t xml:space="preserve"> </w:t>
      </w:r>
      <w:r>
        <w:rPr>
          <w:spacing w:val="-6"/>
        </w:rPr>
        <w:t>guaranteed</w:t>
      </w:r>
      <w:r>
        <w:rPr>
          <w:spacing w:val="-21"/>
        </w:rPr>
        <w:t xml:space="preserve"> </w:t>
      </w:r>
      <w:r>
        <w:rPr>
          <w:spacing w:val="-3"/>
        </w:rPr>
        <w:t>that</w:t>
      </w:r>
      <w:r>
        <w:rPr>
          <w:spacing w:val="-21"/>
        </w:rPr>
        <w:t xml:space="preserve"> </w:t>
      </w:r>
      <w:r>
        <w:rPr>
          <w:spacing w:val="-1"/>
        </w:rPr>
        <w:t>the</w:t>
      </w:r>
      <w:r>
        <w:rPr>
          <w:spacing w:val="-4"/>
        </w:rPr>
        <w:t xml:space="preserve"> </w:t>
      </w:r>
      <w:r>
        <w:rPr>
          <w:spacing w:val="-6"/>
        </w:rPr>
        <w:t>breach</w:t>
      </w:r>
      <w:r>
        <w:rPr>
          <w:spacing w:val="-25"/>
        </w:rPr>
        <w:t xml:space="preserve"> </w:t>
      </w:r>
      <w:r>
        <w:rPr>
          <w:spacing w:val="-2"/>
        </w:rPr>
        <w:t>may</w:t>
      </w:r>
      <w:r>
        <w:rPr>
          <w:spacing w:val="-8"/>
        </w:rPr>
        <w:t xml:space="preserve"> </w:t>
      </w:r>
      <w:r>
        <w:rPr>
          <w:spacing w:val="-3"/>
        </w:rPr>
        <w:t>not</w:t>
      </w:r>
      <w:r>
        <w:rPr>
          <w:spacing w:val="-21"/>
        </w:rPr>
        <w:t xml:space="preserve"> </w:t>
      </w:r>
      <w:r>
        <w:rPr>
          <w:spacing w:val="-2"/>
        </w:rPr>
        <w:t>occur</w:t>
      </w:r>
      <w:r>
        <w:rPr>
          <w:spacing w:val="-7"/>
        </w:rPr>
        <w:t xml:space="preserve"> </w:t>
      </w:r>
      <w:r>
        <w:rPr>
          <w:spacing w:val="-6"/>
        </w:rPr>
        <w:t>again.</w:t>
      </w:r>
    </w:p>
    <w:p w14:paraId="1C8C2E00" w14:textId="77777777" w:rsidR="0047145D" w:rsidRDefault="001F05E2">
      <w:pPr>
        <w:pStyle w:val="Szvegtrzs"/>
        <w:numPr>
          <w:ilvl w:val="0"/>
          <w:numId w:val="7"/>
        </w:numPr>
        <w:tabs>
          <w:tab w:val="left" w:pos="545"/>
        </w:tabs>
      </w:pPr>
      <w:r>
        <w:rPr>
          <w:spacing w:val="-3"/>
        </w:rPr>
        <w:t>The</w:t>
      </w:r>
      <w:r>
        <w:rPr>
          <w:spacing w:val="-21"/>
        </w:rPr>
        <w:t xml:space="preserve"> </w:t>
      </w:r>
      <w:r>
        <w:rPr>
          <w:spacing w:val="-6"/>
        </w:rPr>
        <w:t>termination</w:t>
      </w:r>
      <w:r>
        <w:rPr>
          <w:spacing w:val="-22"/>
        </w:rPr>
        <w:t xml:space="preserve"> </w:t>
      </w:r>
      <w:r>
        <w:rPr>
          <w:spacing w:val="-6"/>
        </w:rPr>
        <w:t>events</w:t>
      </w:r>
      <w:r>
        <w:rPr>
          <w:spacing w:val="-17"/>
        </w:rPr>
        <w:t xml:space="preserve"> </w:t>
      </w:r>
      <w:r>
        <w:rPr>
          <w:spacing w:val="-5"/>
        </w:rPr>
        <w:t>referred</w:t>
      </w:r>
      <w:r>
        <w:rPr>
          <w:spacing w:val="-22"/>
        </w:rPr>
        <w:t xml:space="preserve"> </w:t>
      </w:r>
      <w:r>
        <w:rPr>
          <w:spacing w:val="-1"/>
        </w:rPr>
        <w:t>to</w:t>
      </w:r>
      <w:r>
        <w:t xml:space="preserve"> </w:t>
      </w:r>
      <w:r>
        <w:rPr>
          <w:spacing w:val="-2"/>
        </w:rPr>
        <w:t>in</w:t>
      </w:r>
      <w:r>
        <w:rPr>
          <w:spacing w:val="-14"/>
        </w:rPr>
        <w:t xml:space="preserve"> </w:t>
      </w:r>
      <w:r>
        <w:rPr>
          <w:spacing w:val="-6"/>
        </w:rPr>
        <w:t>paragraph</w:t>
      </w:r>
      <w:r>
        <w:rPr>
          <w:spacing w:val="-19"/>
        </w:rPr>
        <w:t xml:space="preserve"> </w:t>
      </w:r>
      <w:r>
        <w:rPr>
          <w:rFonts w:ascii="Arial"/>
          <w:sz w:val="20"/>
        </w:rPr>
        <w:t>3</w:t>
      </w:r>
      <w:r>
        <w:rPr>
          <w:rFonts w:ascii="Arial"/>
          <w:spacing w:val="-10"/>
          <w:sz w:val="20"/>
        </w:rPr>
        <w:t xml:space="preserve"> </w:t>
      </w:r>
      <w:r>
        <w:rPr>
          <w:spacing w:val="-3"/>
        </w:rPr>
        <w:t>shall</w:t>
      </w:r>
      <w:r>
        <w:rPr>
          <w:spacing w:val="-11"/>
        </w:rPr>
        <w:t xml:space="preserve"> </w:t>
      </w:r>
      <w:r>
        <w:rPr>
          <w:spacing w:val="-2"/>
        </w:rPr>
        <w:t>be</w:t>
      </w:r>
      <w:r>
        <w:rPr>
          <w:spacing w:val="-12"/>
        </w:rPr>
        <w:t xml:space="preserve"> </w:t>
      </w:r>
      <w:r>
        <w:rPr>
          <w:spacing w:val="-1"/>
        </w:rPr>
        <w:t>the</w:t>
      </w:r>
      <w:r>
        <w:rPr>
          <w:spacing w:val="-9"/>
        </w:rPr>
        <w:t xml:space="preserve"> </w:t>
      </w:r>
      <w:r>
        <w:rPr>
          <w:spacing w:val="-7"/>
        </w:rPr>
        <w:t>following:</w:t>
      </w:r>
    </w:p>
    <w:p w14:paraId="48CD66B4" w14:textId="77777777" w:rsidR="0047145D" w:rsidRDefault="001F05E2">
      <w:pPr>
        <w:pStyle w:val="Szvegtrzs"/>
        <w:numPr>
          <w:ilvl w:val="1"/>
          <w:numId w:val="7"/>
        </w:numPr>
        <w:tabs>
          <w:tab w:val="left" w:pos="970"/>
        </w:tabs>
        <w:spacing w:before="119" w:line="242" w:lineRule="auto"/>
        <w:ind w:right="177"/>
      </w:pPr>
      <w:r>
        <w:rPr>
          <w:spacing w:val="-1"/>
        </w:rPr>
        <w:t>if</w:t>
      </w:r>
      <w:r>
        <w:rPr>
          <w:spacing w:val="25"/>
        </w:rPr>
        <w:t xml:space="preserve"> </w:t>
      </w:r>
      <w:r>
        <w:rPr>
          <w:spacing w:val="-1"/>
        </w:rPr>
        <w:t>the</w:t>
      </w:r>
      <w:r>
        <w:rPr>
          <w:spacing w:val="33"/>
        </w:rPr>
        <w:t xml:space="preserve"> </w:t>
      </w:r>
      <w:r>
        <w:rPr>
          <w:spacing w:val="-3"/>
        </w:rPr>
        <w:t>rights</w:t>
      </w:r>
      <w:r>
        <w:rPr>
          <w:spacing w:val="18"/>
        </w:rPr>
        <w:t xml:space="preserve"> </w:t>
      </w:r>
      <w:r>
        <w:t>of</w:t>
      </w:r>
      <w:r>
        <w:rPr>
          <w:spacing w:val="30"/>
        </w:rPr>
        <w:t xml:space="preserve"> </w:t>
      </w:r>
      <w:r>
        <w:rPr>
          <w:spacing w:val="-2"/>
        </w:rPr>
        <w:t>the</w:t>
      </w:r>
      <w:r>
        <w:rPr>
          <w:spacing w:val="19"/>
        </w:rPr>
        <w:t xml:space="preserve"> </w:t>
      </w:r>
      <w:r>
        <w:rPr>
          <w:spacing w:val="-6"/>
        </w:rPr>
        <w:t>Registered</w:t>
      </w:r>
      <w:r>
        <w:rPr>
          <w:spacing w:val="12"/>
        </w:rPr>
        <w:t xml:space="preserve"> </w:t>
      </w:r>
      <w:r>
        <w:rPr>
          <w:spacing w:val="-6"/>
        </w:rPr>
        <w:t>Participant</w:t>
      </w:r>
      <w:r>
        <w:rPr>
          <w:spacing w:val="15"/>
        </w:rPr>
        <w:t xml:space="preserve"> </w:t>
      </w:r>
      <w:r>
        <w:rPr>
          <w:spacing w:val="-1"/>
        </w:rPr>
        <w:t>are</w:t>
      </w:r>
      <w:r>
        <w:rPr>
          <w:spacing w:val="30"/>
        </w:rPr>
        <w:t xml:space="preserve"> </w:t>
      </w:r>
      <w:r>
        <w:rPr>
          <w:spacing w:val="-6"/>
        </w:rPr>
        <w:t>suspended</w:t>
      </w:r>
      <w:r>
        <w:rPr>
          <w:spacing w:val="17"/>
        </w:rPr>
        <w:t xml:space="preserve"> </w:t>
      </w:r>
      <w:r>
        <w:rPr>
          <w:spacing w:val="-2"/>
        </w:rPr>
        <w:t>for</w:t>
      </w:r>
      <w:r>
        <w:rPr>
          <w:spacing w:val="26"/>
        </w:rPr>
        <w:t xml:space="preserve"> </w:t>
      </w:r>
      <w:r>
        <w:rPr>
          <w:spacing w:val="-5"/>
        </w:rPr>
        <w:t>longer</w:t>
      </w:r>
      <w:r>
        <w:rPr>
          <w:spacing w:val="13"/>
        </w:rPr>
        <w:t xml:space="preserve"> </w:t>
      </w:r>
      <w:r>
        <w:t>than</w:t>
      </w:r>
      <w:r>
        <w:rPr>
          <w:spacing w:val="24"/>
        </w:rPr>
        <w:t xml:space="preserve"> </w:t>
      </w:r>
      <w:r>
        <w:rPr>
          <w:spacing w:val="-6"/>
        </w:rPr>
        <w:t>thirty</w:t>
      </w:r>
      <w:r>
        <w:rPr>
          <w:spacing w:val="21"/>
        </w:rPr>
        <w:t xml:space="preserve"> </w:t>
      </w:r>
      <w:r>
        <w:rPr>
          <w:spacing w:val="-2"/>
        </w:rPr>
        <w:t>(30)</w:t>
      </w:r>
      <w:r>
        <w:rPr>
          <w:spacing w:val="13"/>
        </w:rPr>
        <w:t xml:space="preserve"> </w:t>
      </w:r>
      <w:r>
        <w:rPr>
          <w:spacing w:val="-5"/>
        </w:rPr>
        <w:t>Working</w:t>
      </w:r>
      <w:r>
        <w:rPr>
          <w:spacing w:val="61"/>
          <w:w w:val="99"/>
        </w:rPr>
        <w:t xml:space="preserve"> </w:t>
      </w:r>
      <w:r>
        <w:rPr>
          <w:spacing w:val="-2"/>
        </w:rPr>
        <w:t>Days;</w:t>
      </w:r>
    </w:p>
    <w:p w14:paraId="0AE9E3C8" w14:textId="77777777" w:rsidR="0047145D" w:rsidRDefault="001F05E2">
      <w:pPr>
        <w:pStyle w:val="Szvegtrzs"/>
        <w:numPr>
          <w:ilvl w:val="1"/>
          <w:numId w:val="7"/>
        </w:numPr>
        <w:tabs>
          <w:tab w:val="left" w:pos="970"/>
        </w:tabs>
        <w:spacing w:line="266" w:lineRule="exact"/>
        <w:ind w:right="177"/>
      </w:pPr>
      <w:r>
        <w:rPr>
          <w:spacing w:val="-1"/>
        </w:rPr>
        <w:t>if</w:t>
      </w:r>
      <w:r>
        <w:rPr>
          <w:spacing w:val="20"/>
        </w:rPr>
        <w:t xml:space="preserve"> </w:t>
      </w:r>
      <w:r>
        <w:t>a</w:t>
      </w:r>
      <w:r>
        <w:rPr>
          <w:spacing w:val="19"/>
        </w:rPr>
        <w:t xml:space="preserve"> </w:t>
      </w:r>
      <w:r>
        <w:rPr>
          <w:spacing w:val="-6"/>
        </w:rPr>
        <w:t>Registered</w:t>
      </w:r>
      <w:r>
        <w:rPr>
          <w:spacing w:val="-1"/>
        </w:rPr>
        <w:t xml:space="preserve"> </w:t>
      </w:r>
      <w:r>
        <w:rPr>
          <w:spacing w:val="-6"/>
        </w:rPr>
        <w:t>Participant</w:t>
      </w:r>
      <w:r>
        <w:rPr>
          <w:spacing w:val="-1"/>
        </w:rPr>
        <w:t xml:space="preserve"> </w:t>
      </w:r>
      <w:r>
        <w:t>does</w:t>
      </w:r>
      <w:r>
        <w:rPr>
          <w:spacing w:val="28"/>
        </w:rPr>
        <w:t xml:space="preserve"> </w:t>
      </w:r>
      <w:r>
        <w:rPr>
          <w:spacing w:val="-3"/>
        </w:rPr>
        <w:t>not</w:t>
      </w:r>
      <w:r>
        <w:rPr>
          <w:spacing w:val="6"/>
        </w:rPr>
        <w:t xml:space="preserve"> </w:t>
      </w:r>
      <w:r>
        <w:rPr>
          <w:spacing w:val="-6"/>
        </w:rPr>
        <w:t>qualify</w:t>
      </w:r>
      <w:r>
        <w:rPr>
          <w:spacing w:val="19"/>
        </w:rPr>
        <w:t xml:space="preserve"> </w:t>
      </w:r>
      <w:r>
        <w:rPr>
          <w:spacing w:val="-2"/>
        </w:rPr>
        <w:t>for</w:t>
      </w:r>
      <w:r>
        <w:rPr>
          <w:spacing w:val="9"/>
        </w:rPr>
        <w:t xml:space="preserve"> </w:t>
      </w:r>
      <w:r>
        <w:rPr>
          <w:spacing w:val="-2"/>
        </w:rPr>
        <w:t>the</w:t>
      </w:r>
      <w:r>
        <w:rPr>
          <w:spacing w:val="16"/>
        </w:rPr>
        <w:t xml:space="preserve"> </w:t>
      </w:r>
      <w:r>
        <w:rPr>
          <w:spacing w:val="-6"/>
        </w:rPr>
        <w:t>participation</w:t>
      </w:r>
      <w:r>
        <w:rPr>
          <w:spacing w:val="3"/>
        </w:rPr>
        <w:t xml:space="preserve"> </w:t>
      </w:r>
      <w:r>
        <w:rPr>
          <w:spacing w:val="-1"/>
        </w:rPr>
        <w:t>in</w:t>
      </w:r>
      <w:r>
        <w:rPr>
          <w:spacing w:val="10"/>
        </w:rPr>
        <w:t xml:space="preserve"> </w:t>
      </w:r>
      <w:r>
        <w:t>the</w:t>
      </w:r>
      <w:r>
        <w:rPr>
          <w:spacing w:val="23"/>
        </w:rPr>
        <w:t xml:space="preserve"> </w:t>
      </w:r>
      <w:r>
        <w:rPr>
          <w:spacing w:val="-6"/>
        </w:rPr>
        <w:t>Shadow</w:t>
      </w:r>
      <w:r>
        <w:rPr>
          <w:spacing w:val="13"/>
        </w:rPr>
        <w:t xml:space="preserve"> </w:t>
      </w:r>
      <w:r>
        <w:rPr>
          <w:spacing w:val="-3"/>
        </w:rPr>
        <w:t>Auction</w:t>
      </w:r>
      <w:r>
        <w:rPr>
          <w:spacing w:val="9"/>
        </w:rPr>
        <w:t xml:space="preserve"> </w:t>
      </w:r>
      <w:r>
        <w:rPr>
          <w:spacing w:val="-1"/>
        </w:rPr>
        <w:t>as</w:t>
      </w:r>
      <w:r>
        <w:rPr>
          <w:spacing w:val="6"/>
        </w:rPr>
        <w:t xml:space="preserve"> </w:t>
      </w:r>
      <w:r>
        <w:rPr>
          <w:spacing w:val="-2"/>
        </w:rPr>
        <w:t>set</w:t>
      </w:r>
      <w:r>
        <w:rPr>
          <w:spacing w:val="61"/>
          <w:w w:val="99"/>
        </w:rPr>
        <w:t xml:space="preserve"> </w:t>
      </w:r>
      <w:r>
        <w:rPr>
          <w:spacing w:val="-2"/>
        </w:rPr>
        <w:t>forth</w:t>
      </w:r>
      <w:r>
        <w:rPr>
          <w:spacing w:val="-7"/>
        </w:rPr>
        <w:t xml:space="preserve"> </w:t>
      </w:r>
      <w:r>
        <w:rPr>
          <w:spacing w:val="-1"/>
        </w:rPr>
        <w:t>in</w:t>
      </w:r>
      <w:r>
        <w:rPr>
          <w:spacing w:val="-13"/>
        </w:rPr>
        <w:t xml:space="preserve"> </w:t>
      </w:r>
      <w:r>
        <w:rPr>
          <w:spacing w:val="-6"/>
        </w:rPr>
        <w:t>Article</w:t>
      </w:r>
      <w:r>
        <w:rPr>
          <w:spacing w:val="-19"/>
        </w:rPr>
        <w:t xml:space="preserve"> </w:t>
      </w:r>
      <w:r>
        <w:t>13;</w:t>
      </w:r>
    </w:p>
    <w:p w14:paraId="49D421B5" w14:textId="77777777" w:rsidR="0047145D" w:rsidRDefault="001F05E2">
      <w:pPr>
        <w:pStyle w:val="Szvegtrzs"/>
        <w:numPr>
          <w:ilvl w:val="1"/>
          <w:numId w:val="7"/>
        </w:numPr>
        <w:tabs>
          <w:tab w:val="left" w:pos="970"/>
        </w:tabs>
        <w:spacing w:line="242" w:lineRule="auto"/>
        <w:ind w:right="201"/>
      </w:pPr>
      <w:r>
        <w:rPr>
          <w:spacing w:val="-1"/>
        </w:rPr>
        <w:t>if</w:t>
      </w:r>
      <w:r>
        <w:rPr>
          <w:spacing w:val="-4"/>
        </w:rPr>
        <w:t xml:space="preserve"> </w:t>
      </w:r>
      <w:r>
        <w:t xml:space="preserve">a </w:t>
      </w:r>
      <w:r>
        <w:rPr>
          <w:spacing w:val="-6"/>
        </w:rPr>
        <w:t>Registered</w:t>
      </w:r>
      <w:r>
        <w:rPr>
          <w:spacing w:val="21"/>
        </w:rPr>
        <w:t xml:space="preserve"> </w:t>
      </w:r>
      <w:r>
        <w:rPr>
          <w:spacing w:val="-6"/>
        </w:rPr>
        <w:t>Participant</w:t>
      </w:r>
      <w:r>
        <w:rPr>
          <w:spacing w:val="-12"/>
        </w:rPr>
        <w:t xml:space="preserve"> </w:t>
      </w:r>
      <w:r>
        <w:rPr>
          <w:spacing w:val="-6"/>
        </w:rPr>
        <w:t>repeatedly</w:t>
      </w:r>
      <w:r>
        <w:rPr>
          <w:spacing w:val="-2"/>
        </w:rPr>
        <w:t xml:space="preserve"> </w:t>
      </w:r>
      <w:r>
        <w:rPr>
          <w:spacing w:val="-6"/>
        </w:rPr>
        <w:t>breaches</w:t>
      </w:r>
      <w:r>
        <w:rPr>
          <w:spacing w:val="-12"/>
        </w:rPr>
        <w:t xml:space="preserve"> </w:t>
      </w:r>
      <w:r>
        <w:rPr>
          <w:spacing w:val="-3"/>
        </w:rPr>
        <w:t>these</w:t>
      </w:r>
      <w:r>
        <w:rPr>
          <w:spacing w:val="-1"/>
        </w:rPr>
        <w:t xml:space="preserve"> </w:t>
      </w:r>
      <w:r>
        <w:rPr>
          <w:spacing w:val="-5"/>
        </w:rPr>
        <w:t>Shadow</w:t>
      </w:r>
      <w:r>
        <w:rPr>
          <w:spacing w:val="-10"/>
        </w:rPr>
        <w:t xml:space="preserve"> </w:t>
      </w:r>
      <w:r>
        <w:rPr>
          <w:spacing w:val="-6"/>
        </w:rPr>
        <w:t>Allocation</w:t>
      </w:r>
      <w:r>
        <w:rPr>
          <w:spacing w:val="-16"/>
        </w:rPr>
        <w:t xml:space="preserve"> </w:t>
      </w:r>
      <w:r>
        <w:rPr>
          <w:spacing w:val="-5"/>
        </w:rPr>
        <w:t>Rules</w:t>
      </w:r>
      <w:r>
        <w:rPr>
          <w:spacing w:val="-10"/>
        </w:rPr>
        <w:t xml:space="preserve"> </w:t>
      </w:r>
      <w:r>
        <w:rPr>
          <w:spacing w:val="-1"/>
        </w:rPr>
        <w:t>or</w:t>
      </w:r>
      <w:r>
        <w:rPr>
          <w:spacing w:val="-6"/>
        </w:rPr>
        <w:t xml:space="preserve"> </w:t>
      </w:r>
      <w:proofErr w:type="gramStart"/>
      <w:r>
        <w:t xml:space="preserve">a  </w:t>
      </w:r>
      <w:r>
        <w:rPr>
          <w:spacing w:val="-6"/>
        </w:rPr>
        <w:t>Participation</w:t>
      </w:r>
      <w:proofErr w:type="gramEnd"/>
      <w:r>
        <w:rPr>
          <w:spacing w:val="56"/>
          <w:w w:val="99"/>
        </w:rPr>
        <w:t xml:space="preserve"> </w:t>
      </w:r>
      <w:r>
        <w:rPr>
          <w:spacing w:val="-6"/>
        </w:rPr>
        <w:t>Agreement,</w:t>
      </w:r>
      <w:r>
        <w:rPr>
          <w:spacing w:val="-21"/>
        </w:rPr>
        <w:t xml:space="preserve"> </w:t>
      </w:r>
      <w:r>
        <w:rPr>
          <w:spacing w:val="-3"/>
        </w:rPr>
        <w:t>whether</w:t>
      </w:r>
      <w:r>
        <w:rPr>
          <w:spacing w:val="-22"/>
        </w:rPr>
        <w:t xml:space="preserve"> </w:t>
      </w:r>
      <w:r>
        <w:t>or</w:t>
      </w:r>
      <w:r>
        <w:rPr>
          <w:spacing w:val="-7"/>
        </w:rPr>
        <w:t xml:space="preserve"> </w:t>
      </w:r>
      <w:r>
        <w:rPr>
          <w:spacing w:val="-3"/>
        </w:rPr>
        <w:t>not</w:t>
      </w:r>
      <w:r>
        <w:rPr>
          <w:spacing w:val="-10"/>
        </w:rPr>
        <w:t xml:space="preserve"> </w:t>
      </w:r>
      <w:r>
        <w:rPr>
          <w:spacing w:val="-2"/>
        </w:rPr>
        <w:t>the</w:t>
      </w:r>
      <w:r>
        <w:rPr>
          <w:spacing w:val="-14"/>
        </w:rPr>
        <w:t xml:space="preserve"> </w:t>
      </w:r>
      <w:r>
        <w:rPr>
          <w:spacing w:val="-3"/>
        </w:rPr>
        <w:t>breach</w:t>
      </w:r>
      <w:r>
        <w:rPr>
          <w:spacing w:val="-22"/>
        </w:rPr>
        <w:t xml:space="preserve"> </w:t>
      </w:r>
      <w:r>
        <w:rPr>
          <w:spacing w:val="-2"/>
        </w:rPr>
        <w:t>is</w:t>
      </w:r>
      <w:r>
        <w:rPr>
          <w:spacing w:val="-20"/>
        </w:rPr>
        <w:t xml:space="preserve"> </w:t>
      </w:r>
      <w:r>
        <w:rPr>
          <w:spacing w:val="-6"/>
        </w:rPr>
        <w:t>capable</w:t>
      </w:r>
      <w:r>
        <w:rPr>
          <w:spacing w:val="-23"/>
        </w:rPr>
        <w:t xml:space="preserve"> </w:t>
      </w:r>
      <w:r>
        <w:t>of</w:t>
      </w:r>
      <w:r>
        <w:rPr>
          <w:spacing w:val="-6"/>
        </w:rPr>
        <w:t xml:space="preserve"> remedy;</w:t>
      </w:r>
    </w:p>
    <w:p w14:paraId="6A1E037A" w14:textId="77777777" w:rsidR="0047145D" w:rsidRDefault="001F05E2">
      <w:pPr>
        <w:pStyle w:val="Szvegtrzs"/>
        <w:numPr>
          <w:ilvl w:val="1"/>
          <w:numId w:val="7"/>
        </w:numPr>
        <w:tabs>
          <w:tab w:val="left" w:pos="970"/>
        </w:tabs>
        <w:spacing w:before="117"/>
        <w:ind w:right="111"/>
        <w:jc w:val="both"/>
      </w:pPr>
      <w:r>
        <w:rPr>
          <w:spacing w:val="-1"/>
        </w:rPr>
        <w:t>if</w:t>
      </w:r>
      <w:r>
        <w:rPr>
          <w:spacing w:val="14"/>
        </w:rPr>
        <w:t xml:space="preserve"> </w:t>
      </w:r>
      <w:r>
        <w:t>a</w:t>
      </w:r>
      <w:r>
        <w:rPr>
          <w:spacing w:val="15"/>
        </w:rPr>
        <w:t xml:space="preserve"> </w:t>
      </w:r>
      <w:r>
        <w:rPr>
          <w:spacing w:val="-6"/>
        </w:rPr>
        <w:t>competent</w:t>
      </w:r>
      <w:r>
        <w:rPr>
          <w:spacing w:val="6"/>
        </w:rPr>
        <w:t xml:space="preserve"> </w:t>
      </w:r>
      <w:r>
        <w:rPr>
          <w:spacing w:val="-6"/>
        </w:rPr>
        <w:t>authority</w:t>
      </w:r>
      <w:r>
        <w:rPr>
          <w:spacing w:val="43"/>
        </w:rPr>
        <w:t xml:space="preserve"> </w:t>
      </w:r>
      <w:r>
        <w:rPr>
          <w:spacing w:val="-2"/>
        </w:rPr>
        <w:t>(i)</w:t>
      </w:r>
      <w:r>
        <w:rPr>
          <w:spacing w:val="7"/>
        </w:rPr>
        <w:t xml:space="preserve"> </w:t>
      </w:r>
      <w:r>
        <w:rPr>
          <w:spacing w:val="-6"/>
        </w:rPr>
        <w:t>determines</w:t>
      </w:r>
      <w:r>
        <w:rPr>
          <w:spacing w:val="8"/>
        </w:rPr>
        <w:t xml:space="preserve"> </w:t>
      </w:r>
      <w:r>
        <w:rPr>
          <w:spacing w:val="-3"/>
        </w:rPr>
        <w:t>that</w:t>
      </w:r>
      <w:r>
        <w:rPr>
          <w:spacing w:val="3"/>
        </w:rPr>
        <w:t xml:space="preserve"> </w:t>
      </w:r>
      <w:r>
        <w:rPr>
          <w:spacing w:val="-1"/>
        </w:rPr>
        <w:t>the</w:t>
      </w:r>
      <w:r>
        <w:rPr>
          <w:spacing w:val="11"/>
        </w:rPr>
        <w:t xml:space="preserve"> </w:t>
      </w:r>
      <w:r>
        <w:rPr>
          <w:spacing w:val="-6"/>
        </w:rPr>
        <w:t>Registered</w:t>
      </w:r>
      <w:r>
        <w:rPr>
          <w:spacing w:val="42"/>
        </w:rPr>
        <w:t xml:space="preserve"> </w:t>
      </w:r>
      <w:r>
        <w:rPr>
          <w:spacing w:val="-6"/>
        </w:rPr>
        <w:t>Participant</w:t>
      </w:r>
      <w:r>
        <w:rPr>
          <w:spacing w:val="25"/>
        </w:rPr>
        <w:t xml:space="preserve"> </w:t>
      </w:r>
      <w:r>
        <w:rPr>
          <w:spacing w:val="-2"/>
        </w:rPr>
        <w:t>has</w:t>
      </w:r>
      <w:r>
        <w:rPr>
          <w:spacing w:val="48"/>
        </w:rPr>
        <w:t xml:space="preserve"> </w:t>
      </w:r>
      <w:r>
        <w:rPr>
          <w:spacing w:val="-6"/>
        </w:rPr>
        <w:t>committed</w:t>
      </w:r>
      <w:r>
        <w:rPr>
          <w:spacing w:val="38"/>
        </w:rPr>
        <w:t xml:space="preserve"> </w:t>
      </w:r>
      <w:r>
        <w:t>a</w:t>
      </w:r>
      <w:r>
        <w:rPr>
          <w:spacing w:val="65"/>
          <w:w w:val="99"/>
        </w:rPr>
        <w:t xml:space="preserve"> </w:t>
      </w:r>
      <w:r>
        <w:rPr>
          <w:spacing w:val="-6"/>
        </w:rPr>
        <w:t>misuse</w:t>
      </w:r>
      <w:r>
        <w:rPr>
          <w:spacing w:val="21"/>
        </w:rPr>
        <w:t xml:space="preserve"> </w:t>
      </w:r>
      <w:r>
        <w:t>or</w:t>
      </w:r>
      <w:r>
        <w:rPr>
          <w:spacing w:val="8"/>
        </w:rPr>
        <w:t xml:space="preserve"> </w:t>
      </w:r>
      <w:r>
        <w:rPr>
          <w:spacing w:val="-6"/>
        </w:rPr>
        <w:t>fraudulent</w:t>
      </w:r>
      <w:r>
        <w:rPr>
          <w:spacing w:val="1"/>
        </w:rPr>
        <w:t xml:space="preserve"> </w:t>
      </w:r>
      <w:r>
        <w:rPr>
          <w:spacing w:val="-2"/>
        </w:rPr>
        <w:t>act</w:t>
      </w:r>
      <w:r>
        <w:rPr>
          <w:spacing w:val="30"/>
        </w:rPr>
        <w:t xml:space="preserve"> </w:t>
      </w:r>
      <w:r>
        <w:rPr>
          <w:spacing w:val="-2"/>
        </w:rPr>
        <w:t>and</w:t>
      </w:r>
      <w:r>
        <w:rPr>
          <w:spacing w:val="45"/>
        </w:rPr>
        <w:t xml:space="preserve"> </w:t>
      </w:r>
      <w:r>
        <w:rPr>
          <w:spacing w:val="-3"/>
        </w:rPr>
        <w:t>(ii)</w:t>
      </w:r>
      <w:r>
        <w:rPr>
          <w:spacing w:val="48"/>
        </w:rPr>
        <w:t xml:space="preserve"> </w:t>
      </w:r>
      <w:r>
        <w:rPr>
          <w:spacing w:val="-5"/>
        </w:rPr>
        <w:t>requests</w:t>
      </w:r>
      <w:r>
        <w:rPr>
          <w:spacing w:val="40"/>
        </w:rPr>
        <w:t xml:space="preserve"> </w:t>
      </w:r>
      <w:r>
        <w:rPr>
          <w:spacing w:val="-2"/>
        </w:rPr>
        <w:t>the</w:t>
      </w:r>
      <w:r>
        <w:rPr>
          <w:spacing w:val="45"/>
        </w:rPr>
        <w:t xml:space="preserve"> </w:t>
      </w:r>
      <w:r>
        <w:rPr>
          <w:spacing w:val="-6"/>
        </w:rPr>
        <w:t>Allocation</w:t>
      </w:r>
      <w:r>
        <w:rPr>
          <w:spacing w:val="28"/>
        </w:rPr>
        <w:t xml:space="preserve"> </w:t>
      </w:r>
      <w:r>
        <w:rPr>
          <w:spacing w:val="-3"/>
        </w:rPr>
        <w:t>Platform</w:t>
      </w:r>
      <w:r>
        <w:rPr>
          <w:spacing w:val="42"/>
        </w:rPr>
        <w:t xml:space="preserve"> </w:t>
      </w:r>
      <w:r>
        <w:rPr>
          <w:spacing w:val="-1"/>
        </w:rPr>
        <w:t>to</w:t>
      </w:r>
      <w:r>
        <w:rPr>
          <w:spacing w:val="46"/>
        </w:rPr>
        <w:t xml:space="preserve"> </w:t>
      </w:r>
      <w:r>
        <w:rPr>
          <w:spacing w:val="-6"/>
        </w:rPr>
        <w:t>terminate</w:t>
      </w:r>
      <w:r>
        <w:rPr>
          <w:spacing w:val="39"/>
        </w:rPr>
        <w:t xml:space="preserve"> </w:t>
      </w:r>
      <w:r>
        <w:rPr>
          <w:spacing w:val="-2"/>
        </w:rPr>
        <w:t>the</w:t>
      </w:r>
      <w:r>
        <w:rPr>
          <w:spacing w:val="65"/>
          <w:w w:val="99"/>
        </w:rPr>
        <w:t xml:space="preserve"> </w:t>
      </w:r>
      <w:r>
        <w:rPr>
          <w:spacing w:val="-6"/>
        </w:rPr>
        <w:t>Participation</w:t>
      </w:r>
      <w:r>
        <w:rPr>
          <w:spacing w:val="3"/>
        </w:rPr>
        <w:t xml:space="preserve"> </w:t>
      </w:r>
      <w:r>
        <w:rPr>
          <w:spacing w:val="-6"/>
        </w:rPr>
        <w:t>Agreement</w:t>
      </w:r>
      <w:r>
        <w:rPr>
          <w:spacing w:val="6"/>
        </w:rPr>
        <w:t xml:space="preserve"> </w:t>
      </w:r>
      <w:r>
        <w:rPr>
          <w:spacing w:val="-1"/>
        </w:rPr>
        <w:t>to</w:t>
      </w:r>
      <w:r>
        <w:rPr>
          <w:spacing w:val="14"/>
        </w:rPr>
        <w:t xml:space="preserve"> </w:t>
      </w:r>
      <w:r>
        <w:rPr>
          <w:spacing w:val="-1"/>
        </w:rPr>
        <w:t>which</w:t>
      </w:r>
      <w:r>
        <w:rPr>
          <w:spacing w:val="5"/>
        </w:rPr>
        <w:t xml:space="preserve"> </w:t>
      </w:r>
      <w:r>
        <w:rPr>
          <w:spacing w:val="-3"/>
        </w:rPr>
        <w:t>such</w:t>
      </w:r>
      <w:r>
        <w:rPr>
          <w:spacing w:val="2"/>
        </w:rPr>
        <w:t xml:space="preserve"> </w:t>
      </w:r>
      <w:r>
        <w:rPr>
          <w:spacing w:val="-6"/>
        </w:rPr>
        <w:t>Registered</w:t>
      </w:r>
      <w:r>
        <w:t xml:space="preserve"> </w:t>
      </w:r>
      <w:r>
        <w:rPr>
          <w:spacing w:val="-6"/>
        </w:rPr>
        <w:t>Participant</w:t>
      </w:r>
      <w:r>
        <w:rPr>
          <w:spacing w:val="5"/>
        </w:rPr>
        <w:t xml:space="preserve"> </w:t>
      </w:r>
      <w:r>
        <w:rPr>
          <w:spacing w:val="-2"/>
        </w:rPr>
        <w:t>is</w:t>
      </w:r>
      <w:r>
        <w:rPr>
          <w:spacing w:val="19"/>
        </w:rPr>
        <w:t xml:space="preserve"> </w:t>
      </w:r>
      <w:r>
        <w:t>a</w:t>
      </w:r>
      <w:r>
        <w:rPr>
          <w:spacing w:val="11"/>
        </w:rPr>
        <w:t xml:space="preserve"> </w:t>
      </w:r>
      <w:r>
        <w:rPr>
          <w:spacing w:val="-2"/>
        </w:rPr>
        <w:t>Party</w:t>
      </w:r>
      <w:r>
        <w:rPr>
          <w:spacing w:val="11"/>
        </w:rPr>
        <w:t xml:space="preserve"> </w:t>
      </w:r>
      <w:r>
        <w:t>or</w:t>
      </w:r>
      <w:r>
        <w:rPr>
          <w:spacing w:val="18"/>
        </w:rPr>
        <w:t xml:space="preserve"> </w:t>
      </w:r>
      <w:r>
        <w:rPr>
          <w:spacing w:val="-3"/>
        </w:rPr>
        <w:t>(iii)</w:t>
      </w:r>
      <w:r>
        <w:rPr>
          <w:spacing w:val="10"/>
        </w:rPr>
        <w:t xml:space="preserve"> </w:t>
      </w:r>
      <w:r>
        <w:rPr>
          <w:spacing w:val="-6"/>
        </w:rPr>
        <w:t>agrees</w:t>
      </w:r>
      <w:r>
        <w:rPr>
          <w:spacing w:val="-2"/>
        </w:rPr>
        <w:t xml:space="preserve"> </w:t>
      </w:r>
      <w:r>
        <w:rPr>
          <w:spacing w:val="-3"/>
        </w:rPr>
        <w:t>that</w:t>
      </w:r>
      <w:r>
        <w:rPr>
          <w:spacing w:val="7"/>
        </w:rPr>
        <w:t xml:space="preserve"> </w:t>
      </w:r>
      <w:r>
        <w:rPr>
          <w:spacing w:val="-1"/>
        </w:rPr>
        <w:t>the</w:t>
      </w:r>
      <w:r>
        <w:rPr>
          <w:spacing w:val="74"/>
          <w:w w:val="99"/>
        </w:rPr>
        <w:t xml:space="preserve"> </w:t>
      </w:r>
      <w:r>
        <w:rPr>
          <w:spacing w:val="-5"/>
        </w:rPr>
        <w:t>Allocation</w:t>
      </w:r>
      <w:r>
        <w:rPr>
          <w:spacing w:val="37"/>
        </w:rPr>
        <w:t xml:space="preserve"> </w:t>
      </w:r>
      <w:r>
        <w:rPr>
          <w:spacing w:val="-3"/>
        </w:rPr>
        <w:t>Platform</w:t>
      </w:r>
      <w:r>
        <w:rPr>
          <w:spacing w:val="5"/>
        </w:rPr>
        <w:t xml:space="preserve"> </w:t>
      </w:r>
      <w:r>
        <w:rPr>
          <w:spacing w:val="-3"/>
        </w:rPr>
        <w:t>has</w:t>
      </w:r>
      <w:r>
        <w:rPr>
          <w:spacing w:val="4"/>
        </w:rPr>
        <w:t xml:space="preserve"> </w:t>
      </w:r>
      <w:r>
        <w:rPr>
          <w:spacing w:val="-6"/>
        </w:rPr>
        <w:t>reasonable</w:t>
      </w:r>
      <w:r>
        <w:rPr>
          <w:spacing w:val="49"/>
        </w:rPr>
        <w:t xml:space="preserve"> </w:t>
      </w:r>
      <w:r>
        <w:rPr>
          <w:spacing w:val="-6"/>
        </w:rPr>
        <w:t>grounds</w:t>
      </w:r>
      <w:r>
        <w:rPr>
          <w:spacing w:val="45"/>
        </w:rPr>
        <w:t xml:space="preserve"> </w:t>
      </w:r>
      <w:r>
        <w:rPr>
          <w:spacing w:val="-1"/>
        </w:rPr>
        <w:t>to</w:t>
      </w:r>
      <w:r>
        <w:rPr>
          <w:spacing w:val="18"/>
        </w:rPr>
        <w:t xml:space="preserve"> </w:t>
      </w:r>
      <w:r>
        <w:rPr>
          <w:spacing w:val="-3"/>
        </w:rPr>
        <w:t>believe</w:t>
      </w:r>
      <w:r>
        <w:rPr>
          <w:spacing w:val="6"/>
        </w:rPr>
        <w:t xml:space="preserve"> </w:t>
      </w:r>
      <w:r>
        <w:rPr>
          <w:spacing w:val="-3"/>
        </w:rPr>
        <w:t>that</w:t>
      </w:r>
      <w:r>
        <w:rPr>
          <w:spacing w:val="47"/>
        </w:rPr>
        <w:t xml:space="preserve"> </w:t>
      </w:r>
      <w:r>
        <w:rPr>
          <w:spacing w:val="-1"/>
        </w:rPr>
        <w:t>the</w:t>
      </w:r>
      <w:r>
        <w:rPr>
          <w:spacing w:val="13"/>
        </w:rPr>
        <w:t xml:space="preserve"> </w:t>
      </w:r>
      <w:r>
        <w:rPr>
          <w:spacing w:val="-6"/>
        </w:rPr>
        <w:t>Registered</w:t>
      </w:r>
      <w:r>
        <w:rPr>
          <w:spacing w:val="38"/>
        </w:rPr>
        <w:t xml:space="preserve"> </w:t>
      </w:r>
      <w:r>
        <w:rPr>
          <w:spacing w:val="-6"/>
        </w:rPr>
        <w:t>Participant</w:t>
      </w:r>
      <w:r>
        <w:rPr>
          <w:spacing w:val="5"/>
        </w:rPr>
        <w:t xml:space="preserve"> </w:t>
      </w:r>
      <w:r>
        <w:rPr>
          <w:spacing w:val="-2"/>
        </w:rPr>
        <w:t>has</w:t>
      </w:r>
      <w:r>
        <w:rPr>
          <w:spacing w:val="73"/>
          <w:w w:val="99"/>
        </w:rPr>
        <w:t xml:space="preserve"> </w:t>
      </w:r>
      <w:r>
        <w:rPr>
          <w:spacing w:val="-3"/>
        </w:rPr>
        <w:t>committed</w:t>
      </w:r>
      <w:r>
        <w:rPr>
          <w:spacing w:val="-24"/>
        </w:rPr>
        <w:t xml:space="preserve"> </w:t>
      </w:r>
      <w:r>
        <w:t>a</w:t>
      </w:r>
      <w:r>
        <w:rPr>
          <w:spacing w:val="-10"/>
        </w:rPr>
        <w:t xml:space="preserve"> </w:t>
      </w:r>
      <w:r>
        <w:rPr>
          <w:spacing w:val="-6"/>
        </w:rPr>
        <w:t>misuse</w:t>
      </w:r>
      <w:r>
        <w:rPr>
          <w:spacing w:val="-23"/>
        </w:rPr>
        <w:t xml:space="preserve"> </w:t>
      </w:r>
      <w:r>
        <w:t>or</w:t>
      </w:r>
      <w:r>
        <w:rPr>
          <w:spacing w:val="-5"/>
        </w:rPr>
        <w:t xml:space="preserve"> </w:t>
      </w:r>
      <w:r>
        <w:rPr>
          <w:spacing w:val="-6"/>
        </w:rPr>
        <w:t>fraudulent</w:t>
      </w:r>
      <w:r>
        <w:rPr>
          <w:spacing w:val="-16"/>
        </w:rPr>
        <w:t xml:space="preserve"> </w:t>
      </w:r>
      <w:r>
        <w:t>act</w:t>
      </w:r>
      <w:r>
        <w:rPr>
          <w:spacing w:val="-6"/>
        </w:rPr>
        <w:t xml:space="preserve"> </w:t>
      </w:r>
      <w:r>
        <w:rPr>
          <w:spacing w:val="-1"/>
        </w:rPr>
        <w:t>in</w:t>
      </w:r>
      <w:r>
        <w:rPr>
          <w:spacing w:val="-11"/>
        </w:rPr>
        <w:t xml:space="preserve"> </w:t>
      </w:r>
      <w:r>
        <w:rPr>
          <w:spacing w:val="-6"/>
        </w:rPr>
        <w:t>participating</w:t>
      </w:r>
      <w:r>
        <w:rPr>
          <w:spacing w:val="-18"/>
        </w:rPr>
        <w:t xml:space="preserve"> </w:t>
      </w:r>
      <w:r>
        <w:rPr>
          <w:spacing w:val="-1"/>
        </w:rPr>
        <w:t>in</w:t>
      </w:r>
      <w:r>
        <w:rPr>
          <w:spacing w:val="-13"/>
        </w:rPr>
        <w:t xml:space="preserve"> </w:t>
      </w:r>
      <w:r>
        <w:rPr>
          <w:spacing w:val="-6"/>
        </w:rPr>
        <w:t>Shadow</w:t>
      </w:r>
      <w:r>
        <w:rPr>
          <w:spacing w:val="-17"/>
        </w:rPr>
        <w:t xml:space="preserve"> </w:t>
      </w:r>
      <w:r>
        <w:rPr>
          <w:spacing w:val="-6"/>
        </w:rPr>
        <w:t>Auctions;</w:t>
      </w:r>
      <w:r>
        <w:rPr>
          <w:spacing w:val="-12"/>
        </w:rPr>
        <w:t xml:space="preserve"> </w:t>
      </w:r>
      <w:r>
        <w:rPr>
          <w:spacing w:val="1"/>
        </w:rPr>
        <w:t>or</w:t>
      </w:r>
    </w:p>
    <w:p w14:paraId="1C7860A6" w14:textId="77777777" w:rsidR="0047145D" w:rsidRDefault="001F05E2">
      <w:pPr>
        <w:pStyle w:val="Szvegtrzs"/>
        <w:numPr>
          <w:ilvl w:val="1"/>
          <w:numId w:val="7"/>
        </w:numPr>
        <w:tabs>
          <w:tab w:val="left" w:pos="1018"/>
        </w:tabs>
        <w:ind w:right="177"/>
      </w:pPr>
      <w:r>
        <w:rPr>
          <w:spacing w:val="-1"/>
        </w:rPr>
        <w:t>if</w:t>
      </w:r>
      <w:r>
        <w:rPr>
          <w:spacing w:val="-2"/>
        </w:rPr>
        <w:t xml:space="preserve"> </w:t>
      </w:r>
      <w:r>
        <w:rPr>
          <w:spacing w:val="-1"/>
        </w:rPr>
        <w:t>the</w:t>
      </w:r>
      <w:r>
        <w:rPr>
          <w:spacing w:val="12"/>
        </w:rPr>
        <w:t xml:space="preserve"> </w:t>
      </w:r>
      <w:r>
        <w:rPr>
          <w:spacing w:val="-6"/>
        </w:rPr>
        <w:t>Registered</w:t>
      </w:r>
      <w:r>
        <w:rPr>
          <w:spacing w:val="6"/>
        </w:rPr>
        <w:t xml:space="preserve"> </w:t>
      </w:r>
      <w:r>
        <w:rPr>
          <w:spacing w:val="-6"/>
        </w:rPr>
        <w:t>Participant</w:t>
      </w:r>
      <w:r>
        <w:rPr>
          <w:spacing w:val="-4"/>
        </w:rPr>
        <w:t xml:space="preserve"> </w:t>
      </w:r>
      <w:r>
        <w:rPr>
          <w:spacing w:val="-3"/>
        </w:rPr>
        <w:t>has</w:t>
      </w:r>
      <w:r>
        <w:rPr>
          <w:spacing w:val="41"/>
        </w:rPr>
        <w:t xml:space="preserve"> </w:t>
      </w:r>
      <w:r>
        <w:rPr>
          <w:spacing w:val="-1"/>
        </w:rPr>
        <w:t>taken</w:t>
      </w:r>
      <w:r>
        <w:rPr>
          <w:spacing w:val="4"/>
        </w:rPr>
        <w:t xml:space="preserve"> </w:t>
      </w:r>
      <w:r>
        <w:rPr>
          <w:spacing w:val="-2"/>
        </w:rPr>
        <w:t>any</w:t>
      </w:r>
      <w:r>
        <w:rPr>
          <w:spacing w:val="1"/>
        </w:rPr>
        <w:t xml:space="preserve"> </w:t>
      </w:r>
      <w:r>
        <w:rPr>
          <w:spacing w:val="-3"/>
        </w:rPr>
        <w:t>action</w:t>
      </w:r>
      <w:r>
        <w:rPr>
          <w:spacing w:val="4"/>
        </w:rPr>
        <w:t xml:space="preserve"> </w:t>
      </w:r>
      <w:r>
        <w:rPr>
          <w:spacing w:val="-1"/>
        </w:rPr>
        <w:t>which</w:t>
      </w:r>
      <w:r>
        <w:rPr>
          <w:spacing w:val="18"/>
        </w:rPr>
        <w:t xml:space="preserve"> </w:t>
      </w:r>
      <w:r>
        <w:rPr>
          <w:spacing w:val="-2"/>
        </w:rPr>
        <w:t>may</w:t>
      </w:r>
      <w:r>
        <w:rPr>
          <w:spacing w:val="7"/>
        </w:rPr>
        <w:t xml:space="preserve"> </w:t>
      </w:r>
      <w:r>
        <w:rPr>
          <w:spacing w:val="-3"/>
        </w:rPr>
        <w:t>lead</w:t>
      </w:r>
      <w:r>
        <w:rPr>
          <w:spacing w:val="-4"/>
        </w:rPr>
        <w:t xml:space="preserve"> </w:t>
      </w:r>
      <w:r>
        <w:rPr>
          <w:spacing w:val="-1"/>
        </w:rPr>
        <w:t>to</w:t>
      </w:r>
      <w:r>
        <w:rPr>
          <w:spacing w:val="10"/>
        </w:rPr>
        <w:t xml:space="preserve"> </w:t>
      </w:r>
      <w:r>
        <w:rPr>
          <w:spacing w:val="-2"/>
        </w:rPr>
        <w:t>the</w:t>
      </w:r>
      <w:r>
        <w:rPr>
          <w:spacing w:val="-4"/>
        </w:rPr>
        <w:t xml:space="preserve"> </w:t>
      </w:r>
      <w:r>
        <w:rPr>
          <w:spacing w:val="-6"/>
        </w:rPr>
        <w:t>damaging</w:t>
      </w:r>
      <w:r>
        <w:rPr>
          <w:spacing w:val="12"/>
        </w:rPr>
        <w:t xml:space="preserve"> </w:t>
      </w:r>
      <w:r>
        <w:rPr>
          <w:spacing w:val="-2"/>
        </w:rPr>
        <w:t>or</w:t>
      </w:r>
      <w:r>
        <w:rPr>
          <w:spacing w:val="45"/>
          <w:w w:val="99"/>
        </w:rPr>
        <w:t xml:space="preserve"> </w:t>
      </w:r>
      <w:r>
        <w:rPr>
          <w:spacing w:val="-1"/>
        </w:rPr>
        <w:t>reduction</w:t>
      </w:r>
      <w:r>
        <w:rPr>
          <w:spacing w:val="19"/>
        </w:rPr>
        <w:t xml:space="preserve"> </w:t>
      </w:r>
      <w:r>
        <w:rPr>
          <w:spacing w:val="-1"/>
        </w:rPr>
        <w:t>in</w:t>
      </w:r>
      <w:r>
        <w:rPr>
          <w:spacing w:val="17"/>
        </w:rPr>
        <w:t xml:space="preserve"> </w:t>
      </w:r>
      <w:r>
        <w:rPr>
          <w:spacing w:val="-2"/>
        </w:rPr>
        <w:t>effectiveness</w:t>
      </w:r>
      <w:r>
        <w:rPr>
          <w:spacing w:val="15"/>
        </w:rPr>
        <w:t xml:space="preserve"> </w:t>
      </w:r>
      <w:r>
        <w:t>of</w:t>
      </w:r>
      <w:r>
        <w:rPr>
          <w:spacing w:val="23"/>
        </w:rPr>
        <w:t xml:space="preserve"> </w:t>
      </w:r>
      <w:r>
        <w:t>the</w:t>
      </w:r>
      <w:r>
        <w:rPr>
          <w:spacing w:val="21"/>
        </w:rPr>
        <w:t xml:space="preserve"> </w:t>
      </w:r>
      <w:r>
        <w:rPr>
          <w:spacing w:val="-2"/>
        </w:rPr>
        <w:t>Auction</w:t>
      </w:r>
      <w:r>
        <w:rPr>
          <w:spacing w:val="19"/>
        </w:rPr>
        <w:t xml:space="preserve"> </w:t>
      </w:r>
      <w:r>
        <w:rPr>
          <w:spacing w:val="-1"/>
        </w:rPr>
        <w:t>Tool</w:t>
      </w:r>
      <w:r>
        <w:rPr>
          <w:spacing w:val="22"/>
        </w:rPr>
        <w:t xml:space="preserve"> </w:t>
      </w:r>
      <w:r>
        <w:rPr>
          <w:spacing w:val="-2"/>
        </w:rPr>
        <w:t>(it</w:t>
      </w:r>
      <w:r>
        <w:rPr>
          <w:spacing w:val="22"/>
        </w:rPr>
        <w:t xml:space="preserve"> </w:t>
      </w:r>
      <w:r>
        <w:rPr>
          <w:spacing w:val="-2"/>
        </w:rPr>
        <w:t>being</w:t>
      </w:r>
      <w:r>
        <w:rPr>
          <w:spacing w:val="22"/>
        </w:rPr>
        <w:t xml:space="preserve"> </w:t>
      </w:r>
      <w:r>
        <w:rPr>
          <w:spacing w:val="-2"/>
        </w:rPr>
        <w:t>understood</w:t>
      </w:r>
      <w:r>
        <w:rPr>
          <w:spacing w:val="20"/>
        </w:rPr>
        <w:t xml:space="preserve"> </w:t>
      </w:r>
      <w:r>
        <w:t>that</w:t>
      </w:r>
      <w:r>
        <w:rPr>
          <w:spacing w:val="20"/>
        </w:rPr>
        <w:t xml:space="preserve"> </w:t>
      </w:r>
      <w:r>
        <w:rPr>
          <w:spacing w:val="-1"/>
        </w:rPr>
        <w:t>such</w:t>
      </w:r>
      <w:r>
        <w:rPr>
          <w:spacing w:val="19"/>
        </w:rPr>
        <w:t xml:space="preserve"> </w:t>
      </w:r>
      <w:r>
        <w:rPr>
          <w:spacing w:val="-1"/>
        </w:rPr>
        <w:t>an</w:t>
      </w:r>
      <w:r>
        <w:rPr>
          <w:spacing w:val="13"/>
        </w:rPr>
        <w:t xml:space="preserve"> </w:t>
      </w:r>
      <w:r>
        <w:rPr>
          <w:spacing w:val="-1"/>
        </w:rPr>
        <w:t>action</w:t>
      </w:r>
      <w:r>
        <w:rPr>
          <w:spacing w:val="22"/>
        </w:rPr>
        <w:t xml:space="preserve"> </w:t>
      </w:r>
      <w:r>
        <w:rPr>
          <w:spacing w:val="-10"/>
        </w:rPr>
        <w:t>is</w:t>
      </w:r>
      <w:r>
        <w:rPr>
          <w:spacing w:val="44"/>
          <w:w w:val="99"/>
        </w:rPr>
        <w:t xml:space="preserve"> </w:t>
      </w:r>
      <w:r>
        <w:rPr>
          <w:spacing w:val="-2"/>
        </w:rPr>
        <w:t>deemed</w:t>
      </w:r>
      <w:r>
        <w:rPr>
          <w:spacing w:val="28"/>
        </w:rPr>
        <w:t xml:space="preserve"> </w:t>
      </w:r>
      <w:r>
        <w:rPr>
          <w:spacing w:val="-1"/>
        </w:rPr>
        <w:t>to</w:t>
      </w:r>
      <w:r>
        <w:rPr>
          <w:spacing w:val="31"/>
        </w:rPr>
        <w:t xml:space="preserve"> </w:t>
      </w:r>
      <w:r>
        <w:rPr>
          <w:spacing w:val="-2"/>
        </w:rPr>
        <w:t>happen</w:t>
      </w:r>
      <w:r>
        <w:rPr>
          <w:spacing w:val="29"/>
        </w:rPr>
        <w:t xml:space="preserve"> </w:t>
      </w:r>
      <w:r>
        <w:rPr>
          <w:spacing w:val="-1"/>
        </w:rPr>
        <w:t>in</w:t>
      </w:r>
      <w:r>
        <w:rPr>
          <w:spacing w:val="29"/>
        </w:rPr>
        <w:t xml:space="preserve"> </w:t>
      </w:r>
      <w:r>
        <w:rPr>
          <w:spacing w:val="-1"/>
        </w:rPr>
        <w:t>case</w:t>
      </w:r>
      <w:r>
        <w:rPr>
          <w:spacing w:val="31"/>
        </w:rPr>
        <w:t xml:space="preserve"> </w:t>
      </w:r>
      <w:r>
        <w:t>of</w:t>
      </w:r>
      <w:r>
        <w:rPr>
          <w:spacing w:val="34"/>
        </w:rPr>
        <w:t xml:space="preserve"> </w:t>
      </w:r>
      <w:r>
        <w:rPr>
          <w:spacing w:val="-2"/>
        </w:rPr>
        <w:t>any</w:t>
      </w:r>
      <w:r>
        <w:rPr>
          <w:spacing w:val="34"/>
        </w:rPr>
        <w:t xml:space="preserve"> </w:t>
      </w:r>
      <w:r>
        <w:rPr>
          <w:spacing w:val="-2"/>
        </w:rPr>
        <w:t>behavior</w:t>
      </w:r>
      <w:r>
        <w:rPr>
          <w:spacing w:val="32"/>
        </w:rPr>
        <w:t xml:space="preserve"> </w:t>
      </w:r>
      <w:r>
        <w:t>that</w:t>
      </w:r>
      <w:r>
        <w:rPr>
          <w:spacing w:val="31"/>
        </w:rPr>
        <w:t xml:space="preserve"> </w:t>
      </w:r>
      <w:r>
        <w:rPr>
          <w:spacing w:val="-1"/>
        </w:rPr>
        <w:t>can</w:t>
      </w:r>
      <w:r>
        <w:rPr>
          <w:spacing w:val="32"/>
        </w:rPr>
        <w:t xml:space="preserve"> </w:t>
      </w:r>
      <w:r>
        <w:rPr>
          <w:spacing w:val="-1"/>
        </w:rPr>
        <w:t>be</w:t>
      </w:r>
      <w:r>
        <w:rPr>
          <w:spacing w:val="23"/>
        </w:rPr>
        <w:t xml:space="preserve"> </w:t>
      </w:r>
      <w:r>
        <w:rPr>
          <w:spacing w:val="-1"/>
        </w:rPr>
        <w:t>assimilated</w:t>
      </w:r>
      <w:r>
        <w:rPr>
          <w:spacing w:val="33"/>
        </w:rPr>
        <w:t xml:space="preserve"> </w:t>
      </w:r>
      <w:r>
        <w:rPr>
          <w:spacing w:val="-1"/>
        </w:rPr>
        <w:t>to</w:t>
      </w:r>
      <w:r>
        <w:rPr>
          <w:spacing w:val="32"/>
        </w:rPr>
        <w:t xml:space="preserve"> </w:t>
      </w:r>
      <w:r>
        <w:rPr>
          <w:spacing w:val="-1"/>
        </w:rPr>
        <w:t>an</w:t>
      </w:r>
      <w:r>
        <w:rPr>
          <w:spacing w:val="26"/>
        </w:rPr>
        <w:t xml:space="preserve"> </w:t>
      </w:r>
      <w:r>
        <w:rPr>
          <w:spacing w:val="-1"/>
        </w:rPr>
        <w:t>attack</w:t>
      </w:r>
      <w:r>
        <w:rPr>
          <w:spacing w:val="30"/>
        </w:rPr>
        <w:t xml:space="preserve"> </w:t>
      </w:r>
      <w:r>
        <w:t>on</w:t>
      </w:r>
      <w:r>
        <w:rPr>
          <w:spacing w:val="33"/>
        </w:rPr>
        <w:t xml:space="preserve"> </w:t>
      </w:r>
      <w:r>
        <w:rPr>
          <w:spacing w:val="-1"/>
        </w:rPr>
        <w:t>the</w:t>
      </w:r>
      <w:r>
        <w:rPr>
          <w:spacing w:val="22"/>
          <w:w w:val="99"/>
        </w:rPr>
        <w:t xml:space="preserve"> </w:t>
      </w:r>
      <w:r>
        <w:rPr>
          <w:spacing w:val="-6"/>
        </w:rPr>
        <w:t>information</w:t>
      </w:r>
      <w:r>
        <w:rPr>
          <w:spacing w:val="4"/>
        </w:rPr>
        <w:t xml:space="preserve"> </w:t>
      </w:r>
      <w:r>
        <w:rPr>
          <w:spacing w:val="-5"/>
        </w:rPr>
        <w:t>system</w:t>
      </w:r>
      <w:r>
        <w:rPr>
          <w:spacing w:val="14"/>
        </w:rPr>
        <w:t xml:space="preserve"> </w:t>
      </w:r>
      <w:r>
        <w:rPr>
          <w:spacing w:val="-3"/>
        </w:rPr>
        <w:t>such</w:t>
      </w:r>
      <w:r>
        <w:rPr>
          <w:spacing w:val="8"/>
        </w:rPr>
        <w:t xml:space="preserve"> </w:t>
      </w:r>
      <w:r>
        <w:rPr>
          <w:spacing w:val="-3"/>
        </w:rPr>
        <w:t>as,</w:t>
      </w:r>
      <w:r>
        <w:rPr>
          <w:spacing w:val="9"/>
        </w:rPr>
        <w:t xml:space="preserve"> </w:t>
      </w:r>
      <w:r>
        <w:rPr>
          <w:spacing w:val="-3"/>
        </w:rPr>
        <w:t>but</w:t>
      </w:r>
      <w:r>
        <w:rPr>
          <w:spacing w:val="13"/>
        </w:rPr>
        <w:t xml:space="preserve"> </w:t>
      </w:r>
      <w:r>
        <w:rPr>
          <w:spacing w:val="-2"/>
        </w:rPr>
        <w:t>not</w:t>
      </w:r>
      <w:r>
        <w:rPr>
          <w:spacing w:val="15"/>
        </w:rPr>
        <w:t xml:space="preserve"> </w:t>
      </w:r>
      <w:r>
        <w:rPr>
          <w:spacing w:val="-6"/>
        </w:rPr>
        <w:t>limited</w:t>
      </w:r>
      <w:r>
        <w:rPr>
          <w:spacing w:val="7"/>
        </w:rPr>
        <w:t xml:space="preserve"> </w:t>
      </w:r>
      <w:r>
        <w:rPr>
          <w:spacing w:val="-2"/>
        </w:rPr>
        <w:t>to,</w:t>
      </w:r>
      <w:r>
        <w:rPr>
          <w:spacing w:val="14"/>
        </w:rPr>
        <w:t xml:space="preserve"> </w:t>
      </w:r>
      <w:r>
        <w:rPr>
          <w:spacing w:val="-5"/>
        </w:rPr>
        <w:t>deny</w:t>
      </w:r>
      <w:r>
        <w:rPr>
          <w:spacing w:val="3"/>
        </w:rPr>
        <w:t xml:space="preserve"> </w:t>
      </w:r>
      <w:r>
        <w:rPr>
          <w:spacing w:val="-1"/>
        </w:rPr>
        <w:t>of</w:t>
      </w:r>
      <w:r>
        <w:rPr>
          <w:spacing w:val="23"/>
        </w:rPr>
        <w:t xml:space="preserve"> </w:t>
      </w:r>
      <w:r>
        <w:rPr>
          <w:spacing w:val="-6"/>
        </w:rPr>
        <w:t>service,</w:t>
      </w:r>
      <w:r>
        <w:rPr>
          <w:spacing w:val="6"/>
        </w:rPr>
        <w:t xml:space="preserve"> </w:t>
      </w:r>
      <w:r>
        <w:rPr>
          <w:spacing w:val="-5"/>
        </w:rPr>
        <w:t>spam,</w:t>
      </w:r>
      <w:r>
        <w:rPr>
          <w:spacing w:val="4"/>
        </w:rPr>
        <w:t xml:space="preserve"> </w:t>
      </w:r>
      <w:r>
        <w:rPr>
          <w:spacing w:val="-5"/>
        </w:rPr>
        <w:t>virus,</w:t>
      </w:r>
      <w:r>
        <w:rPr>
          <w:spacing w:val="10"/>
        </w:rPr>
        <w:t xml:space="preserve"> </w:t>
      </w:r>
      <w:r>
        <w:rPr>
          <w:spacing w:val="-3"/>
        </w:rPr>
        <w:t>brute</w:t>
      </w:r>
      <w:r>
        <w:rPr>
          <w:spacing w:val="13"/>
        </w:rPr>
        <w:t xml:space="preserve"> </w:t>
      </w:r>
      <w:r>
        <w:rPr>
          <w:spacing w:val="-6"/>
        </w:rPr>
        <w:t>forcing,</w:t>
      </w:r>
      <w:r>
        <w:rPr>
          <w:spacing w:val="62"/>
          <w:w w:val="99"/>
        </w:rPr>
        <w:t xml:space="preserve"> </w:t>
      </w:r>
      <w:r>
        <w:rPr>
          <w:spacing w:val="-3"/>
        </w:rPr>
        <w:t>Trojan</w:t>
      </w:r>
      <w:r>
        <w:rPr>
          <w:spacing w:val="-15"/>
        </w:rPr>
        <w:t xml:space="preserve"> </w:t>
      </w:r>
      <w:r>
        <w:rPr>
          <w:spacing w:val="-5"/>
        </w:rPr>
        <w:t>horse</w:t>
      </w:r>
      <w:r>
        <w:rPr>
          <w:spacing w:val="-17"/>
        </w:rPr>
        <w:t xml:space="preserve"> </w:t>
      </w:r>
      <w:r>
        <w:rPr>
          <w:spacing w:val="-7"/>
        </w:rPr>
        <w:t>attack).</w:t>
      </w:r>
    </w:p>
    <w:p w14:paraId="51208769" w14:textId="496450B2" w:rsidR="0047145D" w:rsidRDefault="00503691">
      <w:pPr>
        <w:pStyle w:val="Szvegtrzs"/>
        <w:numPr>
          <w:ilvl w:val="0"/>
          <w:numId w:val="7"/>
        </w:numPr>
        <w:tabs>
          <w:tab w:val="left" w:pos="545"/>
        </w:tabs>
        <w:spacing w:line="238" w:lineRule="auto"/>
        <w:ind w:right="177"/>
      </w:pPr>
      <w:r>
        <w:rPr>
          <w:noProof/>
          <w:lang w:val="en-GB" w:eastAsia="en-GB"/>
        </w:rPr>
        <mc:AlternateContent>
          <mc:Choice Requires="wpg">
            <w:drawing>
              <wp:anchor distT="0" distB="0" distL="114300" distR="114300" simplePos="0" relativeHeight="251658240" behindDoc="1" locked="0" layoutInCell="1" allowOverlap="1" wp14:anchorId="3303B845" wp14:editId="628016A2">
                <wp:simplePos x="0" y="0"/>
                <wp:positionH relativeFrom="page">
                  <wp:posOffset>2349500</wp:posOffset>
                </wp:positionH>
                <wp:positionV relativeFrom="paragraph">
                  <wp:posOffset>737870</wp:posOffset>
                </wp:positionV>
                <wp:extent cx="32385" cy="10795"/>
                <wp:effectExtent l="6350" t="5715" r="889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8"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7C3DD" id="Group 2" o:spid="_x0000_s1026" style="position:absolute;margin-left:185pt;margin-top:58.1pt;width:2.55pt;height:.85pt;z-index:-251658240;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">
                <v:shape id="Freeform 3" o:spid="_x0000_s1027" style="position:absolute;left:3700;top:1162;width:51;height:17;visibility:visible;mso-wrap-style:square;v-text-anchor:top" coordsize="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wfL8A&#10;AADaAAAADwAAAGRycy9kb3ducmV2LnhtbERPPW/CMBDdkfgP1iGxFQcGRANOVFWKxMCSQAe2U3yN&#10;o8TnNDYQ/j0eKjE+ve9DPtle3Gn0rWMF61UCgrh2uuVGweVcfOxA+ICssXdMCp7kIc/mswOm2j24&#10;pHsVGhFD2KeowIQwpFL62pBFv3IDceR+3WgxRDg2Uo/4iOG2l5sk2UqLLccGgwN9G6q76mYV/BSy&#10;+jSNteZUVsVf2V2m47VTarmYvvYgAk3hLf53H7WCuDVe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B8vwAAANoAAAAPAAAAAAAAAAAAAAAAAJgCAABkcnMvZG93bnJl&#10;di54bWxQSwUGAAAAAAQABAD1AAAAhAMAAAAA&#10;" path="m,9r50,e" filled="f" strokecolor="#b5052c" strokeweight=".94pt">
                  <v:path arrowok="t" o:connecttype="custom" o:connectlocs="0,1171;50,1171" o:connectangles="0,0"/>
                </v:shape>
                <w10:wrap anchorx="page"/>
              </v:group>
            </w:pict>
          </mc:Fallback>
        </mc:AlternateContent>
      </w:r>
      <w:r w:rsidR="001F05E2">
        <w:rPr>
          <w:spacing w:val="-2"/>
        </w:rPr>
        <w:t>After</w:t>
      </w:r>
      <w:r w:rsidR="001F05E2">
        <w:rPr>
          <w:spacing w:val="-7"/>
        </w:rPr>
        <w:t xml:space="preserve"> </w:t>
      </w:r>
      <w:r w:rsidR="001F05E2">
        <w:rPr>
          <w:spacing w:val="-2"/>
        </w:rPr>
        <w:t>the</w:t>
      </w:r>
      <w:r w:rsidR="001F05E2">
        <w:rPr>
          <w:spacing w:val="-9"/>
        </w:rPr>
        <w:t xml:space="preserve"> </w:t>
      </w:r>
      <w:r w:rsidR="001F05E2">
        <w:rPr>
          <w:spacing w:val="-6"/>
        </w:rPr>
        <w:t>termination</w:t>
      </w:r>
      <w:r w:rsidR="001F05E2">
        <w:rPr>
          <w:spacing w:val="-23"/>
        </w:rPr>
        <w:t xml:space="preserve"> </w:t>
      </w:r>
      <w:r w:rsidR="001F05E2">
        <w:rPr>
          <w:spacing w:val="-2"/>
        </w:rPr>
        <w:t>takes</w:t>
      </w:r>
      <w:r w:rsidR="001F05E2">
        <w:rPr>
          <w:spacing w:val="-8"/>
        </w:rPr>
        <w:t xml:space="preserve"> </w:t>
      </w:r>
      <w:r w:rsidR="001F05E2">
        <w:rPr>
          <w:spacing w:val="-6"/>
        </w:rPr>
        <w:t>effect</w:t>
      </w:r>
      <w:r w:rsidR="001F05E2">
        <w:rPr>
          <w:spacing w:val="-11"/>
        </w:rPr>
        <w:t xml:space="preserve"> </w:t>
      </w:r>
      <w:r w:rsidR="001F05E2">
        <w:rPr>
          <w:spacing w:val="-1"/>
        </w:rPr>
        <w:t>in</w:t>
      </w:r>
      <w:r w:rsidR="001F05E2">
        <w:rPr>
          <w:spacing w:val="-7"/>
        </w:rPr>
        <w:t xml:space="preserve"> </w:t>
      </w:r>
      <w:r w:rsidR="001F05E2">
        <w:rPr>
          <w:spacing w:val="-6"/>
        </w:rPr>
        <w:t>accordance</w:t>
      </w:r>
      <w:r w:rsidR="001F05E2">
        <w:rPr>
          <w:spacing w:val="-11"/>
        </w:rPr>
        <w:t xml:space="preserve"> </w:t>
      </w:r>
      <w:r w:rsidR="001F05E2">
        <w:rPr>
          <w:spacing w:val="-2"/>
        </w:rPr>
        <w:t>with</w:t>
      </w:r>
      <w:r w:rsidR="001F05E2">
        <w:rPr>
          <w:spacing w:val="-17"/>
        </w:rPr>
        <w:t xml:space="preserve"> </w:t>
      </w:r>
      <w:r w:rsidR="001F05E2">
        <w:rPr>
          <w:spacing w:val="-6"/>
        </w:rPr>
        <w:t>paragraphs</w:t>
      </w:r>
      <w:r w:rsidR="001F05E2">
        <w:rPr>
          <w:spacing w:val="-11"/>
        </w:rPr>
        <w:t xml:space="preserve"> </w:t>
      </w:r>
      <w:r w:rsidR="001F05E2">
        <w:rPr>
          <w:rFonts w:ascii="Arial"/>
          <w:sz w:val="20"/>
        </w:rPr>
        <w:t>1</w:t>
      </w:r>
      <w:r w:rsidR="001F05E2">
        <w:rPr>
          <w:rFonts w:ascii="Arial"/>
          <w:spacing w:val="-5"/>
          <w:sz w:val="20"/>
        </w:rPr>
        <w:t xml:space="preserve"> </w:t>
      </w:r>
      <w:r w:rsidR="001F05E2">
        <w:rPr>
          <w:spacing w:val="-1"/>
        </w:rPr>
        <w:t>to</w:t>
      </w:r>
      <w:r w:rsidR="001F05E2">
        <w:rPr>
          <w:spacing w:val="9"/>
        </w:rPr>
        <w:t xml:space="preserve"> </w:t>
      </w:r>
      <w:r w:rsidR="001F05E2">
        <w:rPr>
          <w:rFonts w:ascii="Arial"/>
          <w:sz w:val="20"/>
        </w:rPr>
        <w:t>3</w:t>
      </w:r>
      <w:r w:rsidR="001F05E2">
        <w:rPr>
          <w:rFonts w:ascii="Arial"/>
          <w:spacing w:val="-15"/>
          <w:sz w:val="20"/>
        </w:rPr>
        <w:t xml:space="preserve"> </w:t>
      </w:r>
      <w:r w:rsidR="001F05E2">
        <w:t>of</w:t>
      </w:r>
      <w:r w:rsidR="001F05E2">
        <w:rPr>
          <w:spacing w:val="-2"/>
        </w:rPr>
        <w:t xml:space="preserve"> </w:t>
      </w:r>
      <w:r w:rsidR="001F05E2">
        <w:rPr>
          <w:spacing w:val="-3"/>
        </w:rPr>
        <w:t>this</w:t>
      </w:r>
      <w:r w:rsidR="001F05E2">
        <w:rPr>
          <w:spacing w:val="-4"/>
        </w:rPr>
        <w:t xml:space="preserve"> </w:t>
      </w:r>
      <w:r w:rsidR="001F05E2">
        <w:rPr>
          <w:spacing w:val="-6"/>
        </w:rPr>
        <w:t>Article</w:t>
      </w:r>
      <w:r w:rsidR="001F05E2">
        <w:rPr>
          <w:spacing w:val="-9"/>
        </w:rPr>
        <w:t xml:space="preserve"> </w:t>
      </w:r>
      <w:r w:rsidR="001F05E2">
        <w:rPr>
          <w:spacing w:val="-2"/>
        </w:rPr>
        <w:t>and</w:t>
      </w:r>
      <w:r w:rsidR="001F05E2">
        <w:rPr>
          <w:spacing w:val="-10"/>
        </w:rPr>
        <w:t xml:space="preserve"> </w:t>
      </w:r>
      <w:r w:rsidR="001F05E2">
        <w:rPr>
          <w:spacing w:val="-3"/>
        </w:rPr>
        <w:t>from</w:t>
      </w:r>
      <w:r w:rsidR="001F05E2">
        <w:t xml:space="preserve"> </w:t>
      </w:r>
      <w:r w:rsidR="001F05E2">
        <w:rPr>
          <w:spacing w:val="-3"/>
        </w:rPr>
        <w:t>that</w:t>
      </w:r>
      <w:r w:rsidR="001F05E2">
        <w:rPr>
          <w:spacing w:val="64"/>
          <w:w w:val="99"/>
        </w:rPr>
        <w:t xml:space="preserve"> </w:t>
      </w:r>
      <w:r w:rsidR="001F05E2">
        <w:rPr>
          <w:spacing w:val="-5"/>
        </w:rPr>
        <w:t>time,</w:t>
      </w:r>
      <w:r w:rsidR="001F05E2">
        <w:rPr>
          <w:spacing w:val="-10"/>
        </w:rPr>
        <w:t xml:space="preserve"> </w:t>
      </w:r>
      <w:r w:rsidR="001F05E2">
        <w:rPr>
          <w:spacing w:val="-2"/>
        </w:rPr>
        <w:t>the</w:t>
      </w:r>
      <w:r w:rsidR="001F05E2">
        <w:rPr>
          <w:spacing w:val="-12"/>
        </w:rPr>
        <w:t xml:space="preserve"> </w:t>
      </w:r>
      <w:r w:rsidR="001F05E2">
        <w:rPr>
          <w:spacing w:val="-6"/>
        </w:rPr>
        <w:t>Registered</w:t>
      </w:r>
      <w:r w:rsidR="001F05E2">
        <w:rPr>
          <w:spacing w:val="-25"/>
        </w:rPr>
        <w:t xml:space="preserve"> </w:t>
      </w:r>
      <w:r w:rsidR="001F05E2">
        <w:rPr>
          <w:spacing w:val="-6"/>
        </w:rPr>
        <w:t>Participant</w:t>
      </w:r>
      <w:r w:rsidR="001F05E2">
        <w:rPr>
          <w:spacing w:val="-19"/>
        </w:rPr>
        <w:t xml:space="preserve"> </w:t>
      </w:r>
      <w:r w:rsidR="001F05E2">
        <w:t>may</w:t>
      </w:r>
      <w:r w:rsidR="001F05E2">
        <w:rPr>
          <w:spacing w:val="-2"/>
        </w:rPr>
        <w:t xml:space="preserve"> no</w:t>
      </w:r>
      <w:r w:rsidR="001F05E2">
        <w:rPr>
          <w:spacing w:val="-11"/>
        </w:rPr>
        <w:t xml:space="preserve"> </w:t>
      </w:r>
      <w:r w:rsidR="001F05E2">
        <w:rPr>
          <w:spacing w:val="-5"/>
        </w:rPr>
        <w:t>longer</w:t>
      </w:r>
      <w:r w:rsidR="001F05E2">
        <w:rPr>
          <w:spacing w:val="-13"/>
        </w:rPr>
        <w:t xml:space="preserve"> </w:t>
      </w:r>
      <w:r w:rsidR="001F05E2">
        <w:rPr>
          <w:spacing w:val="-6"/>
        </w:rPr>
        <w:t>participate</w:t>
      </w:r>
      <w:r w:rsidR="001F05E2">
        <w:rPr>
          <w:spacing w:val="-22"/>
        </w:rPr>
        <w:t xml:space="preserve"> </w:t>
      </w:r>
      <w:r w:rsidR="001F05E2">
        <w:rPr>
          <w:spacing w:val="-1"/>
        </w:rPr>
        <w:t>in</w:t>
      </w:r>
      <w:r w:rsidR="001F05E2">
        <w:rPr>
          <w:spacing w:val="-8"/>
        </w:rPr>
        <w:t xml:space="preserve"> </w:t>
      </w:r>
      <w:r w:rsidR="001F05E2">
        <w:t>a</w:t>
      </w:r>
      <w:r w:rsidR="001F05E2">
        <w:rPr>
          <w:spacing w:val="-3"/>
        </w:rPr>
        <w:t xml:space="preserve"> </w:t>
      </w:r>
      <w:r w:rsidR="001F05E2">
        <w:rPr>
          <w:spacing w:val="-5"/>
        </w:rPr>
        <w:t>Shadow</w:t>
      </w:r>
      <w:r w:rsidR="001F05E2">
        <w:rPr>
          <w:spacing w:val="-17"/>
        </w:rPr>
        <w:t xml:space="preserve"> </w:t>
      </w:r>
      <w:r w:rsidR="001F05E2">
        <w:rPr>
          <w:spacing w:val="-5"/>
        </w:rPr>
        <w:t>Auction.</w:t>
      </w:r>
      <w:r w:rsidR="001F05E2">
        <w:rPr>
          <w:spacing w:val="-13"/>
        </w:rPr>
        <w:t xml:space="preserve"> </w:t>
      </w:r>
      <w:r w:rsidR="001F05E2">
        <w:rPr>
          <w:spacing w:val="-6"/>
        </w:rPr>
        <w:t>CHAPTER</w:t>
      </w:r>
      <w:r w:rsidR="001F05E2">
        <w:rPr>
          <w:spacing w:val="-22"/>
        </w:rPr>
        <w:t xml:space="preserve"> </w:t>
      </w:r>
      <w:r w:rsidR="001F05E2">
        <w:t xml:space="preserve">4 </w:t>
      </w:r>
      <w:r w:rsidR="001F05E2">
        <w:rPr>
          <w:spacing w:val="-3"/>
        </w:rPr>
        <w:t>shall</w:t>
      </w:r>
      <w:r w:rsidR="001F05E2">
        <w:rPr>
          <w:spacing w:val="-14"/>
        </w:rPr>
        <w:t xml:space="preserve"> </w:t>
      </w:r>
      <w:r w:rsidR="001F05E2">
        <w:rPr>
          <w:spacing w:val="-2"/>
        </w:rPr>
        <w:t>not</w:t>
      </w:r>
      <w:r w:rsidR="001F05E2">
        <w:rPr>
          <w:spacing w:val="67"/>
          <w:w w:val="99"/>
        </w:rPr>
        <w:t xml:space="preserve"> </w:t>
      </w:r>
      <w:r w:rsidR="001F05E2">
        <w:rPr>
          <w:spacing w:val="-5"/>
        </w:rPr>
        <w:t>apply</w:t>
      </w:r>
      <w:r w:rsidR="001F05E2">
        <w:rPr>
          <w:spacing w:val="2"/>
        </w:rPr>
        <w:t xml:space="preserve"> </w:t>
      </w:r>
      <w:r w:rsidR="001F05E2">
        <w:rPr>
          <w:spacing w:val="-1"/>
        </w:rPr>
        <w:t>to</w:t>
      </w:r>
      <w:r w:rsidR="001F05E2">
        <w:rPr>
          <w:spacing w:val="7"/>
        </w:rPr>
        <w:t xml:space="preserve"> </w:t>
      </w:r>
      <w:r w:rsidR="001F05E2">
        <w:rPr>
          <w:spacing w:val="-3"/>
        </w:rPr>
        <w:t>such</w:t>
      </w:r>
      <w:r w:rsidR="001F05E2">
        <w:rPr>
          <w:spacing w:val="-5"/>
        </w:rPr>
        <w:t xml:space="preserve"> </w:t>
      </w:r>
      <w:r w:rsidR="001F05E2">
        <w:rPr>
          <w:spacing w:val="-3"/>
        </w:rPr>
        <w:t>acquired</w:t>
      </w:r>
      <w:r w:rsidR="001F05E2">
        <w:rPr>
          <w:spacing w:val="-6"/>
        </w:rPr>
        <w:t xml:space="preserve"> Transmission </w:t>
      </w:r>
      <w:r w:rsidR="001F05E2">
        <w:rPr>
          <w:spacing w:val="-5"/>
        </w:rPr>
        <w:t>Rights.</w:t>
      </w:r>
      <w:r w:rsidR="001F05E2">
        <w:rPr>
          <w:spacing w:val="-12"/>
        </w:rPr>
        <w:t xml:space="preserve"> </w:t>
      </w:r>
      <w:r w:rsidR="001F05E2">
        <w:rPr>
          <w:spacing w:val="-1"/>
        </w:rPr>
        <w:t>For</w:t>
      </w:r>
      <w:r w:rsidR="001F05E2">
        <w:rPr>
          <w:spacing w:val="2"/>
        </w:rPr>
        <w:t xml:space="preserve"> </w:t>
      </w:r>
      <w:r w:rsidR="001F05E2">
        <w:rPr>
          <w:spacing w:val="-1"/>
        </w:rPr>
        <w:t>the</w:t>
      </w:r>
      <w:r w:rsidR="001F05E2">
        <w:rPr>
          <w:spacing w:val="4"/>
        </w:rPr>
        <w:t xml:space="preserve"> </w:t>
      </w:r>
      <w:r w:rsidR="001F05E2">
        <w:rPr>
          <w:spacing w:val="-6"/>
        </w:rPr>
        <w:t>avoidance</w:t>
      </w:r>
      <w:r w:rsidR="001F05E2">
        <w:rPr>
          <w:spacing w:val="-4"/>
        </w:rPr>
        <w:t xml:space="preserve"> </w:t>
      </w:r>
      <w:r w:rsidR="001F05E2">
        <w:t>of</w:t>
      </w:r>
      <w:r w:rsidR="001F05E2">
        <w:rPr>
          <w:spacing w:val="9"/>
        </w:rPr>
        <w:t xml:space="preserve"> </w:t>
      </w:r>
      <w:r w:rsidR="001F05E2">
        <w:rPr>
          <w:spacing w:val="-6"/>
        </w:rPr>
        <w:t>doubt,</w:t>
      </w:r>
      <w:r w:rsidR="001F05E2">
        <w:rPr>
          <w:spacing w:val="-5"/>
        </w:rPr>
        <w:t xml:space="preserve"> </w:t>
      </w:r>
      <w:r w:rsidR="001F05E2">
        <w:rPr>
          <w:spacing w:val="-1"/>
        </w:rPr>
        <w:t>the</w:t>
      </w:r>
      <w:r w:rsidR="001F05E2">
        <w:rPr>
          <w:spacing w:val="41"/>
        </w:rPr>
        <w:t xml:space="preserve"> </w:t>
      </w:r>
      <w:r w:rsidR="001F05E2">
        <w:rPr>
          <w:spacing w:val="-6"/>
        </w:rPr>
        <w:t>Transmission Rights,</w:t>
      </w:r>
      <w:r w:rsidR="001F05E2">
        <w:rPr>
          <w:spacing w:val="77"/>
          <w:w w:val="99"/>
        </w:rPr>
        <w:t xml:space="preserve"> </w:t>
      </w:r>
      <w:r w:rsidR="001F05E2">
        <w:rPr>
          <w:spacing w:val="-3"/>
        </w:rPr>
        <w:t>which</w:t>
      </w:r>
      <w:r w:rsidR="001F05E2">
        <w:rPr>
          <w:spacing w:val="-21"/>
        </w:rPr>
        <w:t xml:space="preserve"> </w:t>
      </w:r>
      <w:r w:rsidR="001F05E2">
        <w:rPr>
          <w:spacing w:val="-1"/>
        </w:rPr>
        <w:t>the</w:t>
      </w:r>
      <w:r w:rsidR="001F05E2">
        <w:rPr>
          <w:spacing w:val="-2"/>
        </w:rPr>
        <w:t xml:space="preserve"> </w:t>
      </w:r>
      <w:r w:rsidR="001F05E2">
        <w:rPr>
          <w:spacing w:val="-6"/>
        </w:rPr>
        <w:t>Registered</w:t>
      </w:r>
      <w:r w:rsidR="001F05E2">
        <w:rPr>
          <w:spacing w:val="-25"/>
        </w:rPr>
        <w:t xml:space="preserve"> </w:t>
      </w:r>
      <w:r w:rsidR="001F05E2">
        <w:rPr>
          <w:spacing w:val="-6"/>
        </w:rPr>
        <w:t>Participant</w:t>
      </w:r>
      <w:r w:rsidR="001F05E2">
        <w:rPr>
          <w:spacing w:val="-15"/>
        </w:rPr>
        <w:t xml:space="preserve"> </w:t>
      </w:r>
      <w:r w:rsidR="001F05E2">
        <w:rPr>
          <w:spacing w:val="-2"/>
        </w:rPr>
        <w:t>is</w:t>
      </w:r>
      <w:r w:rsidR="001F05E2">
        <w:rPr>
          <w:spacing w:val="-6"/>
        </w:rPr>
        <w:t xml:space="preserve"> prohibited</w:t>
      </w:r>
      <w:r w:rsidR="001F05E2">
        <w:rPr>
          <w:spacing w:val="-21"/>
        </w:rPr>
        <w:t xml:space="preserve"> </w:t>
      </w:r>
      <w:r w:rsidR="001F05E2">
        <w:rPr>
          <w:spacing w:val="-2"/>
        </w:rPr>
        <w:t>from</w:t>
      </w:r>
      <w:r w:rsidR="001F05E2">
        <w:rPr>
          <w:spacing w:val="-13"/>
        </w:rPr>
        <w:t xml:space="preserve"> </w:t>
      </w:r>
      <w:r w:rsidR="001F05E2">
        <w:rPr>
          <w:spacing w:val="-3"/>
        </w:rPr>
        <w:t>using</w:t>
      </w:r>
      <w:r w:rsidR="001F05E2">
        <w:rPr>
          <w:spacing w:val="-14"/>
        </w:rPr>
        <w:t xml:space="preserve"> </w:t>
      </w:r>
      <w:r w:rsidR="001F05E2">
        <w:rPr>
          <w:spacing w:val="-1"/>
        </w:rPr>
        <w:t>as</w:t>
      </w:r>
      <w:r w:rsidR="001F05E2">
        <w:rPr>
          <w:spacing w:val="-7"/>
        </w:rPr>
        <w:t xml:space="preserve"> </w:t>
      </w:r>
      <w:r w:rsidR="001F05E2">
        <w:t>a</w:t>
      </w:r>
      <w:r w:rsidR="001F05E2">
        <w:rPr>
          <w:spacing w:val="-7"/>
        </w:rPr>
        <w:t xml:space="preserve"> </w:t>
      </w:r>
      <w:r w:rsidR="001F05E2">
        <w:rPr>
          <w:spacing w:val="-6"/>
        </w:rPr>
        <w:t>result</w:t>
      </w:r>
      <w:r w:rsidR="001F05E2">
        <w:rPr>
          <w:spacing w:val="-18"/>
        </w:rPr>
        <w:t xml:space="preserve"> </w:t>
      </w:r>
      <w:r w:rsidR="001F05E2">
        <w:t xml:space="preserve">of </w:t>
      </w:r>
      <w:r w:rsidR="001F05E2">
        <w:rPr>
          <w:spacing w:val="-6"/>
        </w:rPr>
        <w:t>termination,</w:t>
      </w:r>
      <w:r w:rsidR="001F05E2">
        <w:rPr>
          <w:spacing w:val="-18"/>
        </w:rPr>
        <w:t xml:space="preserve"> </w:t>
      </w:r>
      <w:r w:rsidR="001F05E2">
        <w:rPr>
          <w:spacing w:val="-2"/>
        </w:rPr>
        <w:t>may</w:t>
      </w:r>
      <w:r w:rsidR="001F05E2">
        <w:rPr>
          <w:spacing w:val="-10"/>
        </w:rPr>
        <w:t xml:space="preserve"> </w:t>
      </w:r>
      <w:r w:rsidR="001F05E2">
        <w:rPr>
          <w:spacing w:val="-1"/>
        </w:rPr>
        <w:t>be</w:t>
      </w:r>
      <w:r w:rsidR="001F05E2">
        <w:rPr>
          <w:spacing w:val="-10"/>
        </w:rPr>
        <w:t xml:space="preserve"> </w:t>
      </w:r>
      <w:r w:rsidR="001F05E2">
        <w:rPr>
          <w:spacing w:val="-6"/>
        </w:rPr>
        <w:t>offered</w:t>
      </w:r>
      <w:r w:rsidR="001F05E2">
        <w:rPr>
          <w:spacing w:val="54"/>
          <w:w w:val="99"/>
        </w:rPr>
        <w:t xml:space="preserve"> </w:t>
      </w:r>
      <w:r w:rsidR="001F05E2">
        <w:rPr>
          <w:spacing w:val="-1"/>
        </w:rPr>
        <w:t>by</w:t>
      </w:r>
      <w:r w:rsidR="001F05E2">
        <w:rPr>
          <w:spacing w:val="-8"/>
        </w:rPr>
        <w:t xml:space="preserve"> </w:t>
      </w:r>
      <w:r w:rsidR="001F05E2">
        <w:rPr>
          <w:spacing w:val="-1"/>
        </w:rPr>
        <w:t>the</w:t>
      </w:r>
      <w:r w:rsidR="001F05E2">
        <w:rPr>
          <w:spacing w:val="-3"/>
        </w:rPr>
        <w:t xml:space="preserve"> </w:t>
      </w:r>
      <w:r w:rsidR="001F05E2">
        <w:rPr>
          <w:spacing w:val="-6"/>
        </w:rPr>
        <w:t>Allocation</w:t>
      </w:r>
      <w:r w:rsidR="001F05E2">
        <w:rPr>
          <w:spacing w:val="-30"/>
        </w:rPr>
        <w:t xml:space="preserve"> </w:t>
      </w:r>
      <w:r w:rsidR="001F05E2">
        <w:rPr>
          <w:spacing w:val="-6"/>
        </w:rPr>
        <w:t>Platform</w:t>
      </w:r>
      <w:r w:rsidR="001F05E2">
        <w:rPr>
          <w:spacing w:val="-11"/>
        </w:rPr>
        <w:t xml:space="preserve"> </w:t>
      </w:r>
      <w:r w:rsidR="001F05E2">
        <w:rPr>
          <w:spacing w:val="-1"/>
        </w:rPr>
        <w:t>in</w:t>
      </w:r>
      <w:r w:rsidR="001F05E2">
        <w:rPr>
          <w:spacing w:val="-14"/>
        </w:rPr>
        <w:t xml:space="preserve"> </w:t>
      </w:r>
      <w:r w:rsidR="001F05E2">
        <w:rPr>
          <w:spacing w:val="-6"/>
        </w:rPr>
        <w:t>subsequent</w:t>
      </w:r>
      <w:r w:rsidR="001F05E2">
        <w:rPr>
          <w:spacing w:val="-14"/>
        </w:rPr>
        <w:t xml:space="preserve"> </w:t>
      </w:r>
      <w:r w:rsidR="001F05E2">
        <w:rPr>
          <w:spacing w:val="-6"/>
        </w:rPr>
        <w:t>Auctions.</w:t>
      </w:r>
    </w:p>
    <w:p w14:paraId="67F7AF71" w14:textId="77777777" w:rsidR="0047145D" w:rsidRDefault="001F05E2">
      <w:pPr>
        <w:pStyle w:val="Szvegtrzs"/>
        <w:numPr>
          <w:ilvl w:val="0"/>
          <w:numId w:val="7"/>
        </w:numPr>
        <w:tabs>
          <w:tab w:val="left" w:pos="545"/>
        </w:tabs>
        <w:spacing w:line="239" w:lineRule="auto"/>
        <w:ind w:right="113"/>
        <w:jc w:val="both"/>
      </w:pPr>
      <w:r>
        <w:rPr>
          <w:spacing w:val="-6"/>
        </w:rPr>
        <w:t>Termination</w:t>
      </w:r>
      <w:r>
        <w:rPr>
          <w:spacing w:val="25"/>
        </w:rPr>
        <w:t xml:space="preserve"> </w:t>
      </w:r>
      <w:r>
        <w:t>of</w:t>
      </w:r>
      <w:r>
        <w:rPr>
          <w:spacing w:val="43"/>
        </w:rPr>
        <w:t xml:space="preserve"> </w:t>
      </w:r>
      <w:r>
        <w:t>a</w:t>
      </w:r>
      <w:r>
        <w:rPr>
          <w:spacing w:val="43"/>
        </w:rPr>
        <w:t xml:space="preserve"> </w:t>
      </w:r>
      <w:r>
        <w:rPr>
          <w:spacing w:val="-6"/>
        </w:rPr>
        <w:t>Participation</w:t>
      </w:r>
      <w:r>
        <w:rPr>
          <w:spacing w:val="30"/>
        </w:rPr>
        <w:t xml:space="preserve"> </w:t>
      </w:r>
      <w:r>
        <w:rPr>
          <w:spacing w:val="-6"/>
        </w:rPr>
        <w:t xml:space="preserve">Agreement </w:t>
      </w:r>
      <w:r>
        <w:rPr>
          <w:spacing w:val="-3"/>
        </w:rPr>
        <w:t>does</w:t>
      </w:r>
      <w:r>
        <w:rPr>
          <w:spacing w:val="42"/>
        </w:rPr>
        <w:t xml:space="preserve"> </w:t>
      </w:r>
      <w:r>
        <w:rPr>
          <w:spacing w:val="-2"/>
        </w:rPr>
        <w:t>not</w:t>
      </w:r>
      <w:r>
        <w:rPr>
          <w:spacing w:val="43"/>
        </w:rPr>
        <w:t xml:space="preserve"> </w:t>
      </w:r>
      <w:r>
        <w:rPr>
          <w:spacing w:val="-6"/>
        </w:rPr>
        <w:t>affect</w:t>
      </w:r>
      <w:r>
        <w:rPr>
          <w:spacing w:val="35"/>
        </w:rPr>
        <w:t xml:space="preserve"> </w:t>
      </w:r>
      <w:r>
        <w:rPr>
          <w:spacing w:val="-2"/>
        </w:rPr>
        <w:t>any</w:t>
      </w:r>
      <w:r>
        <w:rPr>
          <w:spacing w:val="-3"/>
        </w:rPr>
        <w:t xml:space="preserve"> rights</w:t>
      </w:r>
      <w:r>
        <w:rPr>
          <w:spacing w:val="37"/>
        </w:rPr>
        <w:t xml:space="preserve"> </w:t>
      </w:r>
      <w:r>
        <w:rPr>
          <w:spacing w:val="-2"/>
        </w:rPr>
        <w:t>and</w:t>
      </w:r>
      <w:r>
        <w:rPr>
          <w:spacing w:val="39"/>
        </w:rPr>
        <w:t xml:space="preserve"> </w:t>
      </w:r>
      <w:r>
        <w:rPr>
          <w:spacing w:val="-6"/>
        </w:rPr>
        <w:t>obligations</w:t>
      </w:r>
      <w:r>
        <w:rPr>
          <w:spacing w:val="35"/>
        </w:rPr>
        <w:t xml:space="preserve"> </w:t>
      </w:r>
      <w:r>
        <w:rPr>
          <w:spacing w:val="-5"/>
        </w:rPr>
        <w:t>under</w:t>
      </w:r>
      <w:r>
        <w:rPr>
          <w:spacing w:val="30"/>
        </w:rPr>
        <w:t xml:space="preserve"> </w:t>
      </w:r>
      <w:r>
        <w:t>or</w:t>
      </w:r>
      <w:r>
        <w:rPr>
          <w:spacing w:val="-1"/>
        </w:rPr>
        <w:t xml:space="preserve"> </w:t>
      </w:r>
      <w:r>
        <w:rPr>
          <w:spacing w:val="-5"/>
        </w:rPr>
        <w:t>in</w:t>
      </w:r>
      <w:r>
        <w:rPr>
          <w:spacing w:val="69"/>
          <w:w w:val="99"/>
        </w:rPr>
        <w:t xml:space="preserve"> </w:t>
      </w:r>
      <w:r>
        <w:rPr>
          <w:spacing w:val="-6"/>
        </w:rPr>
        <w:t>connection</w:t>
      </w:r>
      <w:r>
        <w:t xml:space="preserve"> </w:t>
      </w:r>
      <w:r>
        <w:rPr>
          <w:spacing w:val="-3"/>
        </w:rPr>
        <w:t>with</w:t>
      </w:r>
      <w:r>
        <w:rPr>
          <w:spacing w:val="6"/>
        </w:rPr>
        <w:t xml:space="preserve"> </w:t>
      </w:r>
      <w:r>
        <w:t>the</w:t>
      </w:r>
      <w:r>
        <w:rPr>
          <w:spacing w:val="17"/>
        </w:rPr>
        <w:t xml:space="preserve"> </w:t>
      </w:r>
      <w:r>
        <w:rPr>
          <w:spacing w:val="-6"/>
        </w:rPr>
        <w:t>Participation</w:t>
      </w:r>
      <w:r>
        <w:rPr>
          <w:spacing w:val="9"/>
        </w:rPr>
        <w:t xml:space="preserve"> </w:t>
      </w:r>
      <w:r>
        <w:rPr>
          <w:spacing w:val="-6"/>
        </w:rPr>
        <w:t>Agreement</w:t>
      </w:r>
      <w:r>
        <w:rPr>
          <w:spacing w:val="4"/>
        </w:rPr>
        <w:t xml:space="preserve"> </w:t>
      </w:r>
      <w:r>
        <w:rPr>
          <w:spacing w:val="-1"/>
        </w:rPr>
        <w:t>and</w:t>
      </w:r>
      <w:r>
        <w:rPr>
          <w:spacing w:val="12"/>
        </w:rPr>
        <w:t xml:space="preserve"> </w:t>
      </w:r>
      <w:r>
        <w:rPr>
          <w:spacing w:val="-6"/>
        </w:rPr>
        <w:t>these</w:t>
      </w:r>
      <w:r>
        <w:rPr>
          <w:spacing w:val="12"/>
        </w:rPr>
        <w:t xml:space="preserve"> </w:t>
      </w:r>
      <w:r>
        <w:rPr>
          <w:spacing w:val="-6"/>
        </w:rPr>
        <w:t>Shadow</w:t>
      </w:r>
      <w:r>
        <w:rPr>
          <w:spacing w:val="8"/>
        </w:rPr>
        <w:t xml:space="preserve"> </w:t>
      </w:r>
      <w:r>
        <w:rPr>
          <w:spacing w:val="-6"/>
        </w:rPr>
        <w:t>Allocation</w:t>
      </w:r>
      <w:r>
        <w:rPr>
          <w:spacing w:val="7"/>
        </w:rPr>
        <w:t xml:space="preserve"> </w:t>
      </w:r>
      <w:r>
        <w:rPr>
          <w:spacing w:val="-3"/>
        </w:rPr>
        <w:t>Rules</w:t>
      </w:r>
      <w:r>
        <w:rPr>
          <w:spacing w:val="2"/>
        </w:rPr>
        <w:t xml:space="preserve"> </w:t>
      </w:r>
      <w:r>
        <w:rPr>
          <w:spacing w:val="-3"/>
        </w:rPr>
        <w:t>which</w:t>
      </w:r>
      <w:r>
        <w:rPr>
          <w:spacing w:val="6"/>
        </w:rPr>
        <w:t xml:space="preserve"> </w:t>
      </w:r>
      <w:r>
        <w:rPr>
          <w:spacing w:val="-3"/>
        </w:rPr>
        <w:t>arose</w:t>
      </w:r>
      <w:r>
        <w:rPr>
          <w:spacing w:val="14"/>
        </w:rPr>
        <w:t xml:space="preserve"> </w:t>
      </w:r>
      <w:r>
        <w:rPr>
          <w:spacing w:val="-5"/>
        </w:rPr>
        <w:t>prior</w:t>
      </w:r>
      <w:r>
        <w:rPr>
          <w:spacing w:val="73"/>
          <w:w w:val="99"/>
        </w:rPr>
        <w:t xml:space="preserve"> </w:t>
      </w:r>
      <w:r>
        <w:rPr>
          <w:spacing w:val="-1"/>
        </w:rPr>
        <w:t>to</w:t>
      </w:r>
      <w:r>
        <w:rPr>
          <w:spacing w:val="12"/>
        </w:rPr>
        <w:t xml:space="preserve"> </w:t>
      </w:r>
      <w:r>
        <w:rPr>
          <w:spacing w:val="-3"/>
        </w:rPr>
        <w:t>that</w:t>
      </w:r>
      <w:r>
        <w:rPr>
          <w:spacing w:val="8"/>
        </w:rPr>
        <w:t xml:space="preserve"> </w:t>
      </w:r>
      <w:r>
        <w:rPr>
          <w:spacing w:val="-6"/>
        </w:rPr>
        <w:t>termination</w:t>
      </w:r>
      <w:r>
        <w:t xml:space="preserve"> </w:t>
      </w:r>
      <w:r>
        <w:rPr>
          <w:spacing w:val="-6"/>
        </w:rPr>
        <w:t>unless</w:t>
      </w:r>
      <w:r>
        <w:rPr>
          <w:spacing w:val="-3"/>
        </w:rPr>
        <w:t xml:space="preserve"> </w:t>
      </w:r>
      <w:r>
        <w:rPr>
          <w:spacing w:val="-6"/>
        </w:rPr>
        <w:t>otherwise</w:t>
      </w:r>
      <w:r>
        <w:rPr>
          <w:spacing w:val="1"/>
        </w:rPr>
        <w:t xml:space="preserve"> </w:t>
      </w:r>
      <w:r>
        <w:rPr>
          <w:spacing w:val="-5"/>
        </w:rPr>
        <w:t>specified</w:t>
      </w:r>
      <w:r>
        <w:rPr>
          <w:spacing w:val="-2"/>
        </w:rPr>
        <w:t xml:space="preserve"> </w:t>
      </w:r>
      <w:r>
        <w:rPr>
          <w:spacing w:val="-1"/>
        </w:rPr>
        <w:t>in</w:t>
      </w:r>
      <w:r>
        <w:rPr>
          <w:spacing w:val="8"/>
        </w:rPr>
        <w:t xml:space="preserve"> </w:t>
      </w:r>
      <w:r>
        <w:rPr>
          <w:spacing w:val="-3"/>
        </w:rPr>
        <w:t>this</w:t>
      </w:r>
      <w:r>
        <w:t xml:space="preserve"> </w:t>
      </w:r>
      <w:r>
        <w:rPr>
          <w:spacing w:val="-3"/>
        </w:rPr>
        <w:t>Article.</w:t>
      </w:r>
      <w:r>
        <w:rPr>
          <w:spacing w:val="4"/>
        </w:rPr>
        <w:t xml:space="preserve"> </w:t>
      </w:r>
      <w:r>
        <w:rPr>
          <w:spacing w:val="-6"/>
        </w:rPr>
        <w:t>Accordingly,</w:t>
      </w:r>
      <w:r>
        <w:rPr>
          <w:spacing w:val="-4"/>
        </w:rPr>
        <w:t xml:space="preserve"> </w:t>
      </w:r>
      <w:r>
        <w:rPr>
          <w:spacing w:val="-3"/>
        </w:rPr>
        <w:t>any</w:t>
      </w:r>
      <w:r>
        <w:rPr>
          <w:spacing w:val="10"/>
        </w:rPr>
        <w:t xml:space="preserve"> </w:t>
      </w:r>
      <w:r>
        <w:rPr>
          <w:spacing w:val="-6"/>
        </w:rPr>
        <w:t>Registered</w:t>
      </w:r>
      <w:r>
        <w:rPr>
          <w:spacing w:val="-7"/>
        </w:rPr>
        <w:t xml:space="preserve"> </w:t>
      </w:r>
      <w:r>
        <w:rPr>
          <w:spacing w:val="-6"/>
        </w:rPr>
        <w:t>Participant</w:t>
      </w:r>
      <w:r>
        <w:rPr>
          <w:spacing w:val="70"/>
          <w:w w:val="99"/>
        </w:rPr>
        <w:t xml:space="preserve"> </w:t>
      </w:r>
      <w:r>
        <w:rPr>
          <w:spacing w:val="-3"/>
        </w:rPr>
        <w:t>whose</w:t>
      </w:r>
      <w:r>
        <w:rPr>
          <w:spacing w:val="10"/>
        </w:rPr>
        <w:t xml:space="preserve"> </w:t>
      </w:r>
      <w:r>
        <w:rPr>
          <w:spacing w:val="-6"/>
        </w:rPr>
        <w:t>Participation</w:t>
      </w:r>
      <w:r>
        <w:rPr>
          <w:spacing w:val="10"/>
        </w:rPr>
        <w:t xml:space="preserve"> </w:t>
      </w:r>
      <w:r>
        <w:rPr>
          <w:spacing w:val="-6"/>
        </w:rPr>
        <w:t>Agreement</w:t>
      </w:r>
      <w:r>
        <w:rPr>
          <w:spacing w:val="13"/>
        </w:rPr>
        <w:t xml:space="preserve"> </w:t>
      </w:r>
      <w:r>
        <w:rPr>
          <w:spacing w:val="-2"/>
        </w:rPr>
        <w:t>is</w:t>
      </w:r>
      <w:r>
        <w:rPr>
          <w:spacing w:val="12"/>
        </w:rPr>
        <w:t xml:space="preserve"> </w:t>
      </w:r>
      <w:r>
        <w:rPr>
          <w:spacing w:val="-6"/>
        </w:rPr>
        <w:t>terminated</w:t>
      </w:r>
      <w:r>
        <w:rPr>
          <w:spacing w:val="5"/>
        </w:rPr>
        <w:t xml:space="preserve"> </w:t>
      </w:r>
      <w:r>
        <w:rPr>
          <w:spacing w:val="-2"/>
        </w:rPr>
        <w:t>will</w:t>
      </w:r>
      <w:r>
        <w:rPr>
          <w:spacing w:val="21"/>
        </w:rPr>
        <w:t xml:space="preserve"> </w:t>
      </w:r>
      <w:r>
        <w:rPr>
          <w:spacing w:val="-5"/>
        </w:rPr>
        <w:t>remain</w:t>
      </w:r>
      <w:r>
        <w:rPr>
          <w:spacing w:val="8"/>
        </w:rPr>
        <w:t xml:space="preserve"> </w:t>
      </w:r>
      <w:r>
        <w:rPr>
          <w:spacing w:val="-6"/>
        </w:rPr>
        <w:t>liable,</w:t>
      </w:r>
      <w:r>
        <w:rPr>
          <w:spacing w:val="14"/>
        </w:rPr>
        <w:t xml:space="preserve"> </w:t>
      </w:r>
      <w:r>
        <w:rPr>
          <w:spacing w:val="-5"/>
        </w:rPr>
        <w:t>subject</w:t>
      </w:r>
      <w:r>
        <w:rPr>
          <w:spacing w:val="10"/>
        </w:rPr>
        <w:t xml:space="preserve"> </w:t>
      </w:r>
      <w:r>
        <w:rPr>
          <w:spacing w:val="-1"/>
        </w:rPr>
        <w:t>to</w:t>
      </w:r>
      <w:r>
        <w:rPr>
          <w:spacing w:val="28"/>
        </w:rPr>
        <w:t xml:space="preserve"> </w:t>
      </w:r>
      <w:r>
        <w:rPr>
          <w:spacing w:val="-2"/>
        </w:rPr>
        <w:t>and</w:t>
      </w:r>
      <w:r>
        <w:rPr>
          <w:spacing w:val="6"/>
        </w:rPr>
        <w:t xml:space="preserve"> </w:t>
      </w:r>
      <w:r>
        <w:rPr>
          <w:spacing w:val="-1"/>
        </w:rPr>
        <w:t>in</w:t>
      </w:r>
      <w:r>
        <w:rPr>
          <w:spacing w:val="21"/>
        </w:rPr>
        <w:t xml:space="preserve"> </w:t>
      </w:r>
      <w:r>
        <w:rPr>
          <w:spacing w:val="-6"/>
        </w:rPr>
        <w:t>accordance</w:t>
      </w:r>
      <w:r>
        <w:rPr>
          <w:spacing w:val="8"/>
        </w:rPr>
        <w:t xml:space="preserve"> </w:t>
      </w:r>
      <w:r>
        <w:rPr>
          <w:spacing w:val="-2"/>
        </w:rPr>
        <w:t>with</w:t>
      </w:r>
      <w:r>
        <w:rPr>
          <w:spacing w:val="77"/>
          <w:w w:val="99"/>
        </w:rPr>
        <w:t xml:space="preserve"> </w:t>
      </w:r>
      <w:r>
        <w:rPr>
          <w:spacing w:val="-2"/>
        </w:rPr>
        <w:t>the</w:t>
      </w:r>
      <w:r>
        <w:rPr>
          <w:spacing w:val="25"/>
        </w:rPr>
        <w:t xml:space="preserve"> </w:t>
      </w:r>
      <w:r>
        <w:rPr>
          <w:spacing w:val="-6"/>
        </w:rPr>
        <w:t>Shadow</w:t>
      </w:r>
      <w:r>
        <w:rPr>
          <w:spacing w:val="13"/>
        </w:rPr>
        <w:t xml:space="preserve"> </w:t>
      </w:r>
      <w:r>
        <w:rPr>
          <w:spacing w:val="-6"/>
        </w:rPr>
        <w:t>Allocation</w:t>
      </w:r>
      <w:r>
        <w:rPr>
          <w:spacing w:val="3"/>
        </w:rPr>
        <w:t xml:space="preserve"> </w:t>
      </w:r>
      <w:r>
        <w:rPr>
          <w:spacing w:val="-2"/>
        </w:rPr>
        <w:t>Rules,</w:t>
      </w:r>
      <w:r>
        <w:rPr>
          <w:spacing w:val="27"/>
        </w:rPr>
        <w:t xml:space="preserve"> </w:t>
      </w:r>
      <w:r>
        <w:rPr>
          <w:spacing w:val="-2"/>
        </w:rPr>
        <w:t>in</w:t>
      </w:r>
      <w:r>
        <w:rPr>
          <w:spacing w:val="12"/>
        </w:rPr>
        <w:t xml:space="preserve"> </w:t>
      </w:r>
      <w:r>
        <w:rPr>
          <w:spacing w:val="-6"/>
        </w:rPr>
        <w:t>respect</w:t>
      </w:r>
      <w:r>
        <w:rPr>
          <w:spacing w:val="7"/>
        </w:rPr>
        <w:t xml:space="preserve"> </w:t>
      </w:r>
      <w:r>
        <w:t>of</w:t>
      </w:r>
      <w:r>
        <w:rPr>
          <w:spacing w:val="23"/>
        </w:rPr>
        <w:t xml:space="preserve"> </w:t>
      </w:r>
      <w:r>
        <w:t>all</w:t>
      </w:r>
      <w:r>
        <w:rPr>
          <w:spacing w:val="16"/>
        </w:rPr>
        <w:t xml:space="preserve"> </w:t>
      </w:r>
      <w:r>
        <w:rPr>
          <w:spacing w:val="-3"/>
        </w:rPr>
        <w:t>such</w:t>
      </w:r>
      <w:r>
        <w:rPr>
          <w:spacing w:val="11"/>
        </w:rPr>
        <w:t xml:space="preserve"> </w:t>
      </w:r>
      <w:r>
        <w:rPr>
          <w:spacing w:val="-6"/>
        </w:rPr>
        <w:t>rights</w:t>
      </w:r>
      <w:r>
        <w:rPr>
          <w:spacing w:val="12"/>
        </w:rPr>
        <w:t xml:space="preserve"> </w:t>
      </w:r>
      <w:r>
        <w:rPr>
          <w:spacing w:val="-2"/>
        </w:rPr>
        <w:t>and</w:t>
      </w:r>
      <w:r>
        <w:rPr>
          <w:spacing w:val="15"/>
        </w:rPr>
        <w:t xml:space="preserve"> </w:t>
      </w:r>
      <w:r>
        <w:rPr>
          <w:spacing w:val="-6"/>
        </w:rPr>
        <w:t>liabilities.</w:t>
      </w:r>
      <w:r>
        <w:rPr>
          <w:spacing w:val="11"/>
        </w:rPr>
        <w:t xml:space="preserve"> </w:t>
      </w:r>
      <w:r>
        <w:rPr>
          <w:spacing w:val="-2"/>
        </w:rPr>
        <w:t>This</w:t>
      </w:r>
      <w:r>
        <w:rPr>
          <w:spacing w:val="21"/>
        </w:rPr>
        <w:t xml:space="preserve"> </w:t>
      </w:r>
      <w:r>
        <w:rPr>
          <w:spacing w:val="-7"/>
        </w:rPr>
        <w:t>paragraph</w:t>
      </w:r>
      <w:r>
        <w:rPr>
          <w:spacing w:val="6"/>
        </w:rPr>
        <w:t xml:space="preserve"> </w:t>
      </w:r>
      <w:r>
        <w:rPr>
          <w:spacing w:val="-3"/>
        </w:rPr>
        <w:t>shall</w:t>
      </w:r>
      <w:r>
        <w:rPr>
          <w:spacing w:val="19"/>
        </w:rPr>
        <w:t xml:space="preserve"> </w:t>
      </w:r>
      <w:r>
        <w:rPr>
          <w:spacing w:val="-6"/>
        </w:rPr>
        <w:t>apply</w:t>
      </w:r>
      <w:r>
        <w:rPr>
          <w:spacing w:val="90"/>
          <w:w w:val="99"/>
        </w:rPr>
        <w:t xml:space="preserve"> </w:t>
      </w:r>
      <w:r>
        <w:rPr>
          <w:spacing w:val="-6"/>
        </w:rPr>
        <w:t>without</w:t>
      </w:r>
      <w:r>
        <w:rPr>
          <w:spacing w:val="46"/>
        </w:rPr>
        <w:t xml:space="preserve"> </w:t>
      </w:r>
      <w:r>
        <w:rPr>
          <w:spacing w:val="-6"/>
        </w:rPr>
        <w:t>prejudice</w:t>
      </w:r>
      <w:r>
        <w:rPr>
          <w:spacing w:val="1"/>
        </w:rPr>
        <w:t xml:space="preserve"> </w:t>
      </w:r>
      <w:r>
        <w:rPr>
          <w:spacing w:val="-1"/>
        </w:rPr>
        <w:t>to</w:t>
      </w:r>
      <w:r>
        <w:rPr>
          <w:spacing w:val="45"/>
        </w:rPr>
        <w:t xml:space="preserve"> </w:t>
      </w:r>
      <w:r>
        <w:rPr>
          <w:spacing w:val="-5"/>
        </w:rPr>
        <w:t>other</w:t>
      </w:r>
      <w:r>
        <w:rPr>
          <w:spacing w:val="31"/>
        </w:rPr>
        <w:t xml:space="preserve"> </w:t>
      </w:r>
      <w:r>
        <w:rPr>
          <w:spacing w:val="-6"/>
        </w:rPr>
        <w:t>remedies</w:t>
      </w:r>
      <w:r>
        <w:rPr>
          <w:spacing w:val="47"/>
        </w:rPr>
        <w:t xml:space="preserve"> </w:t>
      </w:r>
      <w:r>
        <w:rPr>
          <w:spacing w:val="-5"/>
        </w:rPr>
        <w:t>available</w:t>
      </w:r>
      <w:r>
        <w:rPr>
          <w:spacing w:val="3"/>
        </w:rPr>
        <w:t xml:space="preserve"> </w:t>
      </w:r>
      <w:r>
        <w:rPr>
          <w:spacing w:val="-1"/>
        </w:rPr>
        <w:t>to</w:t>
      </w:r>
      <w:r>
        <w:rPr>
          <w:spacing w:val="14"/>
        </w:rPr>
        <w:t xml:space="preserve"> </w:t>
      </w:r>
      <w:r>
        <w:rPr>
          <w:spacing w:val="-1"/>
        </w:rPr>
        <w:t>the</w:t>
      </w:r>
      <w:r>
        <w:rPr>
          <w:spacing w:val="49"/>
        </w:rPr>
        <w:t xml:space="preserve"> </w:t>
      </w:r>
      <w:r>
        <w:rPr>
          <w:spacing w:val="-6"/>
        </w:rPr>
        <w:t>Allocation</w:t>
      </w:r>
      <w:r>
        <w:rPr>
          <w:spacing w:val="41"/>
        </w:rPr>
        <w:t xml:space="preserve"> </w:t>
      </w:r>
      <w:r>
        <w:rPr>
          <w:spacing w:val="-6"/>
        </w:rPr>
        <w:t>Platform</w:t>
      </w:r>
      <w:r>
        <w:rPr>
          <w:spacing w:val="14"/>
        </w:rPr>
        <w:t xml:space="preserve"> </w:t>
      </w:r>
      <w:r>
        <w:rPr>
          <w:spacing w:val="-5"/>
        </w:rPr>
        <w:t>under</w:t>
      </w:r>
      <w:r>
        <w:rPr>
          <w:spacing w:val="49"/>
        </w:rPr>
        <w:t xml:space="preserve"> </w:t>
      </w:r>
      <w:r>
        <w:rPr>
          <w:spacing w:val="-3"/>
        </w:rPr>
        <w:t>these</w:t>
      </w:r>
      <w:r>
        <w:rPr>
          <w:spacing w:val="37"/>
        </w:rPr>
        <w:t xml:space="preserve"> </w:t>
      </w:r>
      <w:r>
        <w:rPr>
          <w:spacing w:val="-6"/>
        </w:rPr>
        <w:t>Shadow</w:t>
      </w:r>
      <w:r>
        <w:rPr>
          <w:spacing w:val="68"/>
          <w:w w:val="99"/>
        </w:rPr>
        <w:t xml:space="preserve"> </w:t>
      </w:r>
      <w:r>
        <w:rPr>
          <w:spacing w:val="-5"/>
        </w:rPr>
        <w:t>Allocation</w:t>
      </w:r>
      <w:r>
        <w:rPr>
          <w:spacing w:val="-17"/>
        </w:rPr>
        <w:t xml:space="preserve"> </w:t>
      </w:r>
      <w:r>
        <w:rPr>
          <w:spacing w:val="-5"/>
        </w:rPr>
        <w:t>Rules.</w:t>
      </w:r>
    </w:p>
    <w:p w14:paraId="24127C43" w14:textId="77777777" w:rsidR="0047145D" w:rsidRPr="00F03642" w:rsidRDefault="0047145D">
      <w:pPr>
        <w:spacing w:before="11"/>
        <w:rPr>
          <w:rFonts w:ascii="Calibri" w:hAnsi="Calibri"/>
        </w:rPr>
      </w:pPr>
    </w:p>
    <w:p w14:paraId="7435D3A1" w14:textId="77777777" w:rsidR="0047145D" w:rsidRDefault="001F05E2">
      <w:pPr>
        <w:ind w:left="164"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51</w:t>
      </w:r>
    </w:p>
    <w:p w14:paraId="5004B7A8" w14:textId="77777777" w:rsidR="0047145D" w:rsidRDefault="001F05E2">
      <w:pPr>
        <w:pStyle w:val="Cmsor2"/>
        <w:ind w:right="508"/>
        <w:jc w:val="center"/>
        <w:rPr>
          <w:b w:val="0"/>
          <w:bCs w:val="0"/>
        </w:rPr>
      </w:pPr>
      <w:bookmarkStart w:id="97" w:name="_Toc46392679"/>
      <w:r>
        <w:rPr>
          <w:spacing w:val="-3"/>
        </w:rPr>
        <w:t>Force</w:t>
      </w:r>
      <w:r>
        <w:rPr>
          <w:spacing w:val="-23"/>
        </w:rPr>
        <w:t xml:space="preserve"> </w:t>
      </w:r>
      <w:r>
        <w:rPr>
          <w:spacing w:val="-6"/>
        </w:rPr>
        <w:t>Majeure</w:t>
      </w:r>
      <w:bookmarkEnd w:id="97"/>
    </w:p>
    <w:p w14:paraId="60067EB9" w14:textId="28789036" w:rsidR="0047145D" w:rsidRDefault="001F05E2">
      <w:pPr>
        <w:pStyle w:val="Szvegtrzs"/>
        <w:numPr>
          <w:ilvl w:val="0"/>
          <w:numId w:val="6"/>
        </w:numPr>
        <w:tabs>
          <w:tab w:val="left" w:pos="545"/>
        </w:tabs>
        <w:spacing w:before="115" w:line="266" w:lineRule="exact"/>
        <w:ind w:right="110"/>
        <w:jc w:val="both"/>
      </w:pPr>
      <w:r>
        <w:rPr>
          <w:spacing w:val="-3"/>
        </w:rPr>
        <w:t>The</w:t>
      </w:r>
      <w:r>
        <w:rPr>
          <w:spacing w:val="3"/>
        </w:rPr>
        <w:t xml:space="preserve"> </w:t>
      </w:r>
      <w:r>
        <w:rPr>
          <w:spacing w:val="-6"/>
        </w:rPr>
        <w:t>Allocation</w:t>
      </w:r>
      <w:r>
        <w:rPr>
          <w:spacing w:val="42"/>
        </w:rPr>
        <w:t xml:space="preserve"> </w:t>
      </w:r>
      <w:r>
        <w:rPr>
          <w:spacing w:val="-3"/>
        </w:rPr>
        <w:t>Platform</w:t>
      </w:r>
      <w:r>
        <w:rPr>
          <w:spacing w:val="4"/>
        </w:rPr>
        <w:t xml:space="preserve"> </w:t>
      </w:r>
      <w:r>
        <w:t>or</w:t>
      </w:r>
      <w:r>
        <w:rPr>
          <w:spacing w:val="5"/>
        </w:rPr>
        <w:t xml:space="preserve"> </w:t>
      </w:r>
      <w:r>
        <w:t>a</w:t>
      </w:r>
      <w:r>
        <w:rPr>
          <w:spacing w:val="21"/>
        </w:rPr>
        <w:t xml:space="preserve"> </w:t>
      </w:r>
      <w:r>
        <w:rPr>
          <w:spacing w:val="-6"/>
        </w:rPr>
        <w:t>Registered</w:t>
      </w:r>
      <w:r>
        <w:rPr>
          <w:spacing w:val="42"/>
        </w:rPr>
        <w:t xml:space="preserve"> </w:t>
      </w:r>
      <w:r>
        <w:rPr>
          <w:spacing w:val="-5"/>
        </w:rPr>
        <w:t>Participant,</w:t>
      </w:r>
      <w:r>
        <w:rPr>
          <w:spacing w:val="4"/>
        </w:rPr>
        <w:t xml:space="preserve"> </w:t>
      </w:r>
      <w:r>
        <w:rPr>
          <w:spacing w:val="-1"/>
        </w:rPr>
        <w:t>which</w:t>
      </w:r>
      <w:r>
        <w:rPr>
          <w:spacing w:val="5"/>
        </w:rPr>
        <w:t xml:space="preserve"> </w:t>
      </w:r>
      <w:r>
        <w:rPr>
          <w:spacing w:val="-6"/>
        </w:rPr>
        <w:t>invokes</w:t>
      </w:r>
      <w:r>
        <w:rPr>
          <w:spacing w:val="2"/>
        </w:rPr>
        <w:t xml:space="preserve"> </w:t>
      </w:r>
      <w:r>
        <w:rPr>
          <w:spacing w:val="-5"/>
        </w:rPr>
        <w:t>Force</w:t>
      </w:r>
      <w:r>
        <w:rPr>
          <w:spacing w:val="3"/>
        </w:rPr>
        <w:t xml:space="preserve"> </w:t>
      </w:r>
      <w:r>
        <w:rPr>
          <w:spacing w:val="-5"/>
        </w:rPr>
        <w:t>Majeure,</w:t>
      </w:r>
      <w:r>
        <w:rPr>
          <w:spacing w:val="2"/>
        </w:rPr>
        <w:t xml:space="preserve"> </w:t>
      </w:r>
      <w:r>
        <w:rPr>
          <w:spacing w:val="-5"/>
        </w:rPr>
        <w:t>shall</w:t>
      </w:r>
      <w:r>
        <w:rPr>
          <w:spacing w:val="6"/>
        </w:rPr>
        <w:t xml:space="preserve"> </w:t>
      </w:r>
      <w:r>
        <w:rPr>
          <w:spacing w:val="-7"/>
        </w:rPr>
        <w:t>promptly</w:t>
      </w:r>
      <w:r>
        <w:rPr>
          <w:spacing w:val="66"/>
          <w:w w:val="99"/>
        </w:rPr>
        <w:t xml:space="preserve"> </w:t>
      </w:r>
      <w:r>
        <w:rPr>
          <w:spacing w:val="-2"/>
        </w:rPr>
        <w:t>send</w:t>
      </w:r>
      <w:r>
        <w:rPr>
          <w:spacing w:val="48"/>
        </w:rPr>
        <w:t xml:space="preserve"> </w:t>
      </w:r>
      <w:r>
        <w:rPr>
          <w:spacing w:val="-1"/>
        </w:rPr>
        <w:t>to</w:t>
      </w:r>
      <w:r>
        <w:rPr>
          <w:spacing w:val="17"/>
        </w:rPr>
        <w:t xml:space="preserve"> </w:t>
      </w:r>
      <w:r>
        <w:rPr>
          <w:spacing w:val="-2"/>
        </w:rPr>
        <w:t>the</w:t>
      </w:r>
      <w:r>
        <w:rPr>
          <w:spacing w:val="4"/>
        </w:rPr>
        <w:t xml:space="preserve"> </w:t>
      </w:r>
      <w:r>
        <w:rPr>
          <w:spacing w:val="-3"/>
        </w:rPr>
        <w:t>other</w:t>
      </w:r>
      <w:r>
        <w:rPr>
          <w:spacing w:val="2"/>
        </w:rPr>
        <w:t xml:space="preserve"> </w:t>
      </w:r>
      <w:r>
        <w:rPr>
          <w:spacing w:val="-2"/>
        </w:rPr>
        <w:t>Party</w:t>
      </w:r>
      <w:r>
        <w:t xml:space="preserve"> a</w:t>
      </w:r>
      <w:r>
        <w:rPr>
          <w:spacing w:val="5"/>
        </w:rPr>
        <w:t xml:space="preserve"> </w:t>
      </w:r>
      <w:r>
        <w:rPr>
          <w:spacing w:val="-6"/>
        </w:rPr>
        <w:t>notification</w:t>
      </w:r>
      <w:r>
        <w:rPr>
          <w:spacing w:val="44"/>
        </w:rPr>
        <w:t xml:space="preserve"> </w:t>
      </w:r>
      <w:r>
        <w:rPr>
          <w:spacing w:val="-6"/>
        </w:rPr>
        <w:t>describing</w:t>
      </w:r>
      <w:r>
        <w:rPr>
          <w:spacing w:val="43"/>
        </w:rPr>
        <w:t xml:space="preserve"> </w:t>
      </w:r>
      <w:r>
        <w:t>the</w:t>
      </w:r>
      <w:r>
        <w:rPr>
          <w:spacing w:val="16"/>
        </w:rPr>
        <w:t xml:space="preserve"> </w:t>
      </w:r>
      <w:r>
        <w:rPr>
          <w:spacing w:val="-6"/>
        </w:rPr>
        <w:t>nature</w:t>
      </w:r>
      <w:r>
        <w:rPr>
          <w:spacing w:val="47"/>
        </w:rPr>
        <w:t xml:space="preserve"> </w:t>
      </w:r>
      <w:r>
        <w:t>of</w:t>
      </w:r>
      <w:r>
        <w:rPr>
          <w:spacing w:val="7"/>
        </w:rPr>
        <w:t xml:space="preserve"> </w:t>
      </w:r>
      <w:r>
        <w:rPr>
          <w:spacing w:val="-3"/>
        </w:rPr>
        <w:t>Force</w:t>
      </w:r>
      <w:r>
        <w:rPr>
          <w:spacing w:val="47"/>
        </w:rPr>
        <w:t xml:space="preserve"> </w:t>
      </w:r>
      <w:r>
        <w:rPr>
          <w:spacing w:val="-5"/>
        </w:rPr>
        <w:t>Majeure</w:t>
      </w:r>
      <w:r>
        <w:rPr>
          <w:spacing w:val="9"/>
        </w:rPr>
        <w:t xml:space="preserve"> </w:t>
      </w:r>
      <w:r>
        <w:rPr>
          <w:spacing w:val="-2"/>
        </w:rPr>
        <w:t>and</w:t>
      </w:r>
      <w:r>
        <w:rPr>
          <w:spacing w:val="49"/>
        </w:rPr>
        <w:t xml:space="preserve"> </w:t>
      </w:r>
      <w:r>
        <w:rPr>
          <w:spacing w:val="-2"/>
        </w:rPr>
        <w:t>its</w:t>
      </w:r>
      <w:r>
        <w:rPr>
          <w:spacing w:val="7"/>
        </w:rPr>
        <w:t xml:space="preserve"> </w:t>
      </w:r>
      <w:r>
        <w:rPr>
          <w:spacing w:val="-6"/>
        </w:rPr>
        <w:t>probable</w:t>
      </w:r>
      <w:r>
        <w:rPr>
          <w:spacing w:val="54"/>
          <w:w w:val="99"/>
        </w:rPr>
        <w:t xml:space="preserve"> </w:t>
      </w:r>
      <w:r>
        <w:rPr>
          <w:spacing w:val="-6"/>
        </w:rPr>
        <w:t>duration</w:t>
      </w:r>
      <w:r>
        <w:rPr>
          <w:spacing w:val="-9"/>
        </w:rPr>
        <w:t xml:space="preserve"> </w:t>
      </w:r>
      <w:r>
        <w:rPr>
          <w:spacing w:val="-2"/>
        </w:rPr>
        <w:t>and</w:t>
      </w:r>
      <w:r>
        <w:rPr>
          <w:spacing w:val="-6"/>
        </w:rPr>
        <w:t xml:space="preserve"> </w:t>
      </w:r>
      <w:r>
        <w:rPr>
          <w:spacing w:val="-5"/>
        </w:rPr>
        <w:t>shall</w:t>
      </w:r>
      <w:r>
        <w:rPr>
          <w:spacing w:val="-6"/>
        </w:rPr>
        <w:t xml:space="preserve"> continue</w:t>
      </w:r>
      <w:r>
        <w:rPr>
          <w:spacing w:val="-8"/>
        </w:rPr>
        <w:t xml:space="preserve"> </w:t>
      </w:r>
      <w:r>
        <w:rPr>
          <w:spacing w:val="-1"/>
        </w:rPr>
        <w:t>to</w:t>
      </w:r>
      <w:r>
        <w:rPr>
          <w:spacing w:val="8"/>
        </w:rPr>
        <w:t xml:space="preserve"> </w:t>
      </w:r>
      <w:r>
        <w:rPr>
          <w:spacing w:val="-6"/>
        </w:rPr>
        <w:t>furnish</w:t>
      </w:r>
      <w:r>
        <w:rPr>
          <w:spacing w:val="-15"/>
        </w:rPr>
        <w:t xml:space="preserve"> </w:t>
      </w:r>
      <w:r>
        <w:rPr>
          <w:spacing w:val="-3"/>
        </w:rPr>
        <w:t>reports</w:t>
      </w:r>
      <w:r>
        <w:rPr>
          <w:spacing w:val="-10"/>
        </w:rPr>
        <w:t xml:space="preserve"> </w:t>
      </w:r>
      <w:r>
        <w:rPr>
          <w:spacing w:val="-2"/>
        </w:rPr>
        <w:t>with</w:t>
      </w:r>
      <w:r>
        <w:rPr>
          <w:spacing w:val="-9"/>
        </w:rPr>
        <w:t xml:space="preserve"> </w:t>
      </w:r>
      <w:r>
        <w:rPr>
          <w:spacing w:val="-6"/>
        </w:rPr>
        <w:t>respect</w:t>
      </w:r>
      <w:r>
        <w:rPr>
          <w:spacing w:val="-10"/>
        </w:rPr>
        <w:t xml:space="preserve"> </w:t>
      </w:r>
      <w:r>
        <w:rPr>
          <w:spacing w:val="-6"/>
        </w:rPr>
        <w:t>thereto</w:t>
      </w:r>
      <w:r>
        <w:rPr>
          <w:spacing w:val="-10"/>
        </w:rPr>
        <w:t xml:space="preserve"> </w:t>
      </w:r>
      <w:r>
        <w:rPr>
          <w:spacing w:val="-2"/>
        </w:rPr>
        <w:t>with</w:t>
      </w:r>
      <w:r>
        <w:rPr>
          <w:spacing w:val="-1"/>
        </w:rPr>
        <w:t xml:space="preserve"> </w:t>
      </w:r>
      <w:r>
        <w:rPr>
          <w:spacing w:val="-6"/>
        </w:rPr>
        <w:t>reasonable frequency</w:t>
      </w:r>
      <w:r>
        <w:t xml:space="preserve"> </w:t>
      </w:r>
      <w:r>
        <w:rPr>
          <w:spacing w:val="-5"/>
        </w:rPr>
        <w:t>during</w:t>
      </w:r>
      <w:r>
        <w:rPr>
          <w:spacing w:val="97"/>
          <w:w w:val="99"/>
        </w:rPr>
        <w:t xml:space="preserve"> </w:t>
      </w:r>
      <w:r>
        <w:rPr>
          <w:spacing w:val="-2"/>
        </w:rPr>
        <w:t>the</w:t>
      </w:r>
      <w:r>
        <w:rPr>
          <w:spacing w:val="14"/>
        </w:rPr>
        <w:t xml:space="preserve"> </w:t>
      </w:r>
      <w:r>
        <w:rPr>
          <w:spacing w:val="-3"/>
        </w:rPr>
        <w:t>period</w:t>
      </w:r>
      <w:r>
        <w:rPr>
          <w:spacing w:val="-7"/>
        </w:rPr>
        <w:t xml:space="preserve"> </w:t>
      </w:r>
      <w:r>
        <w:t>of</w:t>
      </w:r>
      <w:r>
        <w:rPr>
          <w:spacing w:val="8"/>
        </w:rPr>
        <w:t xml:space="preserve"> </w:t>
      </w:r>
      <w:r>
        <w:rPr>
          <w:spacing w:val="-5"/>
        </w:rPr>
        <w:t xml:space="preserve">Force </w:t>
      </w:r>
      <w:r>
        <w:rPr>
          <w:spacing w:val="-6"/>
        </w:rPr>
        <w:t>Majeure.</w:t>
      </w:r>
      <w:r>
        <w:rPr>
          <w:spacing w:val="-2"/>
        </w:rPr>
        <w:t xml:space="preserve"> The</w:t>
      </w:r>
      <w:r>
        <w:t xml:space="preserve"> </w:t>
      </w:r>
      <w:r>
        <w:rPr>
          <w:spacing w:val="-2"/>
        </w:rPr>
        <w:t>Party</w:t>
      </w:r>
      <w:r>
        <w:rPr>
          <w:spacing w:val="6"/>
        </w:rPr>
        <w:t xml:space="preserve"> </w:t>
      </w:r>
      <w:r>
        <w:rPr>
          <w:spacing w:val="-6"/>
        </w:rPr>
        <w:t>invoking</w:t>
      </w:r>
      <w:r>
        <w:rPr>
          <w:spacing w:val="-7"/>
        </w:rPr>
        <w:t xml:space="preserve"> </w:t>
      </w:r>
      <w:r>
        <w:t>the</w:t>
      </w:r>
      <w:r>
        <w:rPr>
          <w:spacing w:val="11"/>
        </w:rPr>
        <w:t xml:space="preserve"> </w:t>
      </w:r>
      <w:r>
        <w:rPr>
          <w:spacing w:val="-5"/>
        </w:rPr>
        <w:t>Force</w:t>
      </w:r>
      <w:r>
        <w:rPr>
          <w:spacing w:val="-3"/>
        </w:rPr>
        <w:t xml:space="preserve"> </w:t>
      </w:r>
      <w:r>
        <w:rPr>
          <w:spacing w:val="-6"/>
        </w:rPr>
        <w:t>Majeure</w:t>
      </w:r>
      <w:r>
        <w:rPr>
          <w:spacing w:val="-3"/>
        </w:rPr>
        <w:t xml:space="preserve"> </w:t>
      </w:r>
      <w:r>
        <w:rPr>
          <w:spacing w:val="-5"/>
        </w:rPr>
        <w:t>shall</w:t>
      </w:r>
      <w:r>
        <w:rPr>
          <w:spacing w:val="1"/>
        </w:rPr>
        <w:t xml:space="preserve"> </w:t>
      </w:r>
      <w:r>
        <w:rPr>
          <w:spacing w:val="-2"/>
        </w:rPr>
        <w:t>make</w:t>
      </w:r>
      <w:r>
        <w:rPr>
          <w:spacing w:val="5"/>
        </w:rPr>
        <w:t xml:space="preserve"> </w:t>
      </w:r>
      <w:r>
        <w:rPr>
          <w:spacing w:val="-5"/>
        </w:rPr>
        <w:t>every</w:t>
      </w:r>
      <w:r>
        <w:rPr>
          <w:spacing w:val="-1"/>
        </w:rPr>
        <w:t xml:space="preserve"> </w:t>
      </w:r>
      <w:r>
        <w:rPr>
          <w:spacing w:val="-6"/>
        </w:rPr>
        <w:t>possible</w:t>
      </w:r>
      <w:r>
        <w:rPr>
          <w:spacing w:val="-1"/>
        </w:rPr>
        <w:t xml:space="preserve"> </w:t>
      </w:r>
      <w:r>
        <w:rPr>
          <w:spacing w:val="-5"/>
        </w:rPr>
        <w:t>effort</w:t>
      </w:r>
      <w:r>
        <w:rPr>
          <w:spacing w:val="83"/>
          <w:w w:val="99"/>
        </w:rPr>
        <w:t xml:space="preserve"> </w:t>
      </w:r>
      <w:r>
        <w:rPr>
          <w:spacing w:val="-1"/>
        </w:rPr>
        <w:t>to</w:t>
      </w:r>
      <w:r>
        <w:rPr>
          <w:spacing w:val="-2"/>
        </w:rPr>
        <w:t xml:space="preserve"> </w:t>
      </w:r>
      <w:r>
        <w:rPr>
          <w:spacing w:val="-3"/>
        </w:rPr>
        <w:t>limit</w:t>
      </w:r>
      <w:r>
        <w:rPr>
          <w:spacing w:val="-25"/>
        </w:rPr>
        <w:t xml:space="preserve"> </w:t>
      </w:r>
      <w:r>
        <w:rPr>
          <w:spacing w:val="-1"/>
        </w:rPr>
        <w:t>the</w:t>
      </w:r>
      <w:r>
        <w:rPr>
          <w:spacing w:val="-2"/>
        </w:rPr>
        <w:t xml:space="preserve"> </w:t>
      </w:r>
      <w:r>
        <w:rPr>
          <w:spacing w:val="-6"/>
        </w:rPr>
        <w:t>consequences</w:t>
      </w:r>
      <w:r>
        <w:rPr>
          <w:spacing w:val="-21"/>
        </w:rPr>
        <w:t xml:space="preserve"> </w:t>
      </w:r>
      <w:r>
        <w:t>of</w:t>
      </w:r>
      <w:r>
        <w:rPr>
          <w:spacing w:val="-3"/>
        </w:rPr>
        <w:t xml:space="preserve"> </w:t>
      </w:r>
      <w:r>
        <w:rPr>
          <w:spacing w:val="-1"/>
        </w:rPr>
        <w:t>the</w:t>
      </w:r>
      <w:r>
        <w:rPr>
          <w:spacing w:val="-11"/>
        </w:rPr>
        <w:t xml:space="preserve"> </w:t>
      </w:r>
      <w:r>
        <w:rPr>
          <w:spacing w:val="-5"/>
        </w:rPr>
        <w:t>Force</w:t>
      </w:r>
      <w:r>
        <w:rPr>
          <w:spacing w:val="-24"/>
        </w:rPr>
        <w:t xml:space="preserve"> </w:t>
      </w:r>
      <w:r>
        <w:rPr>
          <w:spacing w:val="-5"/>
        </w:rPr>
        <w:t>Majeure.</w:t>
      </w:r>
    </w:p>
    <w:p w14:paraId="74385F1D" w14:textId="77777777" w:rsidR="0047145D" w:rsidRDefault="001F05E2">
      <w:pPr>
        <w:pStyle w:val="Szvegtrzs"/>
        <w:numPr>
          <w:ilvl w:val="0"/>
          <w:numId w:val="6"/>
        </w:numPr>
        <w:tabs>
          <w:tab w:val="left" w:pos="545"/>
        </w:tabs>
        <w:spacing w:before="122"/>
      </w:pPr>
      <w:r>
        <w:rPr>
          <w:spacing w:val="-3"/>
        </w:rPr>
        <w:t>The</w:t>
      </w:r>
      <w:r>
        <w:rPr>
          <w:spacing w:val="12"/>
        </w:rPr>
        <w:t xml:space="preserve"> </w:t>
      </w:r>
      <w:r>
        <w:rPr>
          <w:spacing w:val="-6"/>
        </w:rPr>
        <w:t>affected</w:t>
      </w:r>
      <w:r>
        <w:rPr>
          <w:spacing w:val="4"/>
        </w:rPr>
        <w:t xml:space="preserve"> </w:t>
      </w:r>
      <w:r>
        <w:rPr>
          <w:spacing w:val="-6"/>
        </w:rPr>
        <w:t>obligations,</w:t>
      </w:r>
      <w:r>
        <w:rPr>
          <w:spacing w:val="15"/>
        </w:rPr>
        <w:t xml:space="preserve"> </w:t>
      </w:r>
      <w:r>
        <w:rPr>
          <w:spacing w:val="-6"/>
        </w:rPr>
        <w:t>duties</w:t>
      </w:r>
      <w:r>
        <w:rPr>
          <w:spacing w:val="10"/>
        </w:rPr>
        <w:t xml:space="preserve"> </w:t>
      </w:r>
      <w:r>
        <w:rPr>
          <w:spacing w:val="-2"/>
        </w:rPr>
        <w:t>and</w:t>
      </w:r>
      <w:r>
        <w:rPr>
          <w:spacing w:val="16"/>
        </w:rPr>
        <w:t xml:space="preserve"> </w:t>
      </w:r>
      <w:r>
        <w:rPr>
          <w:spacing w:val="-5"/>
        </w:rPr>
        <w:t>rights</w:t>
      </w:r>
      <w:r>
        <w:rPr>
          <w:spacing w:val="10"/>
        </w:rPr>
        <w:t xml:space="preserve"> </w:t>
      </w:r>
      <w:r>
        <w:t>of</w:t>
      </w:r>
      <w:r>
        <w:rPr>
          <w:spacing w:val="21"/>
        </w:rPr>
        <w:t xml:space="preserve"> </w:t>
      </w:r>
      <w:r>
        <w:t>a</w:t>
      </w:r>
      <w:r>
        <w:rPr>
          <w:spacing w:val="18"/>
        </w:rPr>
        <w:t xml:space="preserve"> </w:t>
      </w:r>
      <w:r>
        <w:rPr>
          <w:spacing w:val="-2"/>
        </w:rPr>
        <w:t>Party</w:t>
      </w:r>
      <w:r>
        <w:rPr>
          <w:spacing w:val="7"/>
        </w:rPr>
        <w:t xml:space="preserve"> </w:t>
      </w:r>
      <w:r>
        <w:rPr>
          <w:spacing w:val="-6"/>
        </w:rPr>
        <w:t>subject</w:t>
      </w:r>
      <w:r>
        <w:rPr>
          <w:spacing w:val="12"/>
        </w:rPr>
        <w:t xml:space="preserve"> </w:t>
      </w:r>
      <w:r>
        <w:rPr>
          <w:spacing w:val="-1"/>
        </w:rPr>
        <w:t>to</w:t>
      </w:r>
      <w:r>
        <w:rPr>
          <w:spacing w:val="26"/>
        </w:rPr>
        <w:t xml:space="preserve"> </w:t>
      </w:r>
      <w:r>
        <w:rPr>
          <w:spacing w:val="-5"/>
        </w:rPr>
        <w:t>Force</w:t>
      </w:r>
      <w:r>
        <w:rPr>
          <w:spacing w:val="9"/>
        </w:rPr>
        <w:t xml:space="preserve"> </w:t>
      </w:r>
      <w:r>
        <w:rPr>
          <w:spacing w:val="-6"/>
        </w:rPr>
        <w:t>Majeure</w:t>
      </w:r>
      <w:r>
        <w:rPr>
          <w:spacing w:val="13"/>
        </w:rPr>
        <w:t xml:space="preserve"> </w:t>
      </w:r>
      <w:r>
        <w:rPr>
          <w:spacing w:val="-3"/>
        </w:rPr>
        <w:t>shall</w:t>
      </w:r>
      <w:r>
        <w:rPr>
          <w:spacing w:val="16"/>
        </w:rPr>
        <w:t xml:space="preserve"> </w:t>
      </w:r>
      <w:r>
        <w:rPr>
          <w:spacing w:val="-2"/>
        </w:rPr>
        <w:t>be</w:t>
      </w:r>
      <w:r>
        <w:rPr>
          <w:spacing w:val="18"/>
        </w:rPr>
        <w:t xml:space="preserve"> </w:t>
      </w:r>
      <w:r>
        <w:rPr>
          <w:spacing w:val="-6"/>
        </w:rPr>
        <w:t>suspended</w:t>
      </w:r>
    </w:p>
    <w:p w14:paraId="31A5C88F" w14:textId="77777777" w:rsidR="0047145D" w:rsidRDefault="0047145D">
      <w:pPr>
        <w:sectPr w:rsidR="0047145D">
          <w:pgSz w:w="11910" w:h="16840"/>
          <w:pgMar w:top="1300" w:right="1300" w:bottom="1080" w:left="1300" w:header="259" w:footer="892" w:gutter="0"/>
          <w:cols w:space="720"/>
        </w:sectPr>
      </w:pPr>
    </w:p>
    <w:p w14:paraId="400BD484" w14:textId="77777777" w:rsidR="0047145D" w:rsidRDefault="001F05E2">
      <w:pPr>
        <w:pStyle w:val="Szvegtrzs"/>
        <w:spacing w:before="0" w:line="239" w:lineRule="auto"/>
        <w:ind w:right="125" w:hanging="1"/>
      </w:pPr>
      <w:proofErr w:type="gramStart"/>
      <w:r>
        <w:rPr>
          <w:spacing w:val="-2"/>
        </w:rPr>
        <w:lastRenderedPageBreak/>
        <w:t>from</w:t>
      </w:r>
      <w:r>
        <w:t xml:space="preserve"> </w:t>
      </w:r>
      <w:r>
        <w:rPr>
          <w:spacing w:val="6"/>
        </w:rPr>
        <w:t xml:space="preserve"> </w:t>
      </w:r>
      <w:r>
        <w:rPr>
          <w:spacing w:val="-2"/>
        </w:rPr>
        <w:t>the</w:t>
      </w:r>
      <w:proofErr w:type="gramEnd"/>
      <w:r>
        <w:t xml:space="preserve"> </w:t>
      </w:r>
      <w:r>
        <w:rPr>
          <w:spacing w:val="13"/>
        </w:rPr>
        <w:t xml:space="preserve"> </w:t>
      </w:r>
      <w:r>
        <w:rPr>
          <w:spacing w:val="-6"/>
        </w:rPr>
        <w:t>beginning</w:t>
      </w:r>
      <w:r>
        <w:rPr>
          <w:spacing w:val="45"/>
        </w:rPr>
        <w:t xml:space="preserve"> </w:t>
      </w:r>
      <w:r>
        <w:t xml:space="preserve">of </w:t>
      </w:r>
      <w:r>
        <w:rPr>
          <w:spacing w:val="9"/>
        </w:rPr>
        <w:t xml:space="preserve"> </w:t>
      </w:r>
      <w:r>
        <w:rPr>
          <w:spacing w:val="-5"/>
        </w:rPr>
        <w:t>Force</w:t>
      </w:r>
      <w:r>
        <w:rPr>
          <w:spacing w:val="40"/>
        </w:rPr>
        <w:t xml:space="preserve"> </w:t>
      </w:r>
      <w:r>
        <w:rPr>
          <w:spacing w:val="-6"/>
        </w:rPr>
        <w:t>Majeure,</w:t>
      </w:r>
      <w:r>
        <w:t xml:space="preserve"> </w:t>
      </w:r>
      <w:r>
        <w:rPr>
          <w:spacing w:val="2"/>
        </w:rPr>
        <w:t xml:space="preserve"> </w:t>
      </w:r>
      <w:r>
        <w:rPr>
          <w:spacing w:val="-2"/>
        </w:rPr>
        <w:t>with</w:t>
      </w:r>
      <w:r>
        <w:t xml:space="preserve"> </w:t>
      </w:r>
      <w:r>
        <w:rPr>
          <w:spacing w:val="6"/>
        </w:rPr>
        <w:t xml:space="preserve"> </w:t>
      </w:r>
      <w:r>
        <w:t xml:space="preserve">the </w:t>
      </w:r>
      <w:r>
        <w:rPr>
          <w:spacing w:val="22"/>
        </w:rPr>
        <w:t xml:space="preserve"> </w:t>
      </w:r>
      <w:r>
        <w:rPr>
          <w:spacing w:val="-6"/>
        </w:rPr>
        <w:t>exception</w:t>
      </w:r>
      <w:r>
        <w:rPr>
          <w:spacing w:val="33"/>
        </w:rPr>
        <w:t xml:space="preserve"> </w:t>
      </w:r>
      <w:r>
        <w:t xml:space="preserve">of </w:t>
      </w:r>
      <w:r>
        <w:rPr>
          <w:spacing w:val="9"/>
        </w:rPr>
        <w:t xml:space="preserve"> </w:t>
      </w:r>
      <w:r>
        <w:rPr>
          <w:spacing w:val="-1"/>
        </w:rPr>
        <w:t>the</w:t>
      </w:r>
      <w:r>
        <w:t xml:space="preserve"> </w:t>
      </w:r>
      <w:r>
        <w:rPr>
          <w:spacing w:val="9"/>
        </w:rPr>
        <w:t xml:space="preserve"> </w:t>
      </w:r>
      <w:r>
        <w:rPr>
          <w:spacing w:val="-6"/>
        </w:rPr>
        <w:t>confidentiality</w:t>
      </w:r>
      <w:r>
        <w:t xml:space="preserve"> </w:t>
      </w:r>
      <w:r>
        <w:rPr>
          <w:spacing w:val="15"/>
        </w:rPr>
        <w:t xml:space="preserve"> </w:t>
      </w:r>
      <w:r>
        <w:rPr>
          <w:spacing w:val="-5"/>
        </w:rPr>
        <w:t>provisions</w:t>
      </w:r>
      <w:r>
        <w:t xml:space="preserve"> </w:t>
      </w:r>
      <w:r>
        <w:rPr>
          <w:spacing w:val="4"/>
        </w:rPr>
        <w:t xml:space="preserve"> </w:t>
      </w:r>
      <w:r>
        <w:rPr>
          <w:spacing w:val="-5"/>
        </w:rPr>
        <w:t>in</w:t>
      </w:r>
      <w:r>
        <w:rPr>
          <w:spacing w:val="55"/>
          <w:w w:val="99"/>
        </w:rPr>
        <w:t xml:space="preserve"> </w:t>
      </w:r>
      <w:r>
        <w:rPr>
          <w:spacing w:val="-6"/>
        </w:rPr>
        <w:t>accordance</w:t>
      </w:r>
      <w:r>
        <w:rPr>
          <w:spacing w:val="-24"/>
        </w:rPr>
        <w:t xml:space="preserve"> </w:t>
      </w:r>
      <w:r>
        <w:rPr>
          <w:spacing w:val="-1"/>
        </w:rPr>
        <w:t>with</w:t>
      </w:r>
      <w:r>
        <w:rPr>
          <w:spacing w:val="-14"/>
        </w:rPr>
        <w:t xml:space="preserve"> </w:t>
      </w:r>
      <w:r>
        <w:rPr>
          <w:spacing w:val="-3"/>
        </w:rPr>
        <w:t>Article</w:t>
      </w:r>
      <w:r>
        <w:rPr>
          <w:spacing w:val="-17"/>
        </w:rPr>
        <w:t xml:space="preserve"> </w:t>
      </w:r>
      <w:r>
        <w:rPr>
          <w:spacing w:val="-1"/>
        </w:rPr>
        <w:t>53.</w:t>
      </w:r>
    </w:p>
    <w:p w14:paraId="20E49922" w14:textId="77777777" w:rsidR="0047145D" w:rsidRDefault="001F05E2">
      <w:pPr>
        <w:pStyle w:val="Szvegtrzs"/>
        <w:numPr>
          <w:ilvl w:val="0"/>
          <w:numId w:val="6"/>
        </w:numPr>
        <w:tabs>
          <w:tab w:val="left" w:pos="545"/>
        </w:tabs>
      </w:pPr>
      <w:r>
        <w:rPr>
          <w:spacing w:val="-6"/>
        </w:rPr>
        <w:t>Suspension</w:t>
      </w:r>
      <w:r>
        <w:rPr>
          <w:spacing w:val="-24"/>
        </w:rPr>
        <w:t xml:space="preserve"> </w:t>
      </w:r>
      <w:r>
        <w:rPr>
          <w:spacing w:val="-5"/>
        </w:rPr>
        <w:t>under</w:t>
      </w:r>
      <w:r>
        <w:rPr>
          <w:spacing w:val="-15"/>
        </w:rPr>
        <w:t xml:space="preserve"> </w:t>
      </w:r>
      <w:r>
        <w:rPr>
          <w:spacing w:val="-6"/>
        </w:rPr>
        <w:t>paragraph</w:t>
      </w:r>
      <w:r>
        <w:rPr>
          <w:spacing w:val="-21"/>
        </w:rPr>
        <w:t xml:space="preserve"> </w:t>
      </w:r>
      <w:r>
        <w:rPr>
          <w:rFonts w:ascii="Arial"/>
          <w:sz w:val="20"/>
        </w:rPr>
        <w:t>2</w:t>
      </w:r>
      <w:r>
        <w:rPr>
          <w:rFonts w:ascii="Arial"/>
          <w:spacing w:val="-9"/>
          <w:sz w:val="20"/>
        </w:rPr>
        <w:t xml:space="preserve"> </w:t>
      </w:r>
      <w:r>
        <w:rPr>
          <w:spacing w:val="-1"/>
        </w:rPr>
        <w:t>is</w:t>
      </w:r>
      <w:r>
        <w:rPr>
          <w:spacing w:val="-3"/>
        </w:rPr>
        <w:t xml:space="preserve"> </w:t>
      </w:r>
      <w:r>
        <w:rPr>
          <w:spacing w:val="-6"/>
        </w:rPr>
        <w:t>subject</w:t>
      </w:r>
      <w:r>
        <w:rPr>
          <w:spacing w:val="-20"/>
        </w:rPr>
        <w:t xml:space="preserve"> </w:t>
      </w:r>
      <w:r>
        <w:rPr>
          <w:spacing w:val="-1"/>
        </w:rPr>
        <w:t>to</w:t>
      </w:r>
      <w:r>
        <w:rPr>
          <w:spacing w:val="-4"/>
        </w:rPr>
        <w:t xml:space="preserve"> </w:t>
      </w:r>
      <w:r>
        <w:rPr>
          <w:spacing w:val="-2"/>
        </w:rPr>
        <w:t>the</w:t>
      </w:r>
      <w:r>
        <w:rPr>
          <w:spacing w:val="-9"/>
        </w:rPr>
        <w:t xml:space="preserve"> </w:t>
      </w:r>
      <w:r>
        <w:rPr>
          <w:spacing w:val="-6"/>
        </w:rPr>
        <w:t>following:</w:t>
      </w:r>
    </w:p>
    <w:p w14:paraId="7CD36445" w14:textId="77777777" w:rsidR="0047145D" w:rsidRDefault="001F05E2">
      <w:pPr>
        <w:pStyle w:val="Szvegtrzs"/>
        <w:numPr>
          <w:ilvl w:val="1"/>
          <w:numId w:val="6"/>
        </w:numPr>
        <w:tabs>
          <w:tab w:val="left" w:pos="970"/>
        </w:tabs>
        <w:ind w:right="117"/>
        <w:jc w:val="both"/>
      </w:pPr>
      <w:r>
        <w:rPr>
          <w:spacing w:val="-6"/>
        </w:rPr>
        <w:t>suspension</w:t>
      </w:r>
      <w:r>
        <w:rPr>
          <w:spacing w:val="-14"/>
        </w:rPr>
        <w:t xml:space="preserve"> </w:t>
      </w:r>
      <w:r>
        <w:rPr>
          <w:spacing w:val="-1"/>
        </w:rPr>
        <w:t>will</w:t>
      </w:r>
      <w:r>
        <w:rPr>
          <w:spacing w:val="8"/>
        </w:rPr>
        <w:t xml:space="preserve"> </w:t>
      </w:r>
      <w:r>
        <w:rPr>
          <w:spacing w:val="-1"/>
        </w:rPr>
        <w:t>be</w:t>
      </w:r>
      <w:r>
        <w:rPr>
          <w:spacing w:val="1"/>
        </w:rPr>
        <w:t xml:space="preserve"> </w:t>
      </w:r>
      <w:r>
        <w:t>of</w:t>
      </w:r>
      <w:r>
        <w:rPr>
          <w:spacing w:val="6"/>
        </w:rPr>
        <w:t xml:space="preserve"> </w:t>
      </w:r>
      <w:r>
        <w:rPr>
          <w:spacing w:val="-2"/>
        </w:rPr>
        <w:t>no</w:t>
      </w:r>
      <w:r>
        <w:rPr>
          <w:spacing w:val="5"/>
        </w:rPr>
        <w:t xml:space="preserve"> </w:t>
      </w:r>
      <w:r>
        <w:rPr>
          <w:spacing w:val="-3"/>
        </w:rPr>
        <w:t>greater</w:t>
      </w:r>
      <w:r>
        <w:rPr>
          <w:spacing w:val="-4"/>
        </w:rPr>
        <w:t xml:space="preserve"> </w:t>
      </w:r>
      <w:r>
        <w:rPr>
          <w:spacing w:val="-5"/>
        </w:rPr>
        <w:t>scope</w:t>
      </w:r>
      <w:r>
        <w:rPr>
          <w:spacing w:val="-3"/>
        </w:rPr>
        <w:t xml:space="preserve"> </w:t>
      </w:r>
      <w:r>
        <w:rPr>
          <w:spacing w:val="-2"/>
        </w:rPr>
        <w:t>and</w:t>
      </w:r>
      <w:r>
        <w:rPr>
          <w:spacing w:val="-8"/>
        </w:rPr>
        <w:t xml:space="preserve"> </w:t>
      </w:r>
      <w:r>
        <w:t>of</w:t>
      </w:r>
      <w:r>
        <w:rPr>
          <w:spacing w:val="8"/>
        </w:rPr>
        <w:t xml:space="preserve"> </w:t>
      </w:r>
      <w:r>
        <w:rPr>
          <w:spacing w:val="-2"/>
        </w:rPr>
        <w:t>no</w:t>
      </w:r>
      <w:r>
        <w:t xml:space="preserve"> </w:t>
      </w:r>
      <w:r>
        <w:rPr>
          <w:spacing w:val="-6"/>
        </w:rPr>
        <w:t>longer</w:t>
      </w:r>
      <w:r>
        <w:rPr>
          <w:spacing w:val="-9"/>
        </w:rPr>
        <w:t xml:space="preserve"> </w:t>
      </w:r>
      <w:r>
        <w:rPr>
          <w:spacing w:val="-3"/>
        </w:rPr>
        <w:t>duration</w:t>
      </w:r>
      <w:r>
        <w:rPr>
          <w:spacing w:val="-9"/>
        </w:rPr>
        <w:t xml:space="preserve"> </w:t>
      </w:r>
      <w:r>
        <w:rPr>
          <w:spacing w:val="-1"/>
        </w:rPr>
        <w:t>than</w:t>
      </w:r>
      <w:r>
        <w:rPr>
          <w:spacing w:val="-2"/>
        </w:rPr>
        <w:t xml:space="preserve"> </w:t>
      </w:r>
      <w:r>
        <w:rPr>
          <w:spacing w:val="-1"/>
        </w:rPr>
        <w:t>is</w:t>
      </w:r>
      <w:r>
        <w:rPr>
          <w:spacing w:val="4"/>
        </w:rPr>
        <w:t xml:space="preserve"> </w:t>
      </w:r>
      <w:r>
        <w:rPr>
          <w:spacing w:val="-6"/>
        </w:rPr>
        <w:t>required</w:t>
      </w:r>
      <w:r>
        <w:rPr>
          <w:spacing w:val="-5"/>
        </w:rPr>
        <w:t xml:space="preserve"> </w:t>
      </w:r>
      <w:r>
        <w:rPr>
          <w:spacing w:val="-2"/>
        </w:rPr>
        <w:t>by</w:t>
      </w:r>
      <w:r>
        <w:rPr>
          <w:spacing w:val="8"/>
        </w:rPr>
        <w:t xml:space="preserve"> </w:t>
      </w:r>
      <w:r>
        <w:rPr>
          <w:spacing w:val="-2"/>
        </w:rPr>
        <w:t>the</w:t>
      </w:r>
      <w:r>
        <w:rPr>
          <w:spacing w:val="7"/>
        </w:rPr>
        <w:t xml:space="preserve"> </w:t>
      </w:r>
      <w:r>
        <w:rPr>
          <w:spacing w:val="-5"/>
        </w:rPr>
        <w:t>Force</w:t>
      </w:r>
      <w:r>
        <w:rPr>
          <w:spacing w:val="51"/>
          <w:w w:val="99"/>
        </w:rPr>
        <w:t xml:space="preserve"> </w:t>
      </w:r>
      <w:r>
        <w:rPr>
          <w:spacing w:val="-6"/>
        </w:rPr>
        <w:t>Majeure;</w:t>
      </w:r>
    </w:p>
    <w:p w14:paraId="54BAB0BD" w14:textId="77777777" w:rsidR="0047145D" w:rsidRDefault="001F05E2">
      <w:pPr>
        <w:pStyle w:val="Szvegtrzs"/>
        <w:numPr>
          <w:ilvl w:val="1"/>
          <w:numId w:val="6"/>
        </w:numPr>
        <w:tabs>
          <w:tab w:val="left" w:pos="970"/>
        </w:tabs>
        <w:spacing w:before="119" w:line="242" w:lineRule="auto"/>
        <w:ind w:right="113"/>
        <w:jc w:val="both"/>
      </w:pPr>
      <w:r>
        <w:rPr>
          <w:spacing w:val="-2"/>
        </w:rPr>
        <w:t>the</w:t>
      </w:r>
      <w:r>
        <w:rPr>
          <w:spacing w:val="13"/>
        </w:rPr>
        <w:t xml:space="preserve"> </w:t>
      </w:r>
      <w:r>
        <w:rPr>
          <w:spacing w:val="-6"/>
        </w:rPr>
        <w:t>suspension</w:t>
      </w:r>
      <w:r>
        <w:rPr>
          <w:spacing w:val="13"/>
        </w:rPr>
        <w:t xml:space="preserve"> </w:t>
      </w:r>
      <w:r>
        <w:rPr>
          <w:spacing w:val="-5"/>
        </w:rPr>
        <w:t>applies</w:t>
      </w:r>
      <w:r>
        <w:rPr>
          <w:spacing w:val="13"/>
        </w:rPr>
        <w:t xml:space="preserve"> </w:t>
      </w:r>
      <w:r>
        <w:rPr>
          <w:spacing w:val="-3"/>
        </w:rPr>
        <w:t>only</w:t>
      </w:r>
      <w:r>
        <w:rPr>
          <w:spacing w:val="20"/>
        </w:rPr>
        <w:t xml:space="preserve"> </w:t>
      </w:r>
      <w:r>
        <w:rPr>
          <w:spacing w:val="-1"/>
        </w:rPr>
        <w:t>for</w:t>
      </w:r>
      <w:r>
        <w:rPr>
          <w:spacing w:val="24"/>
        </w:rPr>
        <w:t xml:space="preserve"> </w:t>
      </w:r>
      <w:r>
        <w:rPr>
          <w:spacing w:val="-1"/>
        </w:rPr>
        <w:t>so</w:t>
      </w:r>
      <w:r>
        <w:rPr>
          <w:spacing w:val="28"/>
        </w:rPr>
        <w:t xml:space="preserve"> </w:t>
      </w:r>
      <w:r>
        <w:rPr>
          <w:spacing w:val="-3"/>
        </w:rPr>
        <w:t>long</w:t>
      </w:r>
      <w:r>
        <w:rPr>
          <w:spacing w:val="16"/>
        </w:rPr>
        <w:t xml:space="preserve"> </w:t>
      </w:r>
      <w:r>
        <w:rPr>
          <w:spacing w:val="-1"/>
        </w:rPr>
        <w:t>as</w:t>
      </w:r>
      <w:r>
        <w:rPr>
          <w:spacing w:val="15"/>
        </w:rPr>
        <w:t xml:space="preserve"> </w:t>
      </w:r>
      <w:r>
        <w:rPr>
          <w:spacing w:val="-2"/>
        </w:rPr>
        <w:t>the</w:t>
      </w:r>
      <w:r>
        <w:rPr>
          <w:spacing w:val="18"/>
        </w:rPr>
        <w:t xml:space="preserve"> </w:t>
      </w:r>
      <w:r>
        <w:rPr>
          <w:spacing w:val="-3"/>
        </w:rPr>
        <w:t>Party</w:t>
      </w:r>
      <w:r>
        <w:rPr>
          <w:spacing w:val="15"/>
        </w:rPr>
        <w:t xml:space="preserve"> </w:t>
      </w:r>
      <w:r>
        <w:rPr>
          <w:spacing w:val="-6"/>
        </w:rPr>
        <w:t>invoking</w:t>
      </w:r>
      <w:r>
        <w:rPr>
          <w:spacing w:val="49"/>
        </w:rPr>
        <w:t xml:space="preserve"> </w:t>
      </w:r>
      <w:r>
        <w:t>to</w:t>
      </w:r>
      <w:r>
        <w:rPr>
          <w:spacing w:val="29"/>
        </w:rPr>
        <w:t xml:space="preserve"> </w:t>
      </w:r>
      <w:r>
        <w:rPr>
          <w:spacing w:val="-5"/>
        </w:rPr>
        <w:t>Force</w:t>
      </w:r>
      <w:r>
        <w:rPr>
          <w:spacing w:val="9"/>
        </w:rPr>
        <w:t xml:space="preserve"> </w:t>
      </w:r>
      <w:r>
        <w:rPr>
          <w:spacing w:val="-6"/>
        </w:rPr>
        <w:t>Majeure</w:t>
      </w:r>
      <w:r>
        <w:rPr>
          <w:spacing w:val="12"/>
        </w:rPr>
        <w:t xml:space="preserve"> </w:t>
      </w:r>
      <w:r>
        <w:rPr>
          <w:spacing w:val="-1"/>
        </w:rPr>
        <w:t>is</w:t>
      </w:r>
      <w:r>
        <w:rPr>
          <w:spacing w:val="17"/>
        </w:rPr>
        <w:t xml:space="preserve"> </w:t>
      </w:r>
      <w:r>
        <w:rPr>
          <w:spacing w:val="-5"/>
        </w:rPr>
        <w:t>using</w:t>
      </w:r>
      <w:r>
        <w:rPr>
          <w:spacing w:val="67"/>
          <w:w w:val="99"/>
        </w:rPr>
        <w:t xml:space="preserve"> </w:t>
      </w:r>
      <w:r>
        <w:rPr>
          <w:spacing w:val="-6"/>
        </w:rPr>
        <w:t>reasonable</w:t>
      </w:r>
      <w:r>
        <w:rPr>
          <w:spacing w:val="-22"/>
        </w:rPr>
        <w:t xml:space="preserve"> </w:t>
      </w:r>
      <w:r>
        <w:rPr>
          <w:spacing w:val="-5"/>
        </w:rPr>
        <w:t>efforts</w:t>
      </w:r>
      <w:r>
        <w:rPr>
          <w:spacing w:val="-20"/>
        </w:rPr>
        <w:t xml:space="preserve"> </w:t>
      </w:r>
      <w:r>
        <w:rPr>
          <w:spacing w:val="-1"/>
        </w:rPr>
        <w:t>to</w:t>
      </w:r>
      <w:r>
        <w:rPr>
          <w:spacing w:val="-3"/>
        </w:rPr>
        <w:t xml:space="preserve"> </w:t>
      </w:r>
      <w:r>
        <w:rPr>
          <w:spacing w:val="-6"/>
        </w:rPr>
        <w:t>remedy</w:t>
      </w:r>
      <w:r>
        <w:rPr>
          <w:spacing w:val="-15"/>
        </w:rPr>
        <w:t xml:space="preserve"> </w:t>
      </w:r>
      <w:r>
        <w:rPr>
          <w:spacing w:val="-3"/>
        </w:rPr>
        <w:t>their</w:t>
      </w:r>
      <w:r>
        <w:rPr>
          <w:spacing w:val="-13"/>
        </w:rPr>
        <w:t xml:space="preserve"> </w:t>
      </w:r>
      <w:r>
        <w:rPr>
          <w:spacing w:val="-6"/>
        </w:rPr>
        <w:t>inability</w:t>
      </w:r>
      <w:r>
        <w:rPr>
          <w:spacing w:val="-12"/>
        </w:rPr>
        <w:t xml:space="preserve"> </w:t>
      </w:r>
      <w:r>
        <w:rPr>
          <w:spacing w:val="-1"/>
        </w:rPr>
        <w:t xml:space="preserve">to </w:t>
      </w:r>
      <w:r>
        <w:rPr>
          <w:spacing w:val="-6"/>
        </w:rPr>
        <w:t>perform.</w:t>
      </w:r>
    </w:p>
    <w:p w14:paraId="191B1E4D" w14:textId="77777777" w:rsidR="0047145D" w:rsidRDefault="001F05E2">
      <w:pPr>
        <w:pStyle w:val="Szvegtrzs"/>
        <w:numPr>
          <w:ilvl w:val="0"/>
          <w:numId w:val="6"/>
        </w:numPr>
        <w:tabs>
          <w:tab w:val="left" w:pos="545"/>
        </w:tabs>
        <w:ind w:right="113"/>
        <w:jc w:val="both"/>
      </w:pPr>
      <w:r>
        <w:rPr>
          <w:spacing w:val="-3"/>
        </w:rPr>
        <w:t>The</w:t>
      </w:r>
      <w:r>
        <w:t xml:space="preserve"> </w:t>
      </w:r>
      <w:r>
        <w:rPr>
          <w:spacing w:val="-6"/>
        </w:rPr>
        <w:t>consequences</w:t>
      </w:r>
      <w:r>
        <w:rPr>
          <w:spacing w:val="46"/>
        </w:rPr>
        <w:t xml:space="preserve"> </w:t>
      </w:r>
      <w:r>
        <w:t>of</w:t>
      </w:r>
      <w:r>
        <w:rPr>
          <w:spacing w:val="9"/>
        </w:rPr>
        <w:t xml:space="preserve"> </w:t>
      </w:r>
      <w:r>
        <w:t>a</w:t>
      </w:r>
      <w:r>
        <w:rPr>
          <w:spacing w:val="4"/>
        </w:rPr>
        <w:t xml:space="preserve"> </w:t>
      </w:r>
      <w:r>
        <w:rPr>
          <w:spacing w:val="-5"/>
        </w:rPr>
        <w:t>Force</w:t>
      </w:r>
      <w:r>
        <w:rPr>
          <w:spacing w:val="48"/>
        </w:rPr>
        <w:t xml:space="preserve"> </w:t>
      </w:r>
      <w:r>
        <w:rPr>
          <w:spacing w:val="-6"/>
        </w:rPr>
        <w:t>Majeure</w:t>
      </w:r>
      <w:r>
        <w:rPr>
          <w:spacing w:val="46"/>
        </w:rPr>
        <w:t xml:space="preserve"> </w:t>
      </w:r>
      <w:r>
        <w:rPr>
          <w:spacing w:val="-6"/>
        </w:rPr>
        <w:t>event,</w:t>
      </w:r>
      <w:r>
        <w:rPr>
          <w:spacing w:val="48"/>
        </w:rPr>
        <w:t xml:space="preserve"> </w:t>
      </w:r>
      <w:r>
        <w:rPr>
          <w:spacing w:val="-3"/>
        </w:rPr>
        <w:t>which</w:t>
      </w:r>
      <w:r>
        <w:rPr>
          <w:spacing w:val="38"/>
        </w:rPr>
        <w:t xml:space="preserve"> </w:t>
      </w:r>
      <w:r>
        <w:rPr>
          <w:spacing w:val="-1"/>
        </w:rPr>
        <w:t>is</w:t>
      </w:r>
      <w:r>
        <w:rPr>
          <w:spacing w:val="9"/>
        </w:rPr>
        <w:t xml:space="preserve"> </w:t>
      </w:r>
      <w:r>
        <w:rPr>
          <w:spacing w:val="-2"/>
        </w:rPr>
        <w:t>not</w:t>
      </w:r>
      <w:r>
        <w:rPr>
          <w:spacing w:val="2"/>
        </w:rPr>
        <w:t xml:space="preserve"> </w:t>
      </w:r>
      <w:r>
        <w:rPr>
          <w:spacing w:val="-6"/>
        </w:rPr>
        <w:t>subject</w:t>
      </w:r>
      <w:r>
        <w:rPr>
          <w:spacing w:val="43"/>
        </w:rPr>
        <w:t xml:space="preserve"> </w:t>
      </w:r>
      <w:r>
        <w:rPr>
          <w:spacing w:val="-1"/>
        </w:rPr>
        <w:t>to</w:t>
      </w:r>
      <w:r>
        <w:rPr>
          <w:spacing w:val="15"/>
        </w:rPr>
        <w:t xml:space="preserve"> </w:t>
      </w:r>
      <w:r>
        <w:rPr>
          <w:spacing w:val="-2"/>
        </w:rPr>
        <w:t>any</w:t>
      </w:r>
      <w:r>
        <w:rPr>
          <w:spacing w:val="6"/>
        </w:rPr>
        <w:t xml:space="preserve"> </w:t>
      </w:r>
      <w:r>
        <w:rPr>
          <w:spacing w:val="-6"/>
        </w:rPr>
        <w:t>discussion</w:t>
      </w:r>
      <w:r>
        <w:rPr>
          <w:spacing w:val="44"/>
        </w:rPr>
        <w:t xml:space="preserve"> </w:t>
      </w:r>
      <w:r>
        <w:t>or</w:t>
      </w:r>
      <w:r>
        <w:rPr>
          <w:spacing w:val="4"/>
        </w:rPr>
        <w:t xml:space="preserve"> </w:t>
      </w:r>
      <w:r>
        <w:rPr>
          <w:spacing w:val="-6"/>
        </w:rPr>
        <w:t>litigation</w:t>
      </w:r>
      <w:r>
        <w:rPr>
          <w:spacing w:val="87"/>
          <w:w w:val="99"/>
        </w:rPr>
        <w:t xml:space="preserve"> </w:t>
      </w:r>
      <w:r>
        <w:rPr>
          <w:spacing w:val="-2"/>
        </w:rPr>
        <w:t>between</w:t>
      </w:r>
      <w:r>
        <w:rPr>
          <w:spacing w:val="-23"/>
        </w:rPr>
        <w:t xml:space="preserve"> </w:t>
      </w:r>
      <w:r>
        <w:rPr>
          <w:spacing w:val="-1"/>
        </w:rPr>
        <w:t>the</w:t>
      </w:r>
      <w:r>
        <w:rPr>
          <w:spacing w:val="-5"/>
        </w:rPr>
        <w:t xml:space="preserve"> </w:t>
      </w:r>
      <w:r>
        <w:rPr>
          <w:spacing w:val="-6"/>
        </w:rPr>
        <w:t>Allocation</w:t>
      </w:r>
      <w:r>
        <w:rPr>
          <w:spacing w:val="-30"/>
        </w:rPr>
        <w:t xml:space="preserve"> </w:t>
      </w:r>
      <w:r>
        <w:rPr>
          <w:spacing w:val="-5"/>
        </w:rPr>
        <w:t>Platform</w:t>
      </w:r>
      <w:r>
        <w:rPr>
          <w:spacing w:val="-17"/>
        </w:rPr>
        <w:t xml:space="preserve"> </w:t>
      </w:r>
      <w:r>
        <w:rPr>
          <w:spacing w:val="-3"/>
        </w:rPr>
        <w:t>and</w:t>
      </w:r>
      <w:r>
        <w:rPr>
          <w:spacing w:val="-15"/>
        </w:rPr>
        <w:t xml:space="preserve"> </w:t>
      </w:r>
      <w:r>
        <w:rPr>
          <w:spacing w:val="-2"/>
        </w:rPr>
        <w:t>the</w:t>
      </w:r>
      <w:r>
        <w:rPr>
          <w:spacing w:val="-13"/>
        </w:rPr>
        <w:t xml:space="preserve"> </w:t>
      </w:r>
      <w:r>
        <w:rPr>
          <w:spacing w:val="-6"/>
        </w:rPr>
        <w:t>Registered</w:t>
      </w:r>
      <w:r>
        <w:rPr>
          <w:spacing w:val="-28"/>
        </w:rPr>
        <w:t xml:space="preserve"> </w:t>
      </w:r>
      <w:r>
        <w:rPr>
          <w:spacing w:val="-6"/>
        </w:rPr>
        <w:t>Participant,</w:t>
      </w:r>
      <w:r>
        <w:rPr>
          <w:spacing w:val="-20"/>
        </w:rPr>
        <w:t xml:space="preserve"> </w:t>
      </w:r>
      <w:r>
        <w:rPr>
          <w:spacing w:val="-2"/>
        </w:rPr>
        <w:t>are:</w:t>
      </w:r>
    </w:p>
    <w:p w14:paraId="40662911" w14:textId="77777777" w:rsidR="0047145D" w:rsidRDefault="001F05E2">
      <w:pPr>
        <w:pStyle w:val="Szvegtrzs"/>
        <w:numPr>
          <w:ilvl w:val="1"/>
          <w:numId w:val="6"/>
        </w:numPr>
        <w:tabs>
          <w:tab w:val="left" w:pos="970"/>
        </w:tabs>
        <w:spacing w:before="119"/>
        <w:ind w:right="113"/>
        <w:jc w:val="both"/>
      </w:pPr>
      <w:r>
        <w:rPr>
          <w:spacing w:val="-2"/>
        </w:rPr>
        <w:t>the</w:t>
      </w:r>
      <w:r>
        <w:rPr>
          <w:spacing w:val="39"/>
        </w:rPr>
        <w:t xml:space="preserve"> </w:t>
      </w:r>
      <w:r>
        <w:rPr>
          <w:spacing w:val="-3"/>
        </w:rPr>
        <w:t>Party</w:t>
      </w:r>
      <w:r>
        <w:rPr>
          <w:spacing w:val="38"/>
        </w:rPr>
        <w:t xml:space="preserve"> </w:t>
      </w:r>
      <w:r>
        <w:rPr>
          <w:spacing w:val="-6"/>
        </w:rPr>
        <w:t>invoking</w:t>
      </w:r>
      <w:r>
        <w:rPr>
          <w:spacing w:val="32"/>
        </w:rPr>
        <w:t xml:space="preserve"> </w:t>
      </w:r>
      <w:r>
        <w:rPr>
          <w:spacing w:val="-5"/>
        </w:rPr>
        <w:t>Force</w:t>
      </w:r>
      <w:r>
        <w:rPr>
          <w:spacing w:val="21"/>
        </w:rPr>
        <w:t xml:space="preserve"> </w:t>
      </w:r>
      <w:r>
        <w:rPr>
          <w:spacing w:val="-3"/>
        </w:rPr>
        <w:t>Majeure</w:t>
      </w:r>
      <w:r>
        <w:rPr>
          <w:spacing w:val="28"/>
        </w:rPr>
        <w:t xml:space="preserve"> </w:t>
      </w:r>
      <w:r>
        <w:rPr>
          <w:spacing w:val="-6"/>
        </w:rPr>
        <w:t>cannot</w:t>
      </w:r>
      <w:r>
        <w:rPr>
          <w:spacing w:val="29"/>
        </w:rPr>
        <w:t xml:space="preserve"> </w:t>
      </w:r>
      <w:r>
        <w:rPr>
          <w:spacing w:val="-1"/>
        </w:rPr>
        <w:t>be</w:t>
      </w:r>
      <w:r>
        <w:rPr>
          <w:spacing w:val="43"/>
        </w:rPr>
        <w:t xml:space="preserve"> </w:t>
      </w:r>
      <w:r>
        <w:rPr>
          <w:spacing w:val="-3"/>
        </w:rPr>
        <w:t>held</w:t>
      </w:r>
      <w:r>
        <w:rPr>
          <w:spacing w:val="31"/>
        </w:rPr>
        <w:t xml:space="preserve"> </w:t>
      </w:r>
      <w:r>
        <w:rPr>
          <w:spacing w:val="-7"/>
        </w:rPr>
        <w:t>responsible</w:t>
      </w:r>
      <w:r>
        <w:rPr>
          <w:spacing w:val="28"/>
        </w:rPr>
        <w:t xml:space="preserve"> </w:t>
      </w:r>
      <w:r>
        <w:t>to</w:t>
      </w:r>
      <w:r>
        <w:rPr>
          <w:spacing w:val="1"/>
        </w:rPr>
        <w:t xml:space="preserve"> </w:t>
      </w:r>
      <w:r>
        <w:rPr>
          <w:spacing w:val="-2"/>
        </w:rPr>
        <w:t>pay</w:t>
      </w:r>
      <w:r>
        <w:rPr>
          <w:spacing w:val="36"/>
        </w:rPr>
        <w:t xml:space="preserve"> </w:t>
      </w:r>
      <w:r>
        <w:rPr>
          <w:spacing w:val="-6"/>
        </w:rPr>
        <w:t>compensation</w:t>
      </w:r>
      <w:r>
        <w:rPr>
          <w:spacing w:val="21"/>
        </w:rPr>
        <w:t xml:space="preserve"> </w:t>
      </w:r>
      <w:r>
        <w:rPr>
          <w:spacing w:val="-1"/>
        </w:rPr>
        <w:t>for</w:t>
      </w:r>
      <w:r>
        <w:rPr>
          <w:spacing w:val="41"/>
        </w:rPr>
        <w:t xml:space="preserve"> </w:t>
      </w:r>
      <w:r>
        <w:rPr>
          <w:spacing w:val="-6"/>
        </w:rPr>
        <w:t>any</w:t>
      </w:r>
      <w:r>
        <w:rPr>
          <w:spacing w:val="70"/>
          <w:w w:val="99"/>
        </w:rPr>
        <w:t xml:space="preserve"> </w:t>
      </w:r>
      <w:r>
        <w:rPr>
          <w:spacing w:val="-6"/>
        </w:rPr>
        <w:t>damage</w:t>
      </w:r>
      <w:r>
        <w:rPr>
          <w:spacing w:val="38"/>
        </w:rPr>
        <w:t xml:space="preserve"> </w:t>
      </w:r>
      <w:r>
        <w:rPr>
          <w:spacing w:val="-6"/>
        </w:rPr>
        <w:t>suffered,</w:t>
      </w:r>
      <w:r>
        <w:rPr>
          <w:spacing w:val="1"/>
        </w:rPr>
        <w:t xml:space="preserve"> </w:t>
      </w:r>
      <w:r>
        <w:rPr>
          <w:spacing w:val="-3"/>
        </w:rPr>
        <w:t>due</w:t>
      </w:r>
      <w:r>
        <w:rPr>
          <w:spacing w:val="45"/>
        </w:rPr>
        <w:t xml:space="preserve"> </w:t>
      </w:r>
      <w:r>
        <w:rPr>
          <w:spacing w:val="-1"/>
        </w:rPr>
        <w:t>to</w:t>
      </w:r>
      <w:r>
        <w:rPr>
          <w:spacing w:val="1"/>
        </w:rPr>
        <w:t xml:space="preserve"> </w:t>
      </w:r>
      <w:r>
        <w:rPr>
          <w:spacing w:val="-2"/>
        </w:rPr>
        <w:t>the</w:t>
      </w:r>
      <w:r>
        <w:rPr>
          <w:spacing w:val="6"/>
        </w:rPr>
        <w:t xml:space="preserve"> </w:t>
      </w:r>
      <w:r>
        <w:rPr>
          <w:spacing w:val="-6"/>
        </w:rPr>
        <w:t>non</w:t>
      </w:r>
      <w:r>
        <w:rPr>
          <w:rFonts w:cs="Calibri"/>
          <w:spacing w:val="-6"/>
        </w:rPr>
        <w:t>‐</w:t>
      </w:r>
      <w:r>
        <w:rPr>
          <w:spacing w:val="-6"/>
        </w:rPr>
        <w:t>performance</w:t>
      </w:r>
      <w:r>
        <w:rPr>
          <w:spacing w:val="38"/>
        </w:rPr>
        <w:t xml:space="preserve"> </w:t>
      </w:r>
      <w:r>
        <w:t>or</w:t>
      </w:r>
      <w:r>
        <w:rPr>
          <w:spacing w:val="3"/>
        </w:rPr>
        <w:t xml:space="preserve"> </w:t>
      </w:r>
      <w:r>
        <w:rPr>
          <w:spacing w:val="-2"/>
        </w:rPr>
        <w:t>partial</w:t>
      </w:r>
      <w:r>
        <w:rPr>
          <w:spacing w:val="41"/>
        </w:rPr>
        <w:t xml:space="preserve"> </w:t>
      </w:r>
      <w:r>
        <w:rPr>
          <w:spacing w:val="-6"/>
        </w:rPr>
        <w:t>performance</w:t>
      </w:r>
      <w:r>
        <w:rPr>
          <w:spacing w:val="46"/>
        </w:rPr>
        <w:t xml:space="preserve"> </w:t>
      </w:r>
      <w:proofErr w:type="gramStart"/>
      <w:r>
        <w:t>of  all</w:t>
      </w:r>
      <w:proofErr w:type="gramEnd"/>
      <w:r>
        <w:rPr>
          <w:spacing w:val="44"/>
        </w:rPr>
        <w:t xml:space="preserve"> </w:t>
      </w:r>
      <w:r>
        <w:t>or</w:t>
      </w:r>
      <w:r>
        <w:rPr>
          <w:spacing w:val="41"/>
        </w:rPr>
        <w:t xml:space="preserve"> </w:t>
      </w:r>
      <w:r>
        <w:rPr>
          <w:spacing w:val="-2"/>
        </w:rPr>
        <w:t>any</w:t>
      </w:r>
      <w:r>
        <w:t xml:space="preserve">  of</w:t>
      </w:r>
      <w:r>
        <w:rPr>
          <w:spacing w:val="4"/>
        </w:rPr>
        <w:t xml:space="preserve"> </w:t>
      </w:r>
      <w:r>
        <w:rPr>
          <w:spacing w:val="-3"/>
        </w:rPr>
        <w:t>its</w:t>
      </w:r>
      <w:r>
        <w:rPr>
          <w:spacing w:val="54"/>
          <w:w w:val="99"/>
        </w:rPr>
        <w:t xml:space="preserve"> </w:t>
      </w:r>
      <w:r>
        <w:rPr>
          <w:spacing w:val="-6"/>
        </w:rPr>
        <w:t>obligations</w:t>
      </w:r>
      <w:r>
        <w:rPr>
          <w:spacing w:val="1"/>
        </w:rPr>
        <w:t xml:space="preserve"> </w:t>
      </w:r>
      <w:r>
        <w:rPr>
          <w:spacing w:val="-5"/>
        </w:rPr>
        <w:t>during</w:t>
      </w:r>
      <w:r>
        <w:rPr>
          <w:spacing w:val="-2"/>
        </w:rPr>
        <w:t xml:space="preserve"> </w:t>
      </w:r>
      <w:r>
        <w:rPr>
          <w:spacing w:val="-1"/>
        </w:rPr>
        <w:t>the</w:t>
      </w:r>
      <w:r>
        <w:rPr>
          <w:spacing w:val="13"/>
        </w:rPr>
        <w:t xml:space="preserve"> </w:t>
      </w:r>
      <w:r>
        <w:rPr>
          <w:spacing w:val="-5"/>
        </w:rPr>
        <w:t>Force</w:t>
      </w:r>
      <w:r>
        <w:rPr>
          <w:spacing w:val="-3"/>
        </w:rPr>
        <w:t xml:space="preserve"> Majeure</w:t>
      </w:r>
      <w:r>
        <w:rPr>
          <w:spacing w:val="2"/>
        </w:rPr>
        <w:t xml:space="preserve"> </w:t>
      </w:r>
      <w:r>
        <w:rPr>
          <w:spacing w:val="-2"/>
        </w:rPr>
        <w:t>and</w:t>
      </w:r>
      <w:r>
        <w:rPr>
          <w:spacing w:val="4"/>
        </w:rPr>
        <w:t xml:space="preserve"> </w:t>
      </w:r>
      <w:r>
        <w:rPr>
          <w:spacing w:val="-3"/>
        </w:rPr>
        <w:t>when</w:t>
      </w:r>
      <w:r>
        <w:rPr>
          <w:spacing w:val="-4"/>
        </w:rPr>
        <w:t xml:space="preserve"> </w:t>
      </w:r>
      <w:r>
        <w:rPr>
          <w:spacing w:val="-3"/>
        </w:rPr>
        <w:t>such</w:t>
      </w:r>
      <w:r>
        <w:rPr>
          <w:spacing w:val="-2"/>
        </w:rPr>
        <w:t xml:space="preserve"> </w:t>
      </w:r>
      <w:r>
        <w:rPr>
          <w:spacing w:val="-6"/>
        </w:rPr>
        <w:t>non</w:t>
      </w:r>
      <w:r>
        <w:rPr>
          <w:rFonts w:cs="Calibri"/>
          <w:spacing w:val="-6"/>
        </w:rPr>
        <w:t>‐</w:t>
      </w:r>
      <w:r>
        <w:rPr>
          <w:spacing w:val="-6"/>
        </w:rPr>
        <w:t xml:space="preserve">performance </w:t>
      </w:r>
      <w:r>
        <w:t>or</w:t>
      </w:r>
      <w:r>
        <w:rPr>
          <w:spacing w:val="14"/>
        </w:rPr>
        <w:t xml:space="preserve"> </w:t>
      </w:r>
      <w:r>
        <w:rPr>
          <w:spacing w:val="-5"/>
        </w:rPr>
        <w:t>partial</w:t>
      </w:r>
      <w:r>
        <w:rPr>
          <w:spacing w:val="39"/>
        </w:rPr>
        <w:t xml:space="preserve"> </w:t>
      </w:r>
      <w:r>
        <w:rPr>
          <w:spacing w:val="-6"/>
        </w:rPr>
        <w:t>performance</w:t>
      </w:r>
      <w:r>
        <w:rPr>
          <w:spacing w:val="46"/>
          <w:w w:val="99"/>
        </w:rPr>
        <w:t xml:space="preserve"> </w:t>
      </w:r>
      <w:r>
        <w:rPr>
          <w:spacing w:val="-2"/>
        </w:rPr>
        <w:t>is</w:t>
      </w:r>
      <w:r>
        <w:rPr>
          <w:spacing w:val="-11"/>
        </w:rPr>
        <w:t xml:space="preserve"> </w:t>
      </w:r>
      <w:r>
        <w:rPr>
          <w:spacing w:val="-3"/>
        </w:rPr>
        <w:t>due</w:t>
      </w:r>
      <w:r>
        <w:rPr>
          <w:spacing w:val="-10"/>
        </w:rPr>
        <w:t xml:space="preserve"> </w:t>
      </w:r>
      <w:r>
        <w:rPr>
          <w:spacing w:val="-6"/>
        </w:rPr>
        <w:t>directly</w:t>
      </w:r>
      <w:r>
        <w:rPr>
          <w:spacing w:val="-12"/>
        </w:rPr>
        <w:t xml:space="preserve"> </w:t>
      </w:r>
      <w:r>
        <w:rPr>
          <w:spacing w:val="-1"/>
        </w:rPr>
        <w:t>to</w:t>
      </w:r>
      <w:r>
        <w:t xml:space="preserve"> </w:t>
      </w:r>
      <w:r>
        <w:rPr>
          <w:spacing w:val="-5"/>
        </w:rPr>
        <w:t>Force</w:t>
      </w:r>
      <w:r>
        <w:rPr>
          <w:spacing w:val="-27"/>
        </w:rPr>
        <w:t xml:space="preserve"> </w:t>
      </w:r>
      <w:r>
        <w:rPr>
          <w:spacing w:val="-6"/>
        </w:rPr>
        <w:t>Majeure;</w:t>
      </w:r>
    </w:p>
    <w:p w14:paraId="2A425AC0" w14:textId="77777777" w:rsidR="0047145D" w:rsidRDefault="001F05E2">
      <w:pPr>
        <w:pStyle w:val="Szvegtrzs"/>
        <w:numPr>
          <w:ilvl w:val="1"/>
          <w:numId w:val="6"/>
        </w:numPr>
        <w:tabs>
          <w:tab w:val="left" w:pos="970"/>
        </w:tabs>
        <w:ind w:right="109"/>
        <w:jc w:val="both"/>
      </w:pPr>
      <w:r>
        <w:rPr>
          <w:spacing w:val="-2"/>
        </w:rPr>
        <w:t>the</w:t>
      </w:r>
      <w:r>
        <w:rPr>
          <w:spacing w:val="23"/>
        </w:rPr>
        <w:t xml:space="preserve"> </w:t>
      </w:r>
      <w:r>
        <w:rPr>
          <w:spacing w:val="-6"/>
        </w:rPr>
        <w:t>acquired</w:t>
      </w:r>
      <w:r>
        <w:rPr>
          <w:spacing w:val="3"/>
        </w:rPr>
        <w:t xml:space="preserve"> </w:t>
      </w:r>
      <w:r>
        <w:rPr>
          <w:spacing w:val="-6"/>
        </w:rPr>
        <w:t>Transmission</w:t>
      </w:r>
      <w:r>
        <w:t xml:space="preserve"> </w:t>
      </w:r>
      <w:r>
        <w:rPr>
          <w:spacing w:val="-6"/>
        </w:rPr>
        <w:t>Rights</w:t>
      </w:r>
      <w:r>
        <w:rPr>
          <w:spacing w:val="6"/>
        </w:rPr>
        <w:t xml:space="preserve"> </w:t>
      </w:r>
      <w:r>
        <w:rPr>
          <w:spacing w:val="-3"/>
        </w:rPr>
        <w:t>which</w:t>
      </w:r>
      <w:r>
        <w:rPr>
          <w:spacing w:val="11"/>
        </w:rPr>
        <w:t xml:space="preserve"> </w:t>
      </w:r>
      <w:r>
        <w:rPr>
          <w:spacing w:val="-3"/>
        </w:rPr>
        <w:t>have</w:t>
      </w:r>
      <w:r>
        <w:rPr>
          <w:spacing w:val="14"/>
        </w:rPr>
        <w:t xml:space="preserve"> </w:t>
      </w:r>
      <w:r>
        <w:rPr>
          <w:spacing w:val="-2"/>
        </w:rPr>
        <w:t>been</w:t>
      </w:r>
      <w:r>
        <w:rPr>
          <w:spacing w:val="5"/>
        </w:rPr>
        <w:t xml:space="preserve"> </w:t>
      </w:r>
      <w:r>
        <w:rPr>
          <w:spacing w:val="-6"/>
        </w:rPr>
        <w:t>entirely</w:t>
      </w:r>
      <w:r>
        <w:rPr>
          <w:spacing w:val="15"/>
        </w:rPr>
        <w:t xml:space="preserve"> </w:t>
      </w:r>
      <w:r>
        <w:rPr>
          <w:spacing w:val="-2"/>
        </w:rPr>
        <w:t>paid</w:t>
      </w:r>
      <w:r>
        <w:rPr>
          <w:spacing w:val="13"/>
        </w:rPr>
        <w:t xml:space="preserve"> </w:t>
      </w:r>
      <w:r>
        <w:rPr>
          <w:spacing w:val="-2"/>
        </w:rPr>
        <w:t>and</w:t>
      </w:r>
      <w:r>
        <w:rPr>
          <w:spacing w:val="15"/>
        </w:rPr>
        <w:t xml:space="preserve"> </w:t>
      </w:r>
      <w:r>
        <w:rPr>
          <w:spacing w:val="-5"/>
        </w:rPr>
        <w:t>become</w:t>
      </w:r>
      <w:r>
        <w:rPr>
          <w:spacing w:val="4"/>
        </w:rPr>
        <w:t xml:space="preserve"> </w:t>
      </w:r>
      <w:r>
        <w:rPr>
          <w:spacing w:val="-6"/>
        </w:rPr>
        <w:t>subject</w:t>
      </w:r>
      <w:r>
        <w:rPr>
          <w:spacing w:val="3"/>
        </w:rPr>
        <w:t xml:space="preserve"> </w:t>
      </w:r>
      <w:r>
        <w:rPr>
          <w:spacing w:val="-1"/>
        </w:rPr>
        <w:t>to</w:t>
      </w:r>
      <w:r>
        <w:rPr>
          <w:spacing w:val="23"/>
        </w:rPr>
        <w:t xml:space="preserve"> </w:t>
      </w:r>
      <w:r>
        <w:rPr>
          <w:spacing w:val="-5"/>
        </w:rPr>
        <w:t>Force</w:t>
      </w:r>
      <w:r>
        <w:rPr>
          <w:spacing w:val="77"/>
          <w:w w:val="99"/>
        </w:rPr>
        <w:t xml:space="preserve"> </w:t>
      </w:r>
      <w:r>
        <w:rPr>
          <w:spacing w:val="-3"/>
        </w:rPr>
        <w:t>Majeure</w:t>
      </w:r>
      <w:r>
        <w:rPr>
          <w:spacing w:val="43"/>
        </w:rPr>
        <w:t xml:space="preserve"> </w:t>
      </w:r>
      <w:r>
        <w:rPr>
          <w:spacing w:val="-1"/>
        </w:rPr>
        <w:t>are</w:t>
      </w:r>
      <w:r>
        <w:rPr>
          <w:spacing w:val="8"/>
        </w:rPr>
        <w:t xml:space="preserve"> </w:t>
      </w:r>
      <w:r>
        <w:rPr>
          <w:spacing w:val="-6"/>
        </w:rPr>
        <w:t>reimbursed</w:t>
      </w:r>
      <w:r>
        <w:rPr>
          <w:spacing w:val="4"/>
        </w:rPr>
        <w:t xml:space="preserve"> </w:t>
      </w:r>
      <w:r>
        <w:rPr>
          <w:spacing w:val="-1"/>
        </w:rPr>
        <w:t>for</w:t>
      </w:r>
      <w:r>
        <w:rPr>
          <w:spacing w:val="42"/>
        </w:rPr>
        <w:t xml:space="preserve"> </w:t>
      </w:r>
      <w:r>
        <w:rPr>
          <w:spacing w:val="-2"/>
        </w:rPr>
        <w:t>the</w:t>
      </w:r>
      <w:r>
        <w:rPr>
          <w:spacing w:val="6"/>
        </w:rPr>
        <w:t xml:space="preserve"> </w:t>
      </w:r>
      <w:r>
        <w:rPr>
          <w:spacing w:val="-6"/>
        </w:rPr>
        <w:t>duration</w:t>
      </w:r>
      <w:r>
        <w:rPr>
          <w:spacing w:val="37"/>
        </w:rPr>
        <w:t xml:space="preserve"> </w:t>
      </w:r>
      <w:r>
        <w:t>of</w:t>
      </w:r>
      <w:r>
        <w:rPr>
          <w:spacing w:val="6"/>
        </w:rPr>
        <w:t xml:space="preserve"> </w:t>
      </w:r>
      <w:r>
        <w:rPr>
          <w:spacing w:val="-1"/>
        </w:rPr>
        <w:t>the</w:t>
      </w:r>
      <w:r>
        <w:rPr>
          <w:spacing w:val="11"/>
        </w:rPr>
        <w:t xml:space="preserve"> </w:t>
      </w:r>
      <w:r>
        <w:rPr>
          <w:spacing w:val="-5"/>
        </w:rPr>
        <w:t>Force</w:t>
      </w:r>
      <w:r>
        <w:rPr>
          <w:spacing w:val="44"/>
        </w:rPr>
        <w:t xml:space="preserve"> </w:t>
      </w:r>
      <w:r>
        <w:rPr>
          <w:spacing w:val="-6"/>
        </w:rPr>
        <w:t>Majeure</w:t>
      </w:r>
      <w:r>
        <w:rPr>
          <w:spacing w:val="4"/>
        </w:rPr>
        <w:t xml:space="preserve"> </w:t>
      </w:r>
      <w:r>
        <w:rPr>
          <w:spacing w:val="-2"/>
        </w:rPr>
        <w:t>in</w:t>
      </w:r>
      <w:r>
        <w:rPr>
          <w:spacing w:val="48"/>
        </w:rPr>
        <w:t xml:space="preserve"> </w:t>
      </w:r>
      <w:r>
        <w:rPr>
          <w:spacing w:val="-5"/>
        </w:rPr>
        <w:t>accordance</w:t>
      </w:r>
      <w:r>
        <w:rPr>
          <w:spacing w:val="45"/>
        </w:rPr>
        <w:t xml:space="preserve"> </w:t>
      </w:r>
      <w:r>
        <w:rPr>
          <w:spacing w:val="-2"/>
        </w:rPr>
        <w:t>with</w:t>
      </w:r>
      <w:r>
        <w:rPr>
          <w:spacing w:val="48"/>
        </w:rPr>
        <w:t xml:space="preserve"> </w:t>
      </w:r>
      <w:r>
        <w:rPr>
          <w:spacing w:val="-2"/>
        </w:rPr>
        <w:t>any</w:t>
      </w:r>
      <w:r>
        <w:rPr>
          <w:spacing w:val="65"/>
          <w:w w:val="99"/>
        </w:rPr>
        <w:t xml:space="preserve"> </w:t>
      </w:r>
      <w:r>
        <w:rPr>
          <w:spacing w:val="-6"/>
        </w:rPr>
        <w:t>applicable</w:t>
      </w:r>
      <w:r>
        <w:rPr>
          <w:spacing w:val="-16"/>
        </w:rPr>
        <w:t xml:space="preserve"> </w:t>
      </w:r>
      <w:r>
        <w:rPr>
          <w:spacing w:val="-6"/>
        </w:rPr>
        <w:t>legislation</w:t>
      </w:r>
      <w:r>
        <w:rPr>
          <w:spacing w:val="-21"/>
        </w:rPr>
        <w:t xml:space="preserve"> </w:t>
      </w:r>
      <w:r>
        <w:rPr>
          <w:spacing w:val="-2"/>
        </w:rPr>
        <w:t>and</w:t>
      </w:r>
      <w:r>
        <w:rPr>
          <w:spacing w:val="-8"/>
        </w:rPr>
        <w:t xml:space="preserve"> </w:t>
      </w:r>
      <w:r>
        <w:rPr>
          <w:spacing w:val="-5"/>
        </w:rPr>
        <w:t>these</w:t>
      </w:r>
      <w:r>
        <w:rPr>
          <w:spacing w:val="-15"/>
        </w:rPr>
        <w:t xml:space="preserve"> </w:t>
      </w:r>
      <w:r>
        <w:rPr>
          <w:spacing w:val="-6"/>
        </w:rPr>
        <w:t>Shadow</w:t>
      </w:r>
      <w:r>
        <w:rPr>
          <w:spacing w:val="-10"/>
        </w:rPr>
        <w:t xml:space="preserve"> </w:t>
      </w:r>
      <w:r>
        <w:rPr>
          <w:spacing w:val="-6"/>
        </w:rPr>
        <w:t>Allocation</w:t>
      </w:r>
      <w:r>
        <w:rPr>
          <w:spacing w:val="-24"/>
        </w:rPr>
        <w:t xml:space="preserve"> </w:t>
      </w:r>
      <w:r>
        <w:rPr>
          <w:spacing w:val="-5"/>
        </w:rPr>
        <w:t>Rules;</w:t>
      </w:r>
      <w:r>
        <w:rPr>
          <w:spacing w:val="-15"/>
        </w:rPr>
        <w:t xml:space="preserve"> </w:t>
      </w:r>
      <w:r>
        <w:rPr>
          <w:spacing w:val="-3"/>
        </w:rPr>
        <w:t>and</w:t>
      </w:r>
    </w:p>
    <w:p w14:paraId="4EA04EF7" w14:textId="77777777" w:rsidR="0047145D" w:rsidRDefault="001F05E2">
      <w:pPr>
        <w:pStyle w:val="Szvegtrzs"/>
        <w:numPr>
          <w:ilvl w:val="1"/>
          <w:numId w:val="6"/>
        </w:numPr>
        <w:tabs>
          <w:tab w:val="left" w:pos="970"/>
        </w:tabs>
        <w:spacing w:before="119"/>
        <w:ind w:right="113"/>
        <w:jc w:val="both"/>
      </w:pPr>
      <w:r>
        <w:rPr>
          <w:spacing w:val="-3"/>
        </w:rPr>
        <w:t>where</w:t>
      </w:r>
      <w:r>
        <w:rPr>
          <w:spacing w:val="45"/>
        </w:rPr>
        <w:t xml:space="preserve"> </w:t>
      </w:r>
      <w:r>
        <w:rPr>
          <w:spacing w:val="-2"/>
        </w:rPr>
        <w:t>the</w:t>
      </w:r>
      <w:r>
        <w:rPr>
          <w:spacing w:val="46"/>
        </w:rPr>
        <w:t xml:space="preserve"> </w:t>
      </w:r>
      <w:r>
        <w:rPr>
          <w:spacing w:val="-6"/>
        </w:rPr>
        <w:t>Transmission</w:t>
      </w:r>
      <w:r>
        <w:rPr>
          <w:spacing w:val="45"/>
        </w:rPr>
        <w:t xml:space="preserve"> </w:t>
      </w:r>
      <w:r>
        <w:rPr>
          <w:spacing w:val="-7"/>
        </w:rPr>
        <w:t>Rights’</w:t>
      </w:r>
      <w:r>
        <w:rPr>
          <w:spacing w:val="36"/>
        </w:rPr>
        <w:t xml:space="preserve"> </w:t>
      </w:r>
      <w:r>
        <w:rPr>
          <w:spacing w:val="-5"/>
        </w:rPr>
        <w:t>holder</w:t>
      </w:r>
      <w:r>
        <w:t xml:space="preserve"> </w:t>
      </w:r>
      <w:r>
        <w:rPr>
          <w:spacing w:val="-2"/>
        </w:rPr>
        <w:t>is</w:t>
      </w:r>
      <w:r>
        <w:rPr>
          <w:spacing w:val="46"/>
        </w:rPr>
        <w:t xml:space="preserve"> </w:t>
      </w:r>
      <w:r>
        <w:rPr>
          <w:spacing w:val="-1"/>
        </w:rPr>
        <w:t>the</w:t>
      </w:r>
      <w:r>
        <w:rPr>
          <w:spacing w:val="8"/>
        </w:rPr>
        <w:t xml:space="preserve"> </w:t>
      </w:r>
      <w:r>
        <w:rPr>
          <w:spacing w:val="-5"/>
        </w:rPr>
        <w:t>party</w:t>
      </w:r>
      <w:r>
        <w:rPr>
          <w:spacing w:val="42"/>
        </w:rPr>
        <w:t xml:space="preserve"> </w:t>
      </w:r>
      <w:r>
        <w:rPr>
          <w:spacing w:val="-6"/>
        </w:rPr>
        <w:t>claiming</w:t>
      </w:r>
      <w:r>
        <w:rPr>
          <w:spacing w:val="38"/>
        </w:rPr>
        <w:t xml:space="preserve"> </w:t>
      </w:r>
      <w:r>
        <w:rPr>
          <w:spacing w:val="-1"/>
        </w:rPr>
        <w:t>the</w:t>
      </w:r>
      <w:r>
        <w:rPr>
          <w:spacing w:val="8"/>
        </w:rPr>
        <w:t xml:space="preserve"> </w:t>
      </w:r>
      <w:r>
        <w:rPr>
          <w:spacing w:val="-5"/>
        </w:rPr>
        <w:t>Force</w:t>
      </w:r>
      <w:r>
        <w:rPr>
          <w:spacing w:val="37"/>
        </w:rPr>
        <w:t xml:space="preserve"> </w:t>
      </w:r>
      <w:r>
        <w:rPr>
          <w:spacing w:val="-5"/>
        </w:rPr>
        <w:t>Majeure</w:t>
      </w:r>
      <w:r>
        <w:rPr>
          <w:spacing w:val="38"/>
        </w:rPr>
        <w:t xml:space="preserve"> </w:t>
      </w:r>
      <w:r>
        <w:rPr>
          <w:spacing w:val="-3"/>
        </w:rPr>
        <w:t>event,</w:t>
      </w:r>
      <w:r>
        <w:rPr>
          <w:spacing w:val="2"/>
        </w:rPr>
        <w:t xml:space="preserve"> </w:t>
      </w:r>
      <w:r>
        <w:rPr>
          <w:spacing w:val="-2"/>
        </w:rPr>
        <w:t>the</w:t>
      </w:r>
      <w:r>
        <w:rPr>
          <w:spacing w:val="85"/>
          <w:w w:val="99"/>
        </w:rPr>
        <w:t xml:space="preserve"> </w:t>
      </w:r>
      <w:r>
        <w:rPr>
          <w:spacing w:val="-5"/>
        </w:rPr>
        <w:t>Allocation</w:t>
      </w:r>
      <w:r>
        <w:rPr>
          <w:spacing w:val="26"/>
        </w:rPr>
        <w:t xml:space="preserve"> </w:t>
      </w:r>
      <w:r>
        <w:rPr>
          <w:spacing w:val="-6"/>
        </w:rPr>
        <w:t>Platform</w:t>
      </w:r>
      <w:r>
        <w:rPr>
          <w:spacing w:val="32"/>
        </w:rPr>
        <w:t xml:space="preserve"> </w:t>
      </w:r>
      <w:r>
        <w:rPr>
          <w:spacing w:val="-2"/>
        </w:rPr>
        <w:t>may,</w:t>
      </w:r>
      <w:r>
        <w:rPr>
          <w:spacing w:val="36"/>
        </w:rPr>
        <w:t xml:space="preserve"> </w:t>
      </w:r>
      <w:r>
        <w:rPr>
          <w:spacing w:val="-2"/>
        </w:rPr>
        <w:t>for</w:t>
      </w:r>
      <w:r>
        <w:rPr>
          <w:spacing w:val="33"/>
        </w:rPr>
        <w:t xml:space="preserve"> </w:t>
      </w:r>
      <w:r>
        <w:rPr>
          <w:spacing w:val="-2"/>
        </w:rPr>
        <w:t>its</w:t>
      </w:r>
      <w:r>
        <w:rPr>
          <w:spacing w:val="2"/>
        </w:rPr>
        <w:t xml:space="preserve"> </w:t>
      </w:r>
      <w:r>
        <w:t>own</w:t>
      </w:r>
      <w:r>
        <w:rPr>
          <w:spacing w:val="46"/>
        </w:rPr>
        <w:t xml:space="preserve"> </w:t>
      </w:r>
      <w:r>
        <w:rPr>
          <w:spacing w:val="-6"/>
        </w:rPr>
        <w:t>benefit,</w:t>
      </w:r>
      <w:r>
        <w:rPr>
          <w:spacing w:val="33"/>
        </w:rPr>
        <w:t xml:space="preserve"> </w:t>
      </w:r>
      <w:r>
        <w:rPr>
          <w:spacing w:val="-5"/>
        </w:rPr>
        <w:t>reallocate</w:t>
      </w:r>
      <w:r>
        <w:rPr>
          <w:spacing w:val="38"/>
        </w:rPr>
        <w:t xml:space="preserve"> </w:t>
      </w:r>
      <w:r>
        <w:rPr>
          <w:spacing w:val="-2"/>
        </w:rPr>
        <w:t>the</w:t>
      </w:r>
      <w:r>
        <w:rPr>
          <w:spacing w:val="39"/>
        </w:rPr>
        <w:t xml:space="preserve"> </w:t>
      </w:r>
      <w:r>
        <w:rPr>
          <w:spacing w:val="-6"/>
        </w:rPr>
        <w:t>holder’s</w:t>
      </w:r>
      <w:r>
        <w:rPr>
          <w:spacing w:val="34"/>
        </w:rPr>
        <w:t xml:space="preserve"> </w:t>
      </w:r>
      <w:r>
        <w:rPr>
          <w:spacing w:val="-6"/>
        </w:rPr>
        <w:t>Transmission</w:t>
      </w:r>
      <w:r>
        <w:rPr>
          <w:spacing w:val="31"/>
        </w:rPr>
        <w:t xml:space="preserve"> </w:t>
      </w:r>
      <w:r>
        <w:rPr>
          <w:spacing w:val="-5"/>
        </w:rPr>
        <w:t>Rights</w:t>
      </w:r>
      <w:r>
        <w:rPr>
          <w:spacing w:val="36"/>
        </w:rPr>
        <w:t xml:space="preserve"> </w:t>
      </w:r>
      <w:r>
        <w:rPr>
          <w:spacing w:val="-8"/>
        </w:rPr>
        <w:t>to</w:t>
      </w:r>
      <w:r>
        <w:rPr>
          <w:spacing w:val="68"/>
          <w:w w:val="99"/>
        </w:rPr>
        <w:t xml:space="preserve"> </w:t>
      </w:r>
      <w:r>
        <w:rPr>
          <w:spacing w:val="-2"/>
        </w:rPr>
        <w:t>the</w:t>
      </w:r>
      <w:r>
        <w:rPr>
          <w:spacing w:val="-3"/>
        </w:rPr>
        <w:t xml:space="preserve"> </w:t>
      </w:r>
      <w:r>
        <w:rPr>
          <w:spacing w:val="-6"/>
        </w:rPr>
        <w:t>subsequent</w:t>
      </w:r>
      <w:r>
        <w:rPr>
          <w:spacing w:val="-14"/>
        </w:rPr>
        <w:t xml:space="preserve"> </w:t>
      </w:r>
      <w:r>
        <w:rPr>
          <w:spacing w:val="-6"/>
        </w:rPr>
        <w:t>Auctions</w:t>
      </w:r>
      <w:r>
        <w:rPr>
          <w:spacing w:val="-21"/>
        </w:rPr>
        <w:t xml:space="preserve"> </w:t>
      </w:r>
      <w:r>
        <w:rPr>
          <w:spacing w:val="-2"/>
        </w:rPr>
        <w:t>and</w:t>
      </w:r>
      <w:r>
        <w:rPr>
          <w:spacing w:val="-13"/>
        </w:rPr>
        <w:t xml:space="preserve"> </w:t>
      </w:r>
      <w:r>
        <w:rPr>
          <w:spacing w:val="-1"/>
        </w:rPr>
        <w:t>for</w:t>
      </w:r>
      <w:r>
        <w:rPr>
          <w:spacing w:val="-16"/>
        </w:rPr>
        <w:t xml:space="preserve"> </w:t>
      </w:r>
      <w:r>
        <w:rPr>
          <w:spacing w:val="-1"/>
        </w:rPr>
        <w:t>the</w:t>
      </w:r>
      <w:r>
        <w:rPr>
          <w:spacing w:val="-3"/>
        </w:rPr>
        <w:t xml:space="preserve"> </w:t>
      </w:r>
      <w:r>
        <w:rPr>
          <w:spacing w:val="-6"/>
        </w:rPr>
        <w:t>duration</w:t>
      </w:r>
      <w:r>
        <w:rPr>
          <w:spacing w:val="-28"/>
        </w:rPr>
        <w:t xml:space="preserve"> </w:t>
      </w:r>
      <w:r>
        <w:t>of</w:t>
      </w:r>
      <w:r>
        <w:rPr>
          <w:spacing w:val="-3"/>
        </w:rPr>
        <w:t xml:space="preserve"> </w:t>
      </w:r>
      <w:r>
        <w:rPr>
          <w:spacing w:val="-2"/>
        </w:rPr>
        <w:t>the</w:t>
      </w:r>
      <w:r>
        <w:rPr>
          <w:spacing w:val="-15"/>
        </w:rPr>
        <w:t xml:space="preserve"> </w:t>
      </w:r>
      <w:r>
        <w:rPr>
          <w:spacing w:val="-5"/>
        </w:rPr>
        <w:t>Force</w:t>
      </w:r>
      <w:r>
        <w:rPr>
          <w:spacing w:val="-21"/>
        </w:rPr>
        <w:t xml:space="preserve"> </w:t>
      </w:r>
      <w:r>
        <w:rPr>
          <w:spacing w:val="-3"/>
        </w:rPr>
        <w:t>Majeure</w:t>
      </w:r>
      <w:r>
        <w:rPr>
          <w:spacing w:val="-15"/>
        </w:rPr>
        <w:t xml:space="preserve"> </w:t>
      </w:r>
      <w:r>
        <w:rPr>
          <w:spacing w:val="-5"/>
        </w:rPr>
        <w:t>event.</w:t>
      </w:r>
    </w:p>
    <w:p w14:paraId="7702440D" w14:textId="77777777" w:rsidR="0047145D" w:rsidRDefault="001F05E2">
      <w:pPr>
        <w:pStyle w:val="Szvegtrzs"/>
        <w:numPr>
          <w:ilvl w:val="0"/>
          <w:numId w:val="6"/>
        </w:numPr>
        <w:tabs>
          <w:tab w:val="left" w:pos="545"/>
        </w:tabs>
        <w:spacing w:line="239" w:lineRule="auto"/>
        <w:ind w:right="109"/>
        <w:jc w:val="both"/>
      </w:pPr>
      <w:r>
        <w:rPr>
          <w:spacing w:val="-1"/>
        </w:rPr>
        <w:t>If</w:t>
      </w:r>
      <w:r>
        <w:rPr>
          <w:spacing w:val="31"/>
        </w:rPr>
        <w:t xml:space="preserve"> </w:t>
      </w:r>
      <w:r>
        <w:rPr>
          <w:spacing w:val="-2"/>
        </w:rPr>
        <w:t>the</w:t>
      </w:r>
      <w:r>
        <w:rPr>
          <w:spacing w:val="38"/>
        </w:rPr>
        <w:t xml:space="preserve"> </w:t>
      </w:r>
      <w:r>
        <w:rPr>
          <w:spacing w:val="-5"/>
        </w:rPr>
        <w:t>Force</w:t>
      </w:r>
      <w:r>
        <w:rPr>
          <w:spacing w:val="22"/>
        </w:rPr>
        <w:t xml:space="preserve"> </w:t>
      </w:r>
      <w:r>
        <w:rPr>
          <w:spacing w:val="-6"/>
        </w:rPr>
        <w:t>Majeure</w:t>
      </w:r>
      <w:r>
        <w:rPr>
          <w:spacing w:val="26"/>
        </w:rPr>
        <w:t xml:space="preserve"> </w:t>
      </w:r>
      <w:r>
        <w:rPr>
          <w:spacing w:val="-6"/>
        </w:rPr>
        <w:t>continues</w:t>
      </w:r>
      <w:r>
        <w:rPr>
          <w:spacing w:val="26"/>
        </w:rPr>
        <w:t xml:space="preserve"> </w:t>
      </w:r>
      <w:r>
        <w:rPr>
          <w:spacing w:val="-1"/>
        </w:rPr>
        <w:t>for</w:t>
      </w:r>
      <w:r>
        <w:rPr>
          <w:spacing w:val="33"/>
        </w:rPr>
        <w:t xml:space="preserve"> </w:t>
      </w:r>
      <w:r>
        <w:t>a</w:t>
      </w:r>
      <w:r>
        <w:rPr>
          <w:spacing w:val="43"/>
        </w:rPr>
        <w:t xml:space="preserve"> </w:t>
      </w:r>
      <w:r>
        <w:rPr>
          <w:spacing w:val="-3"/>
        </w:rPr>
        <w:t>period</w:t>
      </w:r>
      <w:r>
        <w:rPr>
          <w:spacing w:val="21"/>
        </w:rPr>
        <w:t xml:space="preserve"> </w:t>
      </w:r>
      <w:r>
        <w:rPr>
          <w:spacing w:val="-6"/>
        </w:rPr>
        <w:t>longer</w:t>
      </w:r>
      <w:r>
        <w:rPr>
          <w:spacing w:val="21"/>
        </w:rPr>
        <w:t xml:space="preserve"> </w:t>
      </w:r>
      <w:r>
        <w:t>than</w:t>
      </w:r>
      <w:r>
        <w:rPr>
          <w:spacing w:val="31"/>
        </w:rPr>
        <w:t xml:space="preserve"> </w:t>
      </w:r>
      <w:r>
        <w:rPr>
          <w:spacing w:val="-2"/>
        </w:rPr>
        <w:t>six</w:t>
      </w:r>
      <w:r>
        <w:rPr>
          <w:spacing w:val="27"/>
        </w:rPr>
        <w:t xml:space="preserve"> </w:t>
      </w:r>
      <w:r>
        <w:rPr>
          <w:spacing w:val="-2"/>
        </w:rPr>
        <w:t>(6)</w:t>
      </w:r>
      <w:r>
        <w:rPr>
          <w:spacing w:val="28"/>
        </w:rPr>
        <w:t xml:space="preserve"> </w:t>
      </w:r>
      <w:r>
        <w:rPr>
          <w:spacing w:val="-6"/>
        </w:rPr>
        <w:t>months,</w:t>
      </w:r>
      <w:r>
        <w:rPr>
          <w:spacing w:val="26"/>
        </w:rPr>
        <w:t xml:space="preserve"> </w:t>
      </w:r>
      <w:r>
        <w:rPr>
          <w:spacing w:val="-2"/>
        </w:rPr>
        <w:t>the</w:t>
      </w:r>
      <w:r>
        <w:rPr>
          <w:spacing w:val="33"/>
        </w:rPr>
        <w:t xml:space="preserve"> </w:t>
      </w:r>
      <w:r>
        <w:rPr>
          <w:spacing w:val="-3"/>
        </w:rPr>
        <w:t>Allocation</w:t>
      </w:r>
      <w:r>
        <w:rPr>
          <w:spacing w:val="13"/>
        </w:rPr>
        <w:t xml:space="preserve"> </w:t>
      </w:r>
      <w:r>
        <w:rPr>
          <w:spacing w:val="-5"/>
        </w:rPr>
        <w:t>Platform</w:t>
      </w:r>
      <w:r>
        <w:rPr>
          <w:spacing w:val="79"/>
          <w:w w:val="99"/>
        </w:rPr>
        <w:t xml:space="preserve"> </w:t>
      </w:r>
      <w:r>
        <w:rPr>
          <w:spacing w:val="-5"/>
        </w:rPr>
        <w:t>or</w:t>
      </w:r>
      <w:r>
        <w:rPr>
          <w:spacing w:val="28"/>
        </w:rPr>
        <w:t xml:space="preserve"> </w:t>
      </w:r>
      <w:r>
        <w:rPr>
          <w:spacing w:val="-1"/>
        </w:rPr>
        <w:t>each</w:t>
      </w:r>
      <w:r>
        <w:rPr>
          <w:spacing w:val="35"/>
        </w:rPr>
        <w:t xml:space="preserve"> </w:t>
      </w:r>
      <w:r>
        <w:rPr>
          <w:spacing w:val="-5"/>
        </w:rPr>
        <w:t>Registered</w:t>
      </w:r>
      <w:r>
        <w:rPr>
          <w:spacing w:val="16"/>
        </w:rPr>
        <w:t xml:space="preserve"> </w:t>
      </w:r>
      <w:r>
        <w:rPr>
          <w:spacing w:val="-6"/>
        </w:rPr>
        <w:t>Participant</w:t>
      </w:r>
      <w:r>
        <w:rPr>
          <w:spacing w:val="31"/>
        </w:rPr>
        <w:t xml:space="preserve"> </w:t>
      </w:r>
      <w:r>
        <w:rPr>
          <w:spacing w:val="-2"/>
        </w:rPr>
        <w:t>may,</w:t>
      </w:r>
      <w:r>
        <w:rPr>
          <w:spacing w:val="37"/>
        </w:rPr>
        <w:t xml:space="preserve"> </w:t>
      </w:r>
      <w:r>
        <w:rPr>
          <w:spacing w:val="-2"/>
        </w:rPr>
        <w:t>by</w:t>
      </w:r>
      <w:r>
        <w:rPr>
          <w:spacing w:val="43"/>
        </w:rPr>
        <w:t xml:space="preserve"> </w:t>
      </w:r>
      <w:r>
        <w:rPr>
          <w:spacing w:val="-6"/>
        </w:rPr>
        <w:t>notice</w:t>
      </w:r>
      <w:r>
        <w:rPr>
          <w:spacing w:val="28"/>
        </w:rPr>
        <w:t xml:space="preserve"> </w:t>
      </w:r>
      <w:r>
        <w:rPr>
          <w:spacing w:val="-1"/>
        </w:rPr>
        <w:t>to</w:t>
      </w:r>
      <w:r>
        <w:rPr>
          <w:spacing w:val="5"/>
        </w:rPr>
        <w:t xml:space="preserve"> </w:t>
      </w:r>
      <w:r>
        <w:rPr>
          <w:spacing w:val="-2"/>
        </w:rPr>
        <w:t>the</w:t>
      </w:r>
      <w:r>
        <w:rPr>
          <w:spacing w:val="31"/>
        </w:rPr>
        <w:t xml:space="preserve"> </w:t>
      </w:r>
      <w:r>
        <w:rPr>
          <w:spacing w:val="-2"/>
        </w:rPr>
        <w:t>other</w:t>
      </w:r>
      <w:r>
        <w:rPr>
          <w:spacing w:val="43"/>
        </w:rPr>
        <w:t xml:space="preserve"> </w:t>
      </w:r>
      <w:r>
        <w:rPr>
          <w:spacing w:val="-3"/>
        </w:rPr>
        <w:t>given</w:t>
      </w:r>
      <w:r>
        <w:rPr>
          <w:spacing w:val="28"/>
        </w:rPr>
        <w:t xml:space="preserve"> </w:t>
      </w:r>
      <w:r>
        <w:rPr>
          <w:spacing w:val="-1"/>
        </w:rPr>
        <w:t>at</w:t>
      </w:r>
      <w:r>
        <w:rPr>
          <w:spacing w:val="41"/>
        </w:rPr>
        <w:t xml:space="preserve"> </w:t>
      </w:r>
      <w:r>
        <w:rPr>
          <w:spacing w:val="-2"/>
        </w:rPr>
        <w:t>any</w:t>
      </w:r>
      <w:r>
        <w:rPr>
          <w:spacing w:val="34"/>
        </w:rPr>
        <w:t xml:space="preserve"> </w:t>
      </w:r>
      <w:r>
        <w:rPr>
          <w:spacing w:val="-3"/>
        </w:rPr>
        <w:t>time</w:t>
      </w:r>
      <w:r>
        <w:rPr>
          <w:spacing w:val="33"/>
        </w:rPr>
        <w:t xml:space="preserve"> </w:t>
      </w:r>
      <w:r>
        <w:rPr>
          <w:spacing w:val="-3"/>
        </w:rPr>
        <w:t>while</w:t>
      </w:r>
      <w:r>
        <w:rPr>
          <w:spacing w:val="29"/>
        </w:rPr>
        <w:t xml:space="preserve"> </w:t>
      </w:r>
      <w:r>
        <w:rPr>
          <w:spacing w:val="-1"/>
        </w:rPr>
        <w:t>the</w:t>
      </w:r>
      <w:r>
        <w:t xml:space="preserve"> </w:t>
      </w:r>
      <w:r>
        <w:rPr>
          <w:spacing w:val="-5"/>
        </w:rPr>
        <w:t>Force</w:t>
      </w:r>
      <w:r>
        <w:rPr>
          <w:spacing w:val="56"/>
          <w:w w:val="99"/>
        </w:rPr>
        <w:t xml:space="preserve"> </w:t>
      </w:r>
      <w:r>
        <w:rPr>
          <w:spacing w:val="-6"/>
        </w:rPr>
        <w:t>Majeure</w:t>
      </w:r>
      <w:r>
        <w:rPr>
          <w:spacing w:val="1"/>
        </w:rPr>
        <w:t xml:space="preserve"> </w:t>
      </w:r>
      <w:r>
        <w:rPr>
          <w:spacing w:val="-6"/>
        </w:rPr>
        <w:t>continues</w:t>
      </w:r>
      <w:r>
        <w:rPr>
          <w:spacing w:val="31"/>
        </w:rPr>
        <w:t xml:space="preserve"> </w:t>
      </w:r>
      <w:r>
        <w:rPr>
          <w:spacing w:val="-3"/>
        </w:rPr>
        <w:t>beyond</w:t>
      </w:r>
      <w:r>
        <w:rPr>
          <w:spacing w:val="27"/>
        </w:rPr>
        <w:t xml:space="preserve"> </w:t>
      </w:r>
      <w:r>
        <w:rPr>
          <w:spacing w:val="-3"/>
        </w:rPr>
        <w:t>that</w:t>
      </w:r>
      <w:r>
        <w:rPr>
          <w:spacing w:val="46"/>
        </w:rPr>
        <w:t xml:space="preserve"> </w:t>
      </w:r>
      <w:r>
        <w:rPr>
          <w:spacing w:val="-6"/>
        </w:rPr>
        <w:t>period,</w:t>
      </w:r>
      <w:r>
        <w:rPr>
          <w:spacing w:val="33"/>
        </w:rPr>
        <w:t xml:space="preserve"> </w:t>
      </w:r>
      <w:r>
        <w:rPr>
          <w:spacing w:val="-6"/>
        </w:rPr>
        <w:t>unilaterally</w:t>
      </w:r>
      <w:r>
        <w:rPr>
          <w:spacing w:val="39"/>
        </w:rPr>
        <w:t xml:space="preserve"> </w:t>
      </w:r>
      <w:r>
        <w:rPr>
          <w:spacing w:val="-6"/>
        </w:rPr>
        <w:t>terminate</w:t>
      </w:r>
      <w:r>
        <w:rPr>
          <w:spacing w:val="44"/>
        </w:rPr>
        <w:t xml:space="preserve"> </w:t>
      </w:r>
      <w:r>
        <w:rPr>
          <w:spacing w:val="-1"/>
        </w:rPr>
        <w:t>the</w:t>
      </w:r>
      <w:r>
        <w:rPr>
          <w:spacing w:val="49"/>
        </w:rPr>
        <w:t xml:space="preserve"> </w:t>
      </w:r>
      <w:r>
        <w:rPr>
          <w:spacing w:val="-6"/>
        </w:rPr>
        <w:t>Participation</w:t>
      </w:r>
      <w:r>
        <w:rPr>
          <w:spacing w:val="28"/>
        </w:rPr>
        <w:t xml:space="preserve"> </w:t>
      </w:r>
      <w:r>
        <w:rPr>
          <w:spacing w:val="-6"/>
        </w:rPr>
        <w:t>Agreement.</w:t>
      </w:r>
      <w:r>
        <w:rPr>
          <w:spacing w:val="34"/>
        </w:rPr>
        <w:t xml:space="preserve"> </w:t>
      </w:r>
      <w:r>
        <w:rPr>
          <w:spacing w:val="-3"/>
        </w:rPr>
        <w:t>The</w:t>
      </w:r>
      <w:r>
        <w:rPr>
          <w:spacing w:val="89"/>
          <w:w w:val="99"/>
        </w:rPr>
        <w:t xml:space="preserve"> </w:t>
      </w:r>
      <w:r>
        <w:rPr>
          <w:spacing w:val="-6"/>
        </w:rPr>
        <w:t xml:space="preserve">termination </w:t>
      </w:r>
      <w:r>
        <w:rPr>
          <w:spacing w:val="-3"/>
        </w:rPr>
        <w:t>shall</w:t>
      </w:r>
      <w:r>
        <w:rPr>
          <w:spacing w:val="35"/>
        </w:rPr>
        <w:t xml:space="preserve"> </w:t>
      </w:r>
      <w:r>
        <w:rPr>
          <w:spacing w:val="-3"/>
        </w:rPr>
        <w:t>take</w:t>
      </w:r>
      <w:r>
        <w:rPr>
          <w:spacing w:val="39"/>
        </w:rPr>
        <w:t xml:space="preserve"> </w:t>
      </w:r>
      <w:r>
        <w:rPr>
          <w:spacing w:val="-6"/>
        </w:rPr>
        <w:t>effect</w:t>
      </w:r>
      <w:r>
        <w:rPr>
          <w:spacing w:val="33"/>
        </w:rPr>
        <w:t xml:space="preserve"> </w:t>
      </w:r>
      <w:r>
        <w:t>ten</w:t>
      </w:r>
      <w:r>
        <w:rPr>
          <w:spacing w:val="44"/>
        </w:rPr>
        <w:t xml:space="preserve"> </w:t>
      </w:r>
      <w:r>
        <w:rPr>
          <w:spacing w:val="-3"/>
        </w:rPr>
        <w:t>(10)</w:t>
      </w:r>
      <w:r>
        <w:rPr>
          <w:spacing w:val="23"/>
        </w:rPr>
        <w:t xml:space="preserve"> </w:t>
      </w:r>
      <w:r>
        <w:rPr>
          <w:spacing w:val="-6"/>
        </w:rPr>
        <w:t>Working</w:t>
      </w:r>
      <w:r>
        <w:rPr>
          <w:spacing w:val="26"/>
        </w:rPr>
        <w:t xml:space="preserve"> </w:t>
      </w:r>
      <w:r>
        <w:rPr>
          <w:spacing w:val="-3"/>
        </w:rPr>
        <w:t>Days</w:t>
      </w:r>
      <w:r>
        <w:rPr>
          <w:spacing w:val="38"/>
        </w:rPr>
        <w:t xml:space="preserve"> </w:t>
      </w:r>
      <w:r>
        <w:rPr>
          <w:spacing w:val="-2"/>
        </w:rPr>
        <w:t>after</w:t>
      </w:r>
      <w:r>
        <w:rPr>
          <w:spacing w:val="43"/>
        </w:rPr>
        <w:t xml:space="preserve"> </w:t>
      </w:r>
      <w:r>
        <w:rPr>
          <w:spacing w:val="-2"/>
        </w:rPr>
        <w:t>the</w:t>
      </w:r>
      <w:r>
        <w:t xml:space="preserve"> </w:t>
      </w:r>
      <w:r>
        <w:rPr>
          <w:spacing w:val="-6"/>
        </w:rPr>
        <w:t>notice</w:t>
      </w:r>
      <w:r>
        <w:rPr>
          <w:spacing w:val="40"/>
        </w:rPr>
        <w:t xml:space="preserve"> </w:t>
      </w:r>
      <w:r>
        <w:rPr>
          <w:spacing w:val="-2"/>
        </w:rPr>
        <w:t>is</w:t>
      </w:r>
      <w:r>
        <w:rPr>
          <w:spacing w:val="40"/>
        </w:rPr>
        <w:t xml:space="preserve"> </w:t>
      </w:r>
      <w:r>
        <w:rPr>
          <w:spacing w:val="-3"/>
        </w:rPr>
        <w:t>given</w:t>
      </w:r>
      <w:r>
        <w:rPr>
          <w:spacing w:val="28"/>
        </w:rPr>
        <w:t xml:space="preserve"> </w:t>
      </w:r>
      <w:r>
        <w:t>or</w:t>
      </w:r>
      <w:r>
        <w:rPr>
          <w:spacing w:val="2"/>
        </w:rPr>
        <w:t xml:space="preserve"> </w:t>
      </w:r>
      <w:r>
        <w:rPr>
          <w:spacing w:val="-2"/>
        </w:rPr>
        <w:t>any</w:t>
      </w:r>
      <w:r>
        <w:rPr>
          <w:spacing w:val="35"/>
        </w:rPr>
        <w:t xml:space="preserve"> </w:t>
      </w:r>
      <w:r>
        <w:rPr>
          <w:spacing w:val="-2"/>
        </w:rPr>
        <w:t>later</w:t>
      </w:r>
      <w:r>
        <w:rPr>
          <w:spacing w:val="3"/>
        </w:rPr>
        <w:t xml:space="preserve"> </w:t>
      </w:r>
      <w:r>
        <w:rPr>
          <w:spacing w:val="-6"/>
        </w:rPr>
        <w:t>date</w:t>
      </w:r>
      <w:r>
        <w:rPr>
          <w:spacing w:val="74"/>
          <w:w w:val="99"/>
        </w:rPr>
        <w:t xml:space="preserve"> </w:t>
      </w:r>
      <w:r>
        <w:rPr>
          <w:spacing w:val="-6"/>
        </w:rPr>
        <w:t>specified</w:t>
      </w:r>
      <w:r>
        <w:rPr>
          <w:spacing w:val="36"/>
        </w:rPr>
        <w:t xml:space="preserve"> </w:t>
      </w:r>
      <w:r>
        <w:rPr>
          <w:spacing w:val="-1"/>
        </w:rPr>
        <w:t>in</w:t>
      </w:r>
      <w:r>
        <w:rPr>
          <w:spacing w:val="44"/>
        </w:rPr>
        <w:t xml:space="preserve"> </w:t>
      </w:r>
      <w:r>
        <w:rPr>
          <w:spacing w:val="-2"/>
        </w:rPr>
        <w:t>the</w:t>
      </w:r>
      <w:r>
        <w:rPr>
          <w:spacing w:val="16"/>
        </w:rPr>
        <w:t xml:space="preserve"> </w:t>
      </w:r>
      <w:r>
        <w:rPr>
          <w:spacing w:val="-3"/>
        </w:rPr>
        <w:t>notice.</w:t>
      </w:r>
      <w:r>
        <w:rPr>
          <w:spacing w:val="5"/>
        </w:rPr>
        <w:t xml:space="preserve"> </w:t>
      </w:r>
      <w:r>
        <w:t>A</w:t>
      </w:r>
      <w:r>
        <w:rPr>
          <w:spacing w:val="26"/>
        </w:rPr>
        <w:t xml:space="preserve"> </w:t>
      </w:r>
      <w:r>
        <w:rPr>
          <w:spacing w:val="-6"/>
        </w:rPr>
        <w:t>holder</w:t>
      </w:r>
      <w:r>
        <w:rPr>
          <w:spacing w:val="3"/>
        </w:rPr>
        <w:t xml:space="preserve"> </w:t>
      </w:r>
      <w:r>
        <w:t>of</w:t>
      </w:r>
      <w:r>
        <w:rPr>
          <w:spacing w:val="23"/>
        </w:rPr>
        <w:t xml:space="preserve"> </w:t>
      </w:r>
      <w:r>
        <w:rPr>
          <w:spacing w:val="-6"/>
        </w:rPr>
        <w:t>Transmission</w:t>
      </w:r>
      <w:r>
        <w:rPr>
          <w:spacing w:val="19"/>
        </w:rPr>
        <w:t xml:space="preserve"> </w:t>
      </w:r>
      <w:r>
        <w:rPr>
          <w:spacing w:val="-3"/>
        </w:rPr>
        <w:t>Rights</w:t>
      </w:r>
      <w:r>
        <w:rPr>
          <w:spacing w:val="5"/>
        </w:rPr>
        <w:t xml:space="preserve"> </w:t>
      </w:r>
      <w:r>
        <w:rPr>
          <w:spacing w:val="-3"/>
        </w:rPr>
        <w:t>whose</w:t>
      </w:r>
      <w:r>
        <w:rPr>
          <w:spacing w:val="7"/>
        </w:rPr>
        <w:t xml:space="preserve"> </w:t>
      </w:r>
      <w:r>
        <w:rPr>
          <w:spacing w:val="-6"/>
        </w:rPr>
        <w:t>Participation</w:t>
      </w:r>
      <w:r>
        <w:rPr>
          <w:spacing w:val="4"/>
        </w:rPr>
        <w:t xml:space="preserve"> </w:t>
      </w:r>
      <w:r>
        <w:rPr>
          <w:spacing w:val="-6"/>
        </w:rPr>
        <w:t>Agreement</w:t>
      </w:r>
      <w:r>
        <w:rPr>
          <w:spacing w:val="6"/>
        </w:rPr>
        <w:t xml:space="preserve"> </w:t>
      </w:r>
      <w:r>
        <w:rPr>
          <w:spacing w:val="-3"/>
        </w:rPr>
        <w:t>is</w:t>
      </w:r>
      <w:r>
        <w:rPr>
          <w:spacing w:val="62"/>
          <w:w w:val="99"/>
        </w:rPr>
        <w:t xml:space="preserve"> </w:t>
      </w:r>
      <w:r>
        <w:rPr>
          <w:spacing w:val="-6"/>
        </w:rPr>
        <w:t>terminated</w:t>
      </w:r>
      <w:r>
        <w:rPr>
          <w:spacing w:val="-18"/>
        </w:rPr>
        <w:t xml:space="preserve"> </w:t>
      </w:r>
      <w:r>
        <w:rPr>
          <w:spacing w:val="-5"/>
        </w:rPr>
        <w:t>under</w:t>
      </w:r>
      <w:r>
        <w:rPr>
          <w:spacing w:val="-17"/>
        </w:rPr>
        <w:t xml:space="preserve"> </w:t>
      </w:r>
      <w:r>
        <w:rPr>
          <w:spacing w:val="-3"/>
        </w:rPr>
        <w:t>this</w:t>
      </w:r>
      <w:r>
        <w:rPr>
          <w:spacing w:val="43"/>
        </w:rPr>
        <w:t xml:space="preserve"> </w:t>
      </w:r>
      <w:r>
        <w:rPr>
          <w:spacing w:val="-2"/>
        </w:rPr>
        <w:t>paragraph</w:t>
      </w:r>
      <w:r>
        <w:rPr>
          <w:spacing w:val="-5"/>
        </w:rPr>
        <w:t xml:space="preserve"> </w:t>
      </w:r>
      <w:r>
        <w:rPr>
          <w:spacing w:val="-2"/>
        </w:rPr>
        <w:t>is</w:t>
      </w:r>
      <w:r>
        <w:rPr>
          <w:spacing w:val="-5"/>
        </w:rPr>
        <w:t xml:space="preserve"> under </w:t>
      </w:r>
      <w:r>
        <w:rPr>
          <w:spacing w:val="-2"/>
        </w:rPr>
        <w:t>no</w:t>
      </w:r>
      <w:r>
        <w:rPr>
          <w:spacing w:val="-3"/>
        </w:rPr>
        <w:t xml:space="preserve"> </w:t>
      </w:r>
      <w:r>
        <w:rPr>
          <w:spacing w:val="-6"/>
        </w:rPr>
        <w:t>obligation</w:t>
      </w:r>
      <w:r>
        <w:rPr>
          <w:spacing w:val="-14"/>
        </w:rPr>
        <w:t xml:space="preserve"> </w:t>
      </w:r>
      <w:r>
        <w:rPr>
          <w:spacing w:val="-1"/>
        </w:rPr>
        <w:t>to</w:t>
      </w:r>
      <w:r>
        <w:rPr>
          <w:spacing w:val="8"/>
        </w:rPr>
        <w:t xml:space="preserve"> </w:t>
      </w:r>
      <w:r>
        <w:rPr>
          <w:spacing w:val="-2"/>
        </w:rPr>
        <w:t>pay</w:t>
      </w:r>
      <w:r>
        <w:rPr>
          <w:spacing w:val="-9"/>
        </w:rPr>
        <w:t xml:space="preserve"> </w:t>
      </w:r>
      <w:r>
        <w:rPr>
          <w:spacing w:val="-1"/>
        </w:rPr>
        <w:t>the</w:t>
      </w:r>
      <w:r>
        <w:rPr>
          <w:spacing w:val="1"/>
        </w:rPr>
        <w:t xml:space="preserve"> </w:t>
      </w:r>
      <w:r>
        <w:rPr>
          <w:spacing w:val="-3"/>
        </w:rPr>
        <w:t>due</w:t>
      </w:r>
      <w:r>
        <w:rPr>
          <w:spacing w:val="-4"/>
        </w:rPr>
        <w:t xml:space="preserve"> </w:t>
      </w:r>
      <w:r>
        <w:rPr>
          <w:spacing w:val="-6"/>
        </w:rPr>
        <w:t>amount</w:t>
      </w:r>
      <w:r>
        <w:rPr>
          <w:spacing w:val="-8"/>
        </w:rPr>
        <w:t xml:space="preserve"> </w:t>
      </w:r>
      <w:r>
        <w:rPr>
          <w:spacing w:val="-1"/>
        </w:rPr>
        <w:t xml:space="preserve">for </w:t>
      </w:r>
      <w:r>
        <w:rPr>
          <w:spacing w:val="-2"/>
        </w:rPr>
        <w:t>the</w:t>
      </w:r>
      <w:r>
        <w:rPr>
          <w:spacing w:val="-3"/>
        </w:rPr>
        <w:t xml:space="preserve"> </w:t>
      </w:r>
      <w:r>
        <w:rPr>
          <w:spacing w:val="-7"/>
        </w:rPr>
        <w:t>Transmission</w:t>
      </w:r>
      <w:r>
        <w:rPr>
          <w:spacing w:val="74"/>
          <w:w w:val="99"/>
        </w:rPr>
        <w:t xml:space="preserve"> </w:t>
      </w:r>
      <w:r>
        <w:rPr>
          <w:spacing w:val="-6"/>
        </w:rPr>
        <w:t>Rights’</w:t>
      </w:r>
      <w:r>
        <w:rPr>
          <w:spacing w:val="5"/>
        </w:rPr>
        <w:t xml:space="preserve"> </w:t>
      </w:r>
      <w:r>
        <w:rPr>
          <w:spacing w:val="-2"/>
        </w:rPr>
        <w:t>and</w:t>
      </w:r>
      <w:r>
        <w:rPr>
          <w:spacing w:val="8"/>
        </w:rPr>
        <w:t xml:space="preserve"> </w:t>
      </w:r>
      <w:r>
        <w:rPr>
          <w:spacing w:val="-2"/>
        </w:rPr>
        <w:t>is</w:t>
      </w:r>
      <w:r>
        <w:rPr>
          <w:spacing w:val="8"/>
        </w:rPr>
        <w:t xml:space="preserve"> </w:t>
      </w:r>
      <w:r>
        <w:rPr>
          <w:spacing w:val="-3"/>
        </w:rPr>
        <w:t>entitled</w:t>
      </w:r>
      <w:r>
        <w:rPr>
          <w:spacing w:val="49"/>
        </w:rPr>
        <w:t xml:space="preserve"> </w:t>
      </w:r>
      <w:r>
        <w:rPr>
          <w:spacing w:val="-1"/>
        </w:rPr>
        <w:t>to</w:t>
      </w:r>
      <w:r>
        <w:rPr>
          <w:spacing w:val="30"/>
        </w:rPr>
        <w:t xml:space="preserve"> </w:t>
      </w:r>
      <w:r>
        <w:t>a</w:t>
      </w:r>
      <w:r>
        <w:rPr>
          <w:spacing w:val="27"/>
        </w:rPr>
        <w:t xml:space="preserve"> </w:t>
      </w:r>
      <w:r>
        <w:rPr>
          <w:spacing w:val="-5"/>
        </w:rPr>
        <w:t>refund</w:t>
      </w:r>
      <w:r>
        <w:rPr>
          <w:spacing w:val="3"/>
        </w:rPr>
        <w:t xml:space="preserve"> </w:t>
      </w:r>
      <w:r>
        <w:rPr>
          <w:spacing w:val="-1"/>
        </w:rPr>
        <w:t>to</w:t>
      </w:r>
      <w:r>
        <w:rPr>
          <w:spacing w:val="27"/>
        </w:rPr>
        <w:t xml:space="preserve"> </w:t>
      </w:r>
      <w:r>
        <w:rPr>
          <w:spacing w:val="-1"/>
        </w:rPr>
        <w:t>the</w:t>
      </w:r>
      <w:r>
        <w:rPr>
          <w:spacing w:val="19"/>
        </w:rPr>
        <w:t xml:space="preserve"> </w:t>
      </w:r>
      <w:r>
        <w:rPr>
          <w:spacing w:val="-5"/>
        </w:rPr>
        <w:t>extent</w:t>
      </w:r>
      <w:r>
        <w:rPr>
          <w:spacing w:val="15"/>
        </w:rPr>
        <w:t xml:space="preserve"> </w:t>
      </w:r>
      <w:r>
        <w:rPr>
          <w:spacing w:val="-1"/>
        </w:rPr>
        <w:t>that</w:t>
      </w:r>
      <w:r>
        <w:rPr>
          <w:spacing w:val="17"/>
        </w:rPr>
        <w:t xml:space="preserve"> </w:t>
      </w:r>
      <w:r>
        <w:rPr>
          <w:spacing w:val="-2"/>
        </w:rPr>
        <w:t>any</w:t>
      </w:r>
      <w:r>
        <w:rPr>
          <w:spacing w:val="19"/>
        </w:rPr>
        <w:t xml:space="preserve"> </w:t>
      </w:r>
      <w:r>
        <w:rPr>
          <w:spacing w:val="-6"/>
        </w:rPr>
        <w:t>payment</w:t>
      </w:r>
      <w:r>
        <w:rPr>
          <w:spacing w:val="14"/>
        </w:rPr>
        <w:t xml:space="preserve"> </w:t>
      </w:r>
      <w:r>
        <w:rPr>
          <w:spacing w:val="-7"/>
        </w:rPr>
        <w:t>includes</w:t>
      </w:r>
      <w:r>
        <w:rPr>
          <w:spacing w:val="11"/>
        </w:rPr>
        <w:t xml:space="preserve"> </w:t>
      </w:r>
      <w:r>
        <w:t>an</w:t>
      </w:r>
      <w:r>
        <w:rPr>
          <w:spacing w:val="15"/>
        </w:rPr>
        <w:t xml:space="preserve"> </w:t>
      </w:r>
      <w:r>
        <w:rPr>
          <w:spacing w:val="-5"/>
        </w:rPr>
        <w:t>amount</w:t>
      </w:r>
      <w:r>
        <w:rPr>
          <w:spacing w:val="14"/>
        </w:rPr>
        <w:t xml:space="preserve"> </w:t>
      </w:r>
      <w:r>
        <w:rPr>
          <w:spacing w:val="-1"/>
        </w:rPr>
        <w:t>in</w:t>
      </w:r>
      <w:r>
        <w:rPr>
          <w:spacing w:val="14"/>
        </w:rPr>
        <w:t xml:space="preserve"> </w:t>
      </w:r>
      <w:r>
        <w:rPr>
          <w:spacing w:val="-6"/>
        </w:rPr>
        <w:t>respect</w:t>
      </w:r>
      <w:r>
        <w:rPr>
          <w:spacing w:val="56"/>
          <w:w w:val="99"/>
        </w:rPr>
        <w:t xml:space="preserve"> </w:t>
      </w:r>
      <w:r>
        <w:t>of</w:t>
      </w:r>
      <w:r>
        <w:rPr>
          <w:spacing w:val="8"/>
        </w:rPr>
        <w:t xml:space="preserve"> </w:t>
      </w:r>
      <w:r>
        <w:rPr>
          <w:spacing w:val="-3"/>
        </w:rPr>
        <w:t>use</w:t>
      </w:r>
      <w:r>
        <w:rPr>
          <w:spacing w:val="-4"/>
        </w:rPr>
        <w:t xml:space="preserve"> </w:t>
      </w:r>
      <w:r>
        <w:rPr>
          <w:spacing w:val="-2"/>
        </w:rPr>
        <w:t>after</w:t>
      </w:r>
      <w:r>
        <w:rPr>
          <w:spacing w:val="6"/>
        </w:rPr>
        <w:t xml:space="preserve"> </w:t>
      </w:r>
      <w:r>
        <w:rPr>
          <w:spacing w:val="-2"/>
        </w:rPr>
        <w:t>the</w:t>
      </w:r>
      <w:r>
        <w:rPr>
          <w:spacing w:val="1"/>
        </w:rPr>
        <w:t xml:space="preserve"> </w:t>
      </w:r>
      <w:r>
        <w:rPr>
          <w:spacing w:val="-3"/>
        </w:rPr>
        <w:t>date</w:t>
      </w:r>
      <w:r>
        <w:rPr>
          <w:spacing w:val="-4"/>
        </w:rPr>
        <w:t xml:space="preserve"> </w:t>
      </w:r>
      <w:r>
        <w:rPr>
          <w:spacing w:val="-1"/>
        </w:rPr>
        <w:t>of</w:t>
      </w:r>
      <w:r>
        <w:rPr>
          <w:spacing w:val="37"/>
        </w:rPr>
        <w:t xml:space="preserve"> </w:t>
      </w:r>
      <w:r>
        <w:rPr>
          <w:spacing w:val="-6"/>
        </w:rPr>
        <w:t>termination,</w:t>
      </w:r>
      <w:r>
        <w:rPr>
          <w:spacing w:val="-30"/>
        </w:rPr>
        <w:t xml:space="preserve"> </w:t>
      </w:r>
      <w:r>
        <w:rPr>
          <w:spacing w:val="-1"/>
        </w:rPr>
        <w:t>to</w:t>
      </w:r>
      <w:r>
        <w:rPr>
          <w:spacing w:val="-12"/>
        </w:rPr>
        <w:t xml:space="preserve"> </w:t>
      </w:r>
      <w:r>
        <w:rPr>
          <w:spacing w:val="-2"/>
        </w:rPr>
        <w:t>be</w:t>
      </w:r>
      <w:r>
        <w:rPr>
          <w:spacing w:val="-21"/>
        </w:rPr>
        <w:t xml:space="preserve"> </w:t>
      </w:r>
      <w:r>
        <w:rPr>
          <w:spacing w:val="-6"/>
        </w:rPr>
        <w:t>calculated</w:t>
      </w:r>
      <w:r>
        <w:rPr>
          <w:spacing w:val="-23"/>
        </w:rPr>
        <w:t xml:space="preserve"> </w:t>
      </w:r>
      <w:r>
        <w:rPr>
          <w:spacing w:val="-5"/>
        </w:rPr>
        <w:t>pro</w:t>
      </w:r>
      <w:r>
        <w:rPr>
          <w:rFonts w:cs="Calibri"/>
          <w:spacing w:val="-5"/>
        </w:rPr>
        <w:t>‐</w:t>
      </w:r>
      <w:r>
        <w:rPr>
          <w:spacing w:val="-5"/>
        </w:rPr>
        <w:t>rata</w:t>
      </w:r>
      <w:r>
        <w:rPr>
          <w:spacing w:val="-27"/>
        </w:rPr>
        <w:t xml:space="preserve"> </w:t>
      </w:r>
      <w:r>
        <w:rPr>
          <w:spacing w:val="-3"/>
        </w:rPr>
        <w:t>from</w:t>
      </w:r>
      <w:r>
        <w:rPr>
          <w:spacing w:val="-25"/>
        </w:rPr>
        <w:t xml:space="preserve"> </w:t>
      </w:r>
      <w:r>
        <w:rPr>
          <w:spacing w:val="-2"/>
        </w:rPr>
        <w:t>the</w:t>
      </w:r>
      <w:r>
        <w:rPr>
          <w:spacing w:val="-11"/>
        </w:rPr>
        <w:t xml:space="preserve"> </w:t>
      </w:r>
      <w:r>
        <w:rPr>
          <w:spacing w:val="-3"/>
        </w:rPr>
        <w:t>date</w:t>
      </w:r>
      <w:r>
        <w:rPr>
          <w:spacing w:val="-24"/>
        </w:rPr>
        <w:t xml:space="preserve"> </w:t>
      </w:r>
      <w:r>
        <w:rPr>
          <w:spacing w:val="-6"/>
        </w:rPr>
        <w:t>termination</w:t>
      </w:r>
      <w:r>
        <w:rPr>
          <w:spacing w:val="-31"/>
        </w:rPr>
        <w:t xml:space="preserve"> </w:t>
      </w:r>
      <w:r>
        <w:rPr>
          <w:spacing w:val="-2"/>
        </w:rPr>
        <w:t>takes</w:t>
      </w:r>
      <w:r>
        <w:rPr>
          <w:spacing w:val="-22"/>
        </w:rPr>
        <w:t xml:space="preserve"> </w:t>
      </w:r>
      <w:r>
        <w:rPr>
          <w:spacing w:val="-3"/>
        </w:rPr>
        <w:t>effect.</w:t>
      </w:r>
    </w:p>
    <w:p w14:paraId="2CF99D43" w14:textId="77777777" w:rsidR="0047145D" w:rsidRPr="00F03642" w:rsidRDefault="0047145D">
      <w:pPr>
        <w:spacing w:before="9"/>
        <w:rPr>
          <w:rFonts w:ascii="Calibri" w:hAnsi="Calibri"/>
        </w:rPr>
      </w:pPr>
    </w:p>
    <w:p w14:paraId="7F12D49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52</w:t>
      </w:r>
    </w:p>
    <w:p w14:paraId="1072F9CE" w14:textId="77777777" w:rsidR="0047145D" w:rsidRDefault="001F05E2">
      <w:pPr>
        <w:pStyle w:val="Cmsor2"/>
        <w:spacing w:before="120"/>
        <w:ind w:right="507"/>
        <w:jc w:val="center"/>
        <w:rPr>
          <w:b w:val="0"/>
          <w:bCs w:val="0"/>
        </w:rPr>
      </w:pPr>
      <w:bookmarkStart w:id="98" w:name="_Toc46392680"/>
      <w:r>
        <w:rPr>
          <w:spacing w:val="-6"/>
        </w:rPr>
        <w:t>Notices</w:t>
      </w:r>
      <w:bookmarkEnd w:id="98"/>
    </w:p>
    <w:p w14:paraId="25E61001" w14:textId="77777777" w:rsidR="0047145D" w:rsidRDefault="001F05E2">
      <w:pPr>
        <w:pStyle w:val="Szvegtrzs"/>
        <w:numPr>
          <w:ilvl w:val="0"/>
          <w:numId w:val="5"/>
        </w:numPr>
        <w:tabs>
          <w:tab w:val="left" w:pos="545"/>
        </w:tabs>
        <w:spacing w:before="118" w:line="264" w:lineRule="exact"/>
        <w:ind w:right="111"/>
        <w:jc w:val="both"/>
      </w:pPr>
      <w:r>
        <w:rPr>
          <w:spacing w:val="-2"/>
        </w:rPr>
        <w:t>Any</w:t>
      </w:r>
      <w:r>
        <w:rPr>
          <w:spacing w:val="-4"/>
        </w:rPr>
        <w:t xml:space="preserve"> </w:t>
      </w:r>
      <w:r>
        <w:rPr>
          <w:spacing w:val="-6"/>
        </w:rPr>
        <w:t>notice</w:t>
      </w:r>
      <w:r>
        <w:rPr>
          <w:spacing w:val="-15"/>
        </w:rPr>
        <w:t xml:space="preserve"> </w:t>
      </w:r>
      <w:r>
        <w:t>or</w:t>
      </w:r>
      <w:r>
        <w:rPr>
          <w:spacing w:val="-7"/>
        </w:rPr>
        <w:t xml:space="preserve"> </w:t>
      </w:r>
      <w:r>
        <w:rPr>
          <w:spacing w:val="-3"/>
        </w:rPr>
        <w:t>other</w:t>
      </w:r>
      <w:r>
        <w:rPr>
          <w:spacing w:val="-5"/>
        </w:rPr>
        <w:t xml:space="preserve"> </w:t>
      </w:r>
      <w:r>
        <w:rPr>
          <w:spacing w:val="-6"/>
        </w:rPr>
        <w:t>communication</w:t>
      </w:r>
      <w:r>
        <w:rPr>
          <w:spacing w:val="-21"/>
        </w:rPr>
        <w:t xml:space="preserve"> </w:t>
      </w:r>
      <w:r>
        <w:rPr>
          <w:spacing w:val="-1"/>
        </w:rPr>
        <w:t>to</w:t>
      </w:r>
      <w:r>
        <w:rPr>
          <w:spacing w:val="4"/>
        </w:rPr>
        <w:t xml:space="preserve"> </w:t>
      </w:r>
      <w:r>
        <w:rPr>
          <w:spacing w:val="-1"/>
        </w:rPr>
        <w:t>be</w:t>
      </w:r>
      <w:r>
        <w:rPr>
          <w:spacing w:val="-5"/>
        </w:rPr>
        <w:t xml:space="preserve"> </w:t>
      </w:r>
      <w:r>
        <w:rPr>
          <w:spacing w:val="-3"/>
        </w:rPr>
        <w:t>given</w:t>
      </w:r>
      <w:r>
        <w:rPr>
          <w:spacing w:val="-12"/>
        </w:rPr>
        <w:t xml:space="preserve"> </w:t>
      </w:r>
      <w:r>
        <w:rPr>
          <w:spacing w:val="-5"/>
        </w:rPr>
        <w:t>under</w:t>
      </w:r>
      <w:r>
        <w:rPr>
          <w:spacing w:val="-17"/>
        </w:rPr>
        <w:t xml:space="preserve"> </w:t>
      </w:r>
      <w:r>
        <w:t xml:space="preserve">or </w:t>
      </w:r>
      <w:r>
        <w:rPr>
          <w:spacing w:val="-1"/>
        </w:rPr>
        <w:t>in</w:t>
      </w:r>
      <w:r>
        <w:rPr>
          <w:spacing w:val="-10"/>
        </w:rPr>
        <w:t xml:space="preserve"> </w:t>
      </w:r>
      <w:r>
        <w:rPr>
          <w:spacing w:val="-6"/>
        </w:rPr>
        <w:t>connection</w:t>
      </w:r>
      <w:r>
        <w:rPr>
          <w:spacing w:val="-19"/>
        </w:rPr>
        <w:t xml:space="preserve"> </w:t>
      </w:r>
      <w:r>
        <w:rPr>
          <w:spacing w:val="-2"/>
        </w:rPr>
        <w:t>with</w:t>
      </w:r>
      <w:r>
        <w:rPr>
          <w:spacing w:val="-10"/>
        </w:rPr>
        <w:t xml:space="preserve"> </w:t>
      </w:r>
      <w:r>
        <w:rPr>
          <w:spacing w:val="-3"/>
        </w:rPr>
        <w:t>these</w:t>
      </w:r>
      <w:r>
        <w:rPr>
          <w:spacing w:val="-14"/>
        </w:rPr>
        <w:t xml:space="preserve"> </w:t>
      </w:r>
      <w:r>
        <w:rPr>
          <w:spacing w:val="-3"/>
        </w:rPr>
        <w:t>Shadow</w:t>
      </w:r>
      <w:r>
        <w:rPr>
          <w:spacing w:val="-8"/>
        </w:rPr>
        <w:t xml:space="preserve"> </w:t>
      </w:r>
      <w:r>
        <w:rPr>
          <w:spacing w:val="-6"/>
        </w:rPr>
        <w:t>Allocation</w:t>
      </w:r>
      <w:r>
        <w:rPr>
          <w:spacing w:val="54"/>
          <w:w w:val="99"/>
        </w:rPr>
        <w:t xml:space="preserve"> </w:t>
      </w:r>
      <w:r>
        <w:rPr>
          <w:spacing w:val="-5"/>
        </w:rPr>
        <w:t>Rules</w:t>
      </w:r>
      <w:r>
        <w:rPr>
          <w:spacing w:val="-13"/>
        </w:rPr>
        <w:t xml:space="preserve"> </w:t>
      </w:r>
      <w:r>
        <w:rPr>
          <w:spacing w:val="-3"/>
        </w:rPr>
        <w:t>shall</w:t>
      </w:r>
      <w:r>
        <w:rPr>
          <w:spacing w:val="-17"/>
        </w:rPr>
        <w:t xml:space="preserve"> </w:t>
      </w:r>
      <w:r>
        <w:rPr>
          <w:spacing w:val="-2"/>
        </w:rPr>
        <w:t>be</w:t>
      </w:r>
      <w:r>
        <w:rPr>
          <w:spacing w:val="-12"/>
        </w:rPr>
        <w:t xml:space="preserve"> </w:t>
      </w:r>
      <w:r>
        <w:rPr>
          <w:spacing w:val="-1"/>
        </w:rPr>
        <w:t>in</w:t>
      </w:r>
      <w:r>
        <w:rPr>
          <w:spacing w:val="-11"/>
        </w:rPr>
        <w:t xml:space="preserve"> </w:t>
      </w:r>
      <w:r>
        <w:rPr>
          <w:spacing w:val="-6"/>
        </w:rPr>
        <w:t>English.</w:t>
      </w:r>
    </w:p>
    <w:p w14:paraId="0600CABD" w14:textId="64D668AA" w:rsidR="0047145D" w:rsidRDefault="001F05E2" w:rsidP="00C97345">
      <w:pPr>
        <w:pStyle w:val="Szvegtrzs"/>
        <w:numPr>
          <w:ilvl w:val="0"/>
          <w:numId w:val="5"/>
        </w:numPr>
        <w:tabs>
          <w:tab w:val="left" w:pos="545"/>
        </w:tabs>
        <w:spacing w:before="119"/>
        <w:ind w:right="113"/>
        <w:jc w:val="both"/>
      </w:pPr>
      <w:r>
        <w:rPr>
          <w:spacing w:val="-3"/>
        </w:rPr>
        <w:t>Unless</w:t>
      </w:r>
      <w:r>
        <w:rPr>
          <w:spacing w:val="17"/>
        </w:rPr>
        <w:t xml:space="preserve"> </w:t>
      </w:r>
      <w:r>
        <w:rPr>
          <w:spacing w:val="-6"/>
        </w:rPr>
        <w:t>otherwise</w:t>
      </w:r>
      <w:r>
        <w:rPr>
          <w:spacing w:val="27"/>
        </w:rPr>
        <w:t xml:space="preserve"> </w:t>
      </w:r>
      <w:r>
        <w:rPr>
          <w:spacing w:val="-5"/>
        </w:rPr>
        <w:t>expressly</w:t>
      </w:r>
      <w:r>
        <w:rPr>
          <w:spacing w:val="23"/>
        </w:rPr>
        <w:t xml:space="preserve"> </w:t>
      </w:r>
      <w:r>
        <w:rPr>
          <w:spacing w:val="-6"/>
        </w:rPr>
        <w:t>provided</w:t>
      </w:r>
      <w:r>
        <w:rPr>
          <w:spacing w:val="19"/>
        </w:rPr>
        <w:t xml:space="preserve"> </w:t>
      </w:r>
      <w:r>
        <w:rPr>
          <w:spacing w:val="-1"/>
        </w:rPr>
        <w:t>in</w:t>
      </w:r>
      <w:r>
        <w:rPr>
          <w:spacing w:val="38"/>
        </w:rPr>
        <w:t xml:space="preserve"> </w:t>
      </w:r>
      <w:r>
        <w:rPr>
          <w:spacing w:val="-3"/>
        </w:rPr>
        <w:t>these</w:t>
      </w:r>
      <w:r>
        <w:rPr>
          <w:spacing w:val="26"/>
        </w:rPr>
        <w:t xml:space="preserve"> </w:t>
      </w:r>
      <w:r>
        <w:rPr>
          <w:spacing w:val="-6"/>
        </w:rPr>
        <w:t>Shadow</w:t>
      </w:r>
      <w:r>
        <w:rPr>
          <w:spacing w:val="36"/>
        </w:rPr>
        <w:t xml:space="preserve"> </w:t>
      </w:r>
      <w:r>
        <w:rPr>
          <w:spacing w:val="-5"/>
        </w:rPr>
        <w:t>Allocation</w:t>
      </w:r>
      <w:r>
        <w:rPr>
          <w:spacing w:val="22"/>
        </w:rPr>
        <w:t xml:space="preserve"> </w:t>
      </w:r>
      <w:r>
        <w:rPr>
          <w:spacing w:val="-6"/>
        </w:rPr>
        <w:t>Rules,</w:t>
      </w:r>
      <w:r>
        <w:rPr>
          <w:spacing w:val="27"/>
        </w:rPr>
        <w:t xml:space="preserve"> </w:t>
      </w:r>
      <w:r>
        <w:t>all</w:t>
      </w:r>
      <w:r>
        <w:rPr>
          <w:spacing w:val="22"/>
        </w:rPr>
        <w:t xml:space="preserve"> </w:t>
      </w:r>
      <w:r>
        <w:rPr>
          <w:spacing w:val="-3"/>
        </w:rPr>
        <w:t>notices</w:t>
      </w:r>
      <w:r>
        <w:rPr>
          <w:spacing w:val="27"/>
        </w:rPr>
        <w:t xml:space="preserve"> </w:t>
      </w:r>
      <w:r>
        <w:t>or</w:t>
      </w:r>
      <w:r>
        <w:rPr>
          <w:spacing w:val="24"/>
        </w:rPr>
        <w:t xml:space="preserve"> </w:t>
      </w:r>
      <w:r>
        <w:rPr>
          <w:spacing w:val="-2"/>
        </w:rPr>
        <w:t>other</w:t>
      </w:r>
      <w:r>
        <w:rPr>
          <w:spacing w:val="74"/>
          <w:w w:val="99"/>
        </w:rPr>
        <w:t xml:space="preserve"> </w:t>
      </w:r>
      <w:r>
        <w:rPr>
          <w:spacing w:val="-6"/>
        </w:rPr>
        <w:t xml:space="preserve">communications </w:t>
      </w:r>
      <w:r>
        <w:rPr>
          <w:spacing w:val="-3"/>
        </w:rPr>
        <w:t>shall</w:t>
      </w:r>
      <w:r>
        <w:t xml:space="preserve"> </w:t>
      </w:r>
      <w:r>
        <w:rPr>
          <w:spacing w:val="-1"/>
        </w:rPr>
        <w:t>be</w:t>
      </w:r>
      <w:r>
        <w:rPr>
          <w:spacing w:val="2"/>
        </w:rPr>
        <w:t xml:space="preserve"> </w:t>
      </w:r>
      <w:r>
        <w:rPr>
          <w:spacing w:val="-1"/>
        </w:rPr>
        <w:t>in</w:t>
      </w:r>
      <w:r>
        <w:rPr>
          <w:spacing w:val="-2"/>
        </w:rPr>
        <w:t xml:space="preserve"> </w:t>
      </w:r>
      <w:r>
        <w:rPr>
          <w:spacing w:val="-5"/>
        </w:rPr>
        <w:t>writing</w:t>
      </w:r>
      <w:r>
        <w:rPr>
          <w:spacing w:val="-4"/>
        </w:rPr>
        <w:t xml:space="preserve"> </w:t>
      </w:r>
      <w:r w:rsidR="00C97345" w:rsidRPr="00C97345">
        <w:rPr>
          <w:spacing w:val="-5"/>
        </w:rPr>
        <w:t>and shall be sent by electronic means as specified by the Allocation Platform on its website</w:t>
      </w:r>
      <w:r>
        <w:rPr>
          <w:spacing w:val="19"/>
        </w:rPr>
        <w:t xml:space="preserve"> </w:t>
      </w:r>
      <w:r>
        <w:rPr>
          <w:spacing w:val="-1"/>
        </w:rPr>
        <w:t>and</w:t>
      </w:r>
      <w:r>
        <w:rPr>
          <w:spacing w:val="21"/>
        </w:rPr>
        <w:t xml:space="preserve"> </w:t>
      </w:r>
      <w:r>
        <w:rPr>
          <w:spacing w:val="-2"/>
        </w:rPr>
        <w:t>marked</w:t>
      </w:r>
      <w:r>
        <w:rPr>
          <w:spacing w:val="19"/>
        </w:rPr>
        <w:t xml:space="preserve"> </w:t>
      </w:r>
      <w:r>
        <w:rPr>
          <w:spacing w:val="-2"/>
        </w:rPr>
        <w:t>for</w:t>
      </w:r>
      <w:r>
        <w:rPr>
          <w:spacing w:val="70"/>
          <w:w w:val="99"/>
        </w:rPr>
        <w:t xml:space="preserve"> </w:t>
      </w:r>
      <w:r>
        <w:rPr>
          <w:spacing w:val="-2"/>
        </w:rPr>
        <w:t>the</w:t>
      </w:r>
      <w:r>
        <w:rPr>
          <w:spacing w:val="47"/>
        </w:rPr>
        <w:t xml:space="preserve"> </w:t>
      </w:r>
      <w:r>
        <w:rPr>
          <w:spacing w:val="-3"/>
        </w:rPr>
        <w:t>attention</w:t>
      </w:r>
      <w:r>
        <w:rPr>
          <w:spacing w:val="8"/>
        </w:rPr>
        <w:t xml:space="preserve"> </w:t>
      </w:r>
      <w:r>
        <w:t>of</w:t>
      </w:r>
      <w:r>
        <w:rPr>
          <w:spacing w:val="30"/>
        </w:rPr>
        <w:t xml:space="preserve"> </w:t>
      </w:r>
      <w:r>
        <w:rPr>
          <w:spacing w:val="-2"/>
        </w:rPr>
        <w:t>the</w:t>
      </w:r>
      <w:r>
        <w:rPr>
          <w:spacing w:val="15"/>
        </w:rPr>
        <w:t xml:space="preserve"> </w:t>
      </w:r>
      <w:r>
        <w:rPr>
          <w:spacing w:val="-2"/>
        </w:rPr>
        <w:t>other</w:t>
      </w:r>
      <w:r>
        <w:rPr>
          <w:spacing w:val="19"/>
        </w:rPr>
        <w:t xml:space="preserve"> </w:t>
      </w:r>
      <w:r>
        <w:rPr>
          <w:spacing w:val="-6"/>
        </w:rPr>
        <w:t>Party’s</w:t>
      </w:r>
      <w:r>
        <w:rPr>
          <w:spacing w:val="18"/>
        </w:rPr>
        <w:t xml:space="preserve"> </w:t>
      </w:r>
      <w:r>
        <w:rPr>
          <w:spacing w:val="-6"/>
        </w:rPr>
        <w:t>representative</w:t>
      </w:r>
      <w:r>
        <w:rPr>
          <w:spacing w:val="22"/>
        </w:rPr>
        <w:t xml:space="preserve"> </w:t>
      </w:r>
      <w:r>
        <w:rPr>
          <w:spacing w:val="-1"/>
        </w:rPr>
        <w:t>as</w:t>
      </w:r>
      <w:r>
        <w:rPr>
          <w:spacing w:val="18"/>
        </w:rPr>
        <w:t xml:space="preserve"> </w:t>
      </w:r>
      <w:r>
        <w:rPr>
          <w:spacing w:val="-1"/>
        </w:rPr>
        <w:t>set</w:t>
      </w:r>
      <w:r>
        <w:rPr>
          <w:spacing w:val="18"/>
        </w:rPr>
        <w:t xml:space="preserve"> </w:t>
      </w:r>
      <w:r>
        <w:rPr>
          <w:spacing w:val="-2"/>
        </w:rPr>
        <w:t>out</w:t>
      </w:r>
      <w:r>
        <w:rPr>
          <w:spacing w:val="30"/>
        </w:rPr>
        <w:t xml:space="preserve"> </w:t>
      </w:r>
      <w:r>
        <w:rPr>
          <w:spacing w:val="-2"/>
        </w:rPr>
        <w:t>in</w:t>
      </w:r>
      <w:r>
        <w:rPr>
          <w:spacing w:val="16"/>
        </w:rPr>
        <w:t xml:space="preserve"> </w:t>
      </w:r>
      <w:r>
        <w:t>the</w:t>
      </w:r>
      <w:r>
        <w:rPr>
          <w:spacing w:val="24"/>
        </w:rPr>
        <w:t xml:space="preserve"> </w:t>
      </w:r>
      <w:r>
        <w:rPr>
          <w:spacing w:val="-6"/>
        </w:rPr>
        <w:t>Participation</w:t>
      </w:r>
      <w:r>
        <w:rPr>
          <w:spacing w:val="14"/>
        </w:rPr>
        <w:t xml:space="preserve"> </w:t>
      </w:r>
      <w:r>
        <w:rPr>
          <w:spacing w:val="-5"/>
        </w:rPr>
        <w:t>Agreement</w:t>
      </w:r>
      <w:r>
        <w:rPr>
          <w:spacing w:val="12"/>
        </w:rPr>
        <w:t xml:space="preserve"> </w:t>
      </w:r>
      <w:r>
        <w:t>or</w:t>
      </w:r>
      <w:r>
        <w:rPr>
          <w:spacing w:val="26"/>
        </w:rPr>
        <w:t xml:space="preserve"> </w:t>
      </w:r>
      <w:r>
        <w:rPr>
          <w:spacing w:val="-2"/>
        </w:rPr>
        <w:t>as</w:t>
      </w:r>
      <w:r>
        <w:rPr>
          <w:spacing w:val="49"/>
          <w:w w:val="99"/>
        </w:rPr>
        <w:t xml:space="preserve"> </w:t>
      </w:r>
      <w:proofErr w:type="gramStart"/>
      <w:r>
        <w:rPr>
          <w:spacing w:val="-6"/>
        </w:rPr>
        <w:t>notified</w:t>
      </w:r>
      <w:r>
        <w:t xml:space="preserve"> </w:t>
      </w:r>
      <w:r>
        <w:rPr>
          <w:spacing w:val="1"/>
        </w:rPr>
        <w:t xml:space="preserve"> </w:t>
      </w:r>
      <w:r>
        <w:rPr>
          <w:spacing w:val="-1"/>
        </w:rPr>
        <w:t>by</w:t>
      </w:r>
      <w:proofErr w:type="gramEnd"/>
      <w:r>
        <w:rPr>
          <w:spacing w:val="-12"/>
        </w:rPr>
        <w:t xml:space="preserve"> </w:t>
      </w:r>
      <w:r>
        <w:rPr>
          <w:spacing w:val="-1"/>
        </w:rPr>
        <w:t>the</w:t>
      </w:r>
      <w:r>
        <w:rPr>
          <w:spacing w:val="-7"/>
        </w:rPr>
        <w:t xml:space="preserve"> </w:t>
      </w:r>
      <w:r>
        <w:rPr>
          <w:spacing w:val="-6"/>
        </w:rPr>
        <w:t>Registered</w:t>
      </w:r>
      <w:r>
        <w:rPr>
          <w:spacing w:val="-25"/>
        </w:rPr>
        <w:t xml:space="preserve"> </w:t>
      </w:r>
      <w:r>
        <w:rPr>
          <w:spacing w:val="-6"/>
        </w:rPr>
        <w:t>Participant</w:t>
      </w:r>
      <w:r>
        <w:rPr>
          <w:spacing w:val="-12"/>
        </w:rPr>
        <w:t xml:space="preserve"> </w:t>
      </w:r>
      <w:r>
        <w:rPr>
          <w:spacing w:val="-3"/>
        </w:rPr>
        <w:t>from</w:t>
      </w:r>
      <w:r>
        <w:rPr>
          <w:spacing w:val="-12"/>
        </w:rPr>
        <w:t xml:space="preserve"> </w:t>
      </w:r>
      <w:r>
        <w:rPr>
          <w:spacing w:val="-3"/>
        </w:rPr>
        <w:t>time</w:t>
      </w:r>
      <w:r>
        <w:rPr>
          <w:spacing w:val="-21"/>
        </w:rPr>
        <w:t xml:space="preserve"> </w:t>
      </w:r>
      <w:r>
        <w:rPr>
          <w:spacing w:val="-1"/>
        </w:rPr>
        <w:t>to</w:t>
      </w:r>
      <w:r>
        <w:rPr>
          <w:spacing w:val="-2"/>
        </w:rPr>
        <w:t xml:space="preserve"> </w:t>
      </w:r>
      <w:r>
        <w:rPr>
          <w:spacing w:val="-3"/>
        </w:rPr>
        <w:t>time</w:t>
      </w:r>
      <w:r>
        <w:rPr>
          <w:spacing w:val="-19"/>
        </w:rPr>
        <w:t xml:space="preserve"> </w:t>
      </w:r>
      <w:r>
        <w:rPr>
          <w:spacing w:val="-1"/>
        </w:rPr>
        <w:t>in</w:t>
      </w:r>
      <w:r>
        <w:rPr>
          <w:spacing w:val="-10"/>
        </w:rPr>
        <w:t xml:space="preserve"> </w:t>
      </w:r>
      <w:r>
        <w:rPr>
          <w:spacing w:val="-6"/>
        </w:rPr>
        <w:t>accordance</w:t>
      </w:r>
      <w:r>
        <w:rPr>
          <w:spacing w:val="-21"/>
        </w:rPr>
        <w:t xml:space="preserve"> </w:t>
      </w:r>
      <w:r>
        <w:rPr>
          <w:spacing w:val="-2"/>
        </w:rPr>
        <w:t>with</w:t>
      </w:r>
      <w:r>
        <w:rPr>
          <w:spacing w:val="-9"/>
        </w:rPr>
        <w:t xml:space="preserve"> </w:t>
      </w:r>
      <w:r>
        <w:rPr>
          <w:spacing w:val="-5"/>
        </w:rPr>
        <w:t>Article</w:t>
      </w:r>
      <w:r>
        <w:rPr>
          <w:spacing w:val="-14"/>
        </w:rPr>
        <w:t xml:space="preserve"> </w:t>
      </w:r>
      <w:r>
        <w:t>8.</w:t>
      </w:r>
    </w:p>
    <w:p w14:paraId="676E5600" w14:textId="77777777" w:rsidR="0047145D" w:rsidRDefault="001F05E2">
      <w:pPr>
        <w:pStyle w:val="Szvegtrzs"/>
        <w:numPr>
          <w:ilvl w:val="0"/>
          <w:numId w:val="5"/>
        </w:numPr>
        <w:tabs>
          <w:tab w:val="left" w:pos="545"/>
        </w:tabs>
        <w:ind w:right="114"/>
        <w:jc w:val="both"/>
      </w:pPr>
      <w:r>
        <w:rPr>
          <w:spacing w:val="-1"/>
        </w:rPr>
        <w:t>All</w:t>
      </w:r>
      <w:r>
        <w:rPr>
          <w:spacing w:val="30"/>
        </w:rPr>
        <w:t xml:space="preserve"> </w:t>
      </w:r>
      <w:r>
        <w:rPr>
          <w:spacing w:val="-6"/>
        </w:rPr>
        <w:t>notices</w:t>
      </w:r>
      <w:r>
        <w:rPr>
          <w:spacing w:val="13"/>
        </w:rPr>
        <w:t xml:space="preserve"> </w:t>
      </w:r>
      <w:r>
        <w:t>or</w:t>
      </w:r>
      <w:r>
        <w:rPr>
          <w:spacing w:val="19"/>
        </w:rPr>
        <w:t xml:space="preserve"> </w:t>
      </w:r>
      <w:r>
        <w:rPr>
          <w:spacing w:val="-1"/>
        </w:rPr>
        <w:t>other</w:t>
      </w:r>
      <w:r>
        <w:rPr>
          <w:spacing w:val="27"/>
        </w:rPr>
        <w:t xml:space="preserve"> </w:t>
      </w:r>
      <w:r>
        <w:rPr>
          <w:spacing w:val="-6"/>
        </w:rPr>
        <w:t>communications</w:t>
      </w:r>
      <w:r>
        <w:rPr>
          <w:spacing w:val="21"/>
        </w:rPr>
        <w:t xml:space="preserve"> </w:t>
      </w:r>
      <w:r>
        <w:rPr>
          <w:spacing w:val="-5"/>
        </w:rPr>
        <w:t>shall</w:t>
      </w:r>
      <w:r>
        <w:rPr>
          <w:spacing w:val="17"/>
        </w:rPr>
        <w:t xml:space="preserve"> </w:t>
      </w:r>
      <w:r>
        <w:rPr>
          <w:spacing w:val="-1"/>
        </w:rPr>
        <w:t>be</w:t>
      </w:r>
      <w:r>
        <w:rPr>
          <w:spacing w:val="30"/>
        </w:rPr>
        <w:t xml:space="preserve"> </w:t>
      </w:r>
      <w:r>
        <w:rPr>
          <w:spacing w:val="-3"/>
        </w:rPr>
        <w:t>given</w:t>
      </w:r>
      <w:r>
        <w:rPr>
          <w:spacing w:val="21"/>
        </w:rPr>
        <w:t xml:space="preserve"> </w:t>
      </w:r>
      <w:r>
        <w:rPr>
          <w:spacing w:val="-1"/>
        </w:rPr>
        <w:t>by</w:t>
      </w:r>
      <w:r>
        <w:rPr>
          <w:spacing w:val="25"/>
        </w:rPr>
        <w:t xml:space="preserve"> </w:t>
      </w:r>
      <w:r>
        <w:rPr>
          <w:spacing w:val="-6"/>
        </w:rPr>
        <w:t>letter</w:t>
      </w:r>
      <w:r>
        <w:rPr>
          <w:spacing w:val="12"/>
        </w:rPr>
        <w:t xml:space="preserve"> </w:t>
      </w:r>
      <w:r>
        <w:rPr>
          <w:spacing w:val="-6"/>
        </w:rPr>
        <w:t>delivered</w:t>
      </w:r>
      <w:r>
        <w:rPr>
          <w:spacing w:val="16"/>
        </w:rPr>
        <w:t xml:space="preserve"> </w:t>
      </w:r>
      <w:r>
        <w:rPr>
          <w:spacing w:val="-2"/>
        </w:rPr>
        <w:t>by</w:t>
      </w:r>
      <w:r>
        <w:rPr>
          <w:spacing w:val="28"/>
        </w:rPr>
        <w:t xml:space="preserve"> </w:t>
      </w:r>
      <w:r>
        <w:rPr>
          <w:spacing w:val="-3"/>
        </w:rPr>
        <w:t>hand</w:t>
      </w:r>
      <w:r>
        <w:rPr>
          <w:spacing w:val="21"/>
        </w:rPr>
        <w:t xml:space="preserve"> </w:t>
      </w:r>
      <w:r>
        <w:rPr>
          <w:spacing w:val="-6"/>
        </w:rPr>
        <w:t>against</w:t>
      </w:r>
      <w:r>
        <w:rPr>
          <w:spacing w:val="17"/>
        </w:rPr>
        <w:t xml:space="preserve"> </w:t>
      </w:r>
      <w:r>
        <w:rPr>
          <w:spacing w:val="-5"/>
        </w:rPr>
        <w:t>receipt</w:t>
      </w:r>
      <w:r>
        <w:rPr>
          <w:spacing w:val="13"/>
        </w:rPr>
        <w:t xml:space="preserve"> </w:t>
      </w:r>
      <w:r>
        <w:t>or</w:t>
      </w:r>
      <w:r>
        <w:rPr>
          <w:spacing w:val="73"/>
          <w:w w:val="99"/>
        </w:rPr>
        <w:t xml:space="preserve"> </w:t>
      </w:r>
      <w:proofErr w:type="gramStart"/>
      <w:r>
        <w:rPr>
          <w:spacing w:val="-3"/>
        </w:rPr>
        <w:t>sent</w:t>
      </w:r>
      <w:r>
        <w:t xml:space="preserve"> </w:t>
      </w:r>
      <w:r>
        <w:rPr>
          <w:spacing w:val="9"/>
        </w:rPr>
        <w:t xml:space="preserve"> </w:t>
      </w:r>
      <w:r>
        <w:rPr>
          <w:spacing w:val="-1"/>
        </w:rPr>
        <w:t>by</w:t>
      </w:r>
      <w:proofErr w:type="gramEnd"/>
      <w:r>
        <w:rPr>
          <w:spacing w:val="-3"/>
        </w:rPr>
        <w:t xml:space="preserve"> </w:t>
      </w:r>
      <w:r>
        <w:rPr>
          <w:spacing w:val="-6"/>
        </w:rPr>
        <w:t>registered</w:t>
      </w:r>
      <w:r>
        <w:rPr>
          <w:spacing w:val="-27"/>
        </w:rPr>
        <w:t xml:space="preserve"> </w:t>
      </w:r>
      <w:r>
        <w:rPr>
          <w:spacing w:val="-2"/>
        </w:rPr>
        <w:t>mail</w:t>
      </w:r>
      <w:r>
        <w:rPr>
          <w:spacing w:val="-21"/>
        </w:rPr>
        <w:t xml:space="preserve"> </w:t>
      </w:r>
      <w:r>
        <w:t>or</w:t>
      </w:r>
      <w:r>
        <w:rPr>
          <w:spacing w:val="-3"/>
        </w:rPr>
        <w:t xml:space="preserve"> </w:t>
      </w:r>
      <w:r>
        <w:rPr>
          <w:spacing w:val="-6"/>
        </w:rPr>
        <w:t>courier</w:t>
      </w:r>
      <w:r>
        <w:rPr>
          <w:spacing w:val="-16"/>
        </w:rPr>
        <w:t xml:space="preserve"> </w:t>
      </w:r>
      <w:r>
        <w:rPr>
          <w:spacing w:val="-1"/>
        </w:rPr>
        <w:t>in</w:t>
      </w:r>
      <w:r>
        <w:rPr>
          <w:spacing w:val="-17"/>
        </w:rPr>
        <w:t xml:space="preserve"> </w:t>
      </w:r>
      <w:r>
        <w:rPr>
          <w:spacing w:val="-1"/>
        </w:rPr>
        <w:t>the</w:t>
      </w:r>
      <w:r>
        <w:rPr>
          <w:spacing w:val="-4"/>
        </w:rPr>
        <w:t xml:space="preserve"> </w:t>
      </w:r>
      <w:r>
        <w:rPr>
          <w:spacing w:val="-6"/>
        </w:rPr>
        <w:t>following</w:t>
      </w:r>
      <w:r>
        <w:rPr>
          <w:spacing w:val="-22"/>
        </w:rPr>
        <w:t xml:space="preserve"> </w:t>
      </w:r>
      <w:r>
        <w:rPr>
          <w:spacing w:val="-6"/>
        </w:rPr>
        <w:t>cases:</w:t>
      </w:r>
    </w:p>
    <w:p w14:paraId="0EE637B0" w14:textId="77777777" w:rsidR="0047145D" w:rsidRDefault="001F05E2">
      <w:pPr>
        <w:pStyle w:val="Szvegtrzs"/>
        <w:numPr>
          <w:ilvl w:val="1"/>
          <w:numId w:val="5"/>
        </w:numPr>
        <w:tabs>
          <w:tab w:val="left" w:pos="970"/>
        </w:tabs>
      </w:pPr>
      <w:r>
        <w:rPr>
          <w:spacing w:val="-2"/>
        </w:rPr>
        <w:t xml:space="preserve">the </w:t>
      </w:r>
      <w:r>
        <w:rPr>
          <w:spacing w:val="-6"/>
        </w:rPr>
        <w:t>conclusion</w:t>
      </w:r>
      <w:r>
        <w:rPr>
          <w:spacing w:val="-26"/>
        </w:rPr>
        <w:t xml:space="preserve"> </w:t>
      </w:r>
      <w:r>
        <w:t>of</w:t>
      </w:r>
      <w:r>
        <w:rPr>
          <w:spacing w:val="-11"/>
        </w:rPr>
        <w:t xml:space="preserve"> </w:t>
      </w:r>
      <w:r>
        <w:rPr>
          <w:spacing w:val="-1"/>
        </w:rPr>
        <w:t>the</w:t>
      </w:r>
      <w:r>
        <w:rPr>
          <w:spacing w:val="-13"/>
        </w:rPr>
        <w:t xml:space="preserve"> </w:t>
      </w:r>
      <w:r>
        <w:rPr>
          <w:spacing w:val="-6"/>
        </w:rPr>
        <w:t>Participation</w:t>
      </w:r>
      <w:r>
        <w:rPr>
          <w:spacing w:val="-24"/>
        </w:rPr>
        <w:t xml:space="preserve"> </w:t>
      </w:r>
      <w:r>
        <w:rPr>
          <w:spacing w:val="-6"/>
        </w:rPr>
        <w:t>Agreement</w:t>
      </w:r>
      <w:r>
        <w:rPr>
          <w:spacing w:val="-11"/>
        </w:rPr>
        <w:t xml:space="preserve"> </w:t>
      </w:r>
      <w:r>
        <w:rPr>
          <w:spacing w:val="-1"/>
        </w:rPr>
        <w:t>in</w:t>
      </w:r>
      <w:r>
        <w:rPr>
          <w:spacing w:val="-14"/>
        </w:rPr>
        <w:t xml:space="preserve"> </w:t>
      </w:r>
      <w:r>
        <w:rPr>
          <w:spacing w:val="-6"/>
        </w:rPr>
        <w:t>accordance</w:t>
      </w:r>
      <w:r>
        <w:rPr>
          <w:spacing w:val="-15"/>
        </w:rPr>
        <w:t xml:space="preserve"> </w:t>
      </w:r>
      <w:r>
        <w:rPr>
          <w:spacing w:val="-3"/>
        </w:rPr>
        <w:t>with</w:t>
      </w:r>
      <w:r>
        <w:rPr>
          <w:spacing w:val="-17"/>
        </w:rPr>
        <w:t xml:space="preserve"> </w:t>
      </w:r>
      <w:r>
        <w:rPr>
          <w:spacing w:val="-5"/>
        </w:rPr>
        <w:t>Article</w:t>
      </w:r>
      <w:r>
        <w:rPr>
          <w:spacing w:val="-17"/>
        </w:rPr>
        <w:t xml:space="preserve"> </w:t>
      </w:r>
      <w:r>
        <w:t>6;</w:t>
      </w:r>
      <w:r>
        <w:rPr>
          <w:spacing w:val="-7"/>
        </w:rPr>
        <w:t xml:space="preserve"> </w:t>
      </w:r>
      <w:r>
        <w:rPr>
          <w:spacing w:val="-3"/>
        </w:rPr>
        <w:t>and</w:t>
      </w:r>
    </w:p>
    <w:p w14:paraId="30F30DD1" w14:textId="77777777" w:rsidR="0047145D" w:rsidRDefault="001F05E2">
      <w:pPr>
        <w:pStyle w:val="Szvegtrzs"/>
        <w:numPr>
          <w:ilvl w:val="1"/>
          <w:numId w:val="5"/>
        </w:numPr>
        <w:tabs>
          <w:tab w:val="left" w:pos="970"/>
        </w:tabs>
      </w:pPr>
      <w:r>
        <w:rPr>
          <w:spacing w:val="-2"/>
        </w:rPr>
        <w:t xml:space="preserve">the </w:t>
      </w:r>
      <w:r>
        <w:rPr>
          <w:spacing w:val="-6"/>
        </w:rPr>
        <w:t>suspension</w:t>
      </w:r>
      <w:r>
        <w:rPr>
          <w:spacing w:val="-22"/>
        </w:rPr>
        <w:t xml:space="preserve"> </w:t>
      </w:r>
      <w:r>
        <w:rPr>
          <w:spacing w:val="-1"/>
        </w:rPr>
        <w:t>and</w:t>
      </w:r>
      <w:r>
        <w:rPr>
          <w:spacing w:val="-14"/>
        </w:rPr>
        <w:t xml:space="preserve"> </w:t>
      </w:r>
      <w:r>
        <w:rPr>
          <w:spacing w:val="-6"/>
        </w:rPr>
        <w:t>termination</w:t>
      </w:r>
      <w:r>
        <w:rPr>
          <w:spacing w:val="-20"/>
        </w:rPr>
        <w:t xml:space="preserve"> </w:t>
      </w:r>
      <w:r>
        <w:rPr>
          <w:spacing w:val="-6"/>
        </w:rPr>
        <w:t>according</w:t>
      </w:r>
      <w:r>
        <w:rPr>
          <w:spacing w:val="-24"/>
        </w:rPr>
        <w:t xml:space="preserve"> </w:t>
      </w:r>
      <w:r>
        <w:rPr>
          <w:spacing w:val="-1"/>
        </w:rPr>
        <w:t>to</w:t>
      </w:r>
      <w:r>
        <w:rPr>
          <w:spacing w:val="1"/>
        </w:rPr>
        <w:t xml:space="preserve"> </w:t>
      </w:r>
      <w:r>
        <w:rPr>
          <w:spacing w:val="-5"/>
        </w:rPr>
        <w:t>Article</w:t>
      </w:r>
      <w:r>
        <w:rPr>
          <w:spacing w:val="-17"/>
        </w:rPr>
        <w:t xml:space="preserve"> </w:t>
      </w:r>
      <w:r>
        <w:rPr>
          <w:spacing w:val="-1"/>
        </w:rPr>
        <w:t>49</w:t>
      </w:r>
      <w:r>
        <w:rPr>
          <w:spacing w:val="-8"/>
        </w:rPr>
        <w:t xml:space="preserve"> </w:t>
      </w:r>
      <w:r>
        <w:rPr>
          <w:spacing w:val="-2"/>
        </w:rPr>
        <w:t>and</w:t>
      </w:r>
      <w:r>
        <w:rPr>
          <w:spacing w:val="-16"/>
        </w:rPr>
        <w:t xml:space="preserve"> </w:t>
      </w:r>
      <w:r>
        <w:rPr>
          <w:spacing w:val="-5"/>
        </w:rPr>
        <w:t>Article</w:t>
      </w:r>
      <w:r>
        <w:rPr>
          <w:spacing w:val="-17"/>
        </w:rPr>
        <w:t xml:space="preserve"> </w:t>
      </w:r>
      <w:r>
        <w:rPr>
          <w:spacing w:val="-1"/>
        </w:rPr>
        <w:t>50.</w:t>
      </w:r>
    </w:p>
    <w:p w14:paraId="7765CB36" w14:textId="77777777" w:rsidR="0047145D" w:rsidRDefault="001F05E2">
      <w:pPr>
        <w:pStyle w:val="Szvegtrzs"/>
        <w:numPr>
          <w:ilvl w:val="0"/>
          <w:numId w:val="5"/>
        </w:numPr>
        <w:tabs>
          <w:tab w:val="left" w:pos="545"/>
        </w:tabs>
      </w:pPr>
      <w:r>
        <w:rPr>
          <w:spacing w:val="-1"/>
        </w:rPr>
        <w:t>All</w:t>
      </w:r>
      <w:r>
        <w:rPr>
          <w:spacing w:val="-8"/>
        </w:rPr>
        <w:t xml:space="preserve"> </w:t>
      </w:r>
      <w:r>
        <w:rPr>
          <w:spacing w:val="-6"/>
        </w:rPr>
        <w:t>notices</w:t>
      </w:r>
      <w:r>
        <w:rPr>
          <w:spacing w:val="-23"/>
        </w:rPr>
        <w:t xml:space="preserve"> </w:t>
      </w:r>
      <w:r>
        <w:t>or</w:t>
      </w:r>
      <w:r>
        <w:rPr>
          <w:spacing w:val="-14"/>
        </w:rPr>
        <w:t xml:space="preserve"> </w:t>
      </w:r>
      <w:r>
        <w:rPr>
          <w:spacing w:val="-3"/>
        </w:rPr>
        <w:t>other</w:t>
      </w:r>
      <w:r>
        <w:rPr>
          <w:spacing w:val="-17"/>
        </w:rPr>
        <w:t xml:space="preserve"> </w:t>
      </w:r>
      <w:r>
        <w:rPr>
          <w:spacing w:val="-6"/>
        </w:rPr>
        <w:t>communications</w:t>
      </w:r>
      <w:r>
        <w:rPr>
          <w:spacing w:val="-21"/>
        </w:rPr>
        <w:t xml:space="preserve"> </w:t>
      </w:r>
      <w:r>
        <w:rPr>
          <w:spacing w:val="-3"/>
        </w:rPr>
        <w:t>shall</w:t>
      </w:r>
      <w:r>
        <w:rPr>
          <w:spacing w:val="-18"/>
        </w:rPr>
        <w:t xml:space="preserve"> </w:t>
      </w:r>
      <w:r>
        <w:rPr>
          <w:spacing w:val="-2"/>
        </w:rPr>
        <w:t>be</w:t>
      </w:r>
      <w:r>
        <w:rPr>
          <w:spacing w:val="-11"/>
        </w:rPr>
        <w:t xml:space="preserve"> </w:t>
      </w:r>
      <w:r>
        <w:rPr>
          <w:spacing w:val="-3"/>
        </w:rPr>
        <w:t>deemed</w:t>
      </w:r>
      <w:r>
        <w:rPr>
          <w:spacing w:val="-19"/>
        </w:rPr>
        <w:t xml:space="preserve"> </w:t>
      </w:r>
      <w:r>
        <w:rPr>
          <w:spacing w:val="-1"/>
        </w:rPr>
        <w:t>to</w:t>
      </w:r>
      <w:r>
        <w:rPr>
          <w:spacing w:val="-6"/>
        </w:rPr>
        <w:t xml:space="preserve"> </w:t>
      </w:r>
      <w:r>
        <w:rPr>
          <w:spacing w:val="-3"/>
        </w:rPr>
        <w:t>have</w:t>
      </w:r>
      <w:r>
        <w:rPr>
          <w:spacing w:val="-18"/>
        </w:rPr>
        <w:t xml:space="preserve"> </w:t>
      </w:r>
      <w:r>
        <w:rPr>
          <w:spacing w:val="-2"/>
        </w:rPr>
        <w:t>been</w:t>
      </w:r>
      <w:r>
        <w:rPr>
          <w:spacing w:val="-15"/>
        </w:rPr>
        <w:t xml:space="preserve"> </w:t>
      </w:r>
      <w:r>
        <w:rPr>
          <w:spacing w:val="-6"/>
        </w:rPr>
        <w:t>received:</w:t>
      </w:r>
    </w:p>
    <w:p w14:paraId="1731D0FA" w14:textId="77777777" w:rsidR="0047145D" w:rsidRDefault="001F05E2">
      <w:pPr>
        <w:pStyle w:val="Szvegtrzs"/>
        <w:numPr>
          <w:ilvl w:val="1"/>
          <w:numId w:val="5"/>
        </w:numPr>
        <w:tabs>
          <w:tab w:val="left" w:pos="970"/>
        </w:tabs>
      </w:pPr>
      <w:r>
        <w:rPr>
          <w:spacing w:val="-1"/>
        </w:rPr>
        <w:t>in</w:t>
      </w:r>
      <w:r>
        <w:rPr>
          <w:spacing w:val="-11"/>
        </w:rPr>
        <w:t xml:space="preserve"> </w:t>
      </w:r>
      <w:r>
        <w:rPr>
          <w:spacing w:val="-1"/>
        </w:rPr>
        <w:t>the</w:t>
      </w:r>
      <w:r>
        <w:rPr>
          <w:spacing w:val="-8"/>
        </w:rPr>
        <w:t xml:space="preserve"> </w:t>
      </w:r>
      <w:r>
        <w:rPr>
          <w:spacing w:val="-3"/>
        </w:rPr>
        <w:t>case</w:t>
      </w:r>
      <w:r>
        <w:rPr>
          <w:spacing w:val="-17"/>
        </w:rPr>
        <w:t xml:space="preserve"> </w:t>
      </w:r>
      <w:r>
        <w:t>of</w:t>
      </w:r>
      <w:r>
        <w:rPr>
          <w:spacing w:val="-4"/>
        </w:rPr>
        <w:t xml:space="preserve"> </w:t>
      </w:r>
      <w:r>
        <w:rPr>
          <w:spacing w:val="-6"/>
        </w:rPr>
        <w:t>delivery</w:t>
      </w:r>
      <w:r>
        <w:rPr>
          <w:spacing w:val="-16"/>
        </w:rPr>
        <w:t xml:space="preserve"> </w:t>
      </w:r>
      <w:r>
        <w:rPr>
          <w:spacing w:val="-2"/>
        </w:rPr>
        <w:t>by</w:t>
      </w:r>
      <w:r>
        <w:rPr>
          <w:spacing w:val="-10"/>
        </w:rPr>
        <w:t xml:space="preserve"> </w:t>
      </w:r>
      <w:r>
        <w:rPr>
          <w:spacing w:val="-5"/>
        </w:rPr>
        <w:t>hand,</w:t>
      </w:r>
      <w:r>
        <w:rPr>
          <w:spacing w:val="-20"/>
        </w:rPr>
        <w:t xml:space="preserve"> </w:t>
      </w:r>
      <w:r>
        <w:t>when</w:t>
      </w:r>
      <w:r>
        <w:rPr>
          <w:spacing w:val="-9"/>
        </w:rPr>
        <w:t xml:space="preserve"> </w:t>
      </w:r>
      <w:r>
        <w:rPr>
          <w:spacing w:val="-6"/>
        </w:rPr>
        <w:t>delivered</w:t>
      </w:r>
      <w:r>
        <w:rPr>
          <w:spacing w:val="-19"/>
        </w:rPr>
        <w:t xml:space="preserve"> </w:t>
      </w:r>
      <w:r>
        <w:rPr>
          <w:spacing w:val="-6"/>
        </w:rPr>
        <w:t>against</w:t>
      </w:r>
      <w:r>
        <w:rPr>
          <w:spacing w:val="-24"/>
        </w:rPr>
        <w:t xml:space="preserve"> </w:t>
      </w:r>
      <w:r>
        <w:rPr>
          <w:spacing w:val="-5"/>
        </w:rPr>
        <w:t>receipt;</w:t>
      </w:r>
      <w:r>
        <w:rPr>
          <w:spacing w:val="-13"/>
        </w:rPr>
        <w:t xml:space="preserve"> </w:t>
      </w:r>
      <w:r>
        <w:rPr>
          <w:spacing w:val="1"/>
        </w:rPr>
        <w:t>or</w:t>
      </w:r>
    </w:p>
    <w:p w14:paraId="6D2AD21F" w14:textId="77777777" w:rsidR="0047145D" w:rsidRDefault="001F05E2">
      <w:pPr>
        <w:pStyle w:val="Szvegtrzs"/>
        <w:numPr>
          <w:ilvl w:val="1"/>
          <w:numId w:val="5"/>
        </w:numPr>
        <w:tabs>
          <w:tab w:val="left" w:pos="970"/>
        </w:tabs>
        <w:spacing w:line="262" w:lineRule="exact"/>
        <w:ind w:right="530"/>
      </w:pPr>
      <w:r>
        <w:rPr>
          <w:spacing w:val="-1"/>
        </w:rPr>
        <w:t>in</w:t>
      </w:r>
      <w:r>
        <w:rPr>
          <w:spacing w:val="19"/>
        </w:rPr>
        <w:t xml:space="preserve"> </w:t>
      </w:r>
      <w:r>
        <w:rPr>
          <w:spacing w:val="-1"/>
        </w:rPr>
        <w:t>the</w:t>
      </w:r>
      <w:r>
        <w:rPr>
          <w:spacing w:val="24"/>
        </w:rPr>
        <w:t xml:space="preserve"> </w:t>
      </w:r>
      <w:r>
        <w:rPr>
          <w:spacing w:val="-3"/>
        </w:rPr>
        <w:t>case</w:t>
      </w:r>
      <w:r>
        <w:rPr>
          <w:spacing w:val="14"/>
        </w:rPr>
        <w:t xml:space="preserve"> </w:t>
      </w:r>
      <w:r>
        <w:t>of</w:t>
      </w:r>
      <w:r>
        <w:rPr>
          <w:spacing w:val="27"/>
        </w:rPr>
        <w:t xml:space="preserve"> </w:t>
      </w:r>
      <w:r>
        <w:rPr>
          <w:spacing w:val="-6"/>
        </w:rPr>
        <w:t>recorded</w:t>
      </w:r>
      <w:r>
        <w:rPr>
          <w:spacing w:val="11"/>
        </w:rPr>
        <w:t xml:space="preserve"> </w:t>
      </w:r>
      <w:r>
        <w:rPr>
          <w:spacing w:val="-6"/>
        </w:rPr>
        <w:t>delivery</w:t>
      </w:r>
      <w:r>
        <w:rPr>
          <w:spacing w:val="24"/>
        </w:rPr>
        <w:t xml:space="preserve"> </w:t>
      </w:r>
      <w:r>
        <w:rPr>
          <w:spacing w:val="-3"/>
        </w:rPr>
        <w:t>prepaid</w:t>
      </w:r>
      <w:r>
        <w:rPr>
          <w:spacing w:val="21"/>
        </w:rPr>
        <w:t xml:space="preserve"> </w:t>
      </w:r>
      <w:r>
        <w:rPr>
          <w:spacing w:val="-5"/>
        </w:rPr>
        <w:t>post,</w:t>
      </w:r>
      <w:r>
        <w:rPr>
          <w:spacing w:val="14"/>
        </w:rPr>
        <w:t xml:space="preserve"> </w:t>
      </w:r>
      <w:r>
        <w:t>on</w:t>
      </w:r>
      <w:r>
        <w:rPr>
          <w:spacing w:val="20"/>
        </w:rPr>
        <w:t xml:space="preserve"> </w:t>
      </w:r>
      <w:r>
        <w:rPr>
          <w:spacing w:val="-2"/>
        </w:rPr>
        <w:t>the</w:t>
      </w:r>
      <w:r>
        <w:rPr>
          <w:spacing w:val="29"/>
        </w:rPr>
        <w:t xml:space="preserve"> </w:t>
      </w:r>
      <w:r>
        <w:rPr>
          <w:spacing w:val="-2"/>
        </w:rPr>
        <w:t>day</w:t>
      </w:r>
      <w:r>
        <w:rPr>
          <w:spacing w:val="19"/>
        </w:rPr>
        <w:t xml:space="preserve"> </w:t>
      </w:r>
      <w:r>
        <w:rPr>
          <w:spacing w:val="-6"/>
        </w:rPr>
        <w:t>following</w:t>
      </w:r>
      <w:r>
        <w:rPr>
          <w:spacing w:val="12"/>
        </w:rPr>
        <w:t xml:space="preserve"> </w:t>
      </w:r>
      <w:r>
        <w:rPr>
          <w:spacing w:val="-1"/>
        </w:rPr>
        <w:t>the</w:t>
      </w:r>
      <w:r>
        <w:rPr>
          <w:spacing w:val="32"/>
        </w:rPr>
        <w:t xml:space="preserve"> </w:t>
      </w:r>
      <w:r>
        <w:rPr>
          <w:spacing w:val="-7"/>
        </w:rPr>
        <w:t>recorded</w:t>
      </w:r>
      <w:r>
        <w:rPr>
          <w:spacing w:val="7"/>
        </w:rPr>
        <w:t xml:space="preserve"> </w:t>
      </w:r>
      <w:r>
        <w:rPr>
          <w:spacing w:val="-2"/>
        </w:rPr>
        <w:t>day</w:t>
      </w:r>
      <w:r>
        <w:rPr>
          <w:spacing w:val="17"/>
        </w:rPr>
        <w:t xml:space="preserve"> </w:t>
      </w:r>
      <w:r>
        <w:rPr>
          <w:spacing w:val="1"/>
        </w:rPr>
        <w:t>of</w:t>
      </w:r>
      <w:r>
        <w:rPr>
          <w:spacing w:val="60"/>
          <w:w w:val="99"/>
        </w:rPr>
        <w:t xml:space="preserve"> </w:t>
      </w:r>
      <w:r>
        <w:rPr>
          <w:spacing w:val="-3"/>
        </w:rPr>
        <w:t>delivery;</w:t>
      </w:r>
      <w:r>
        <w:rPr>
          <w:spacing w:val="-26"/>
        </w:rPr>
        <w:t xml:space="preserve"> </w:t>
      </w:r>
      <w:r>
        <w:rPr>
          <w:spacing w:val="1"/>
        </w:rPr>
        <w:t>or</w:t>
      </w:r>
    </w:p>
    <w:p w14:paraId="1ECBDE28" w14:textId="77777777" w:rsidR="0047145D" w:rsidRDefault="0047145D">
      <w:pPr>
        <w:spacing w:line="262" w:lineRule="exact"/>
        <w:sectPr w:rsidR="0047145D">
          <w:pgSz w:w="11910" w:h="16840"/>
          <w:pgMar w:top="1300" w:right="1300" w:bottom="1080" w:left="1300" w:header="259" w:footer="892" w:gutter="0"/>
          <w:cols w:space="720"/>
        </w:sectPr>
      </w:pPr>
    </w:p>
    <w:p w14:paraId="0EFDDF91" w14:textId="77777777" w:rsidR="0047145D" w:rsidRDefault="001F05E2">
      <w:pPr>
        <w:pStyle w:val="Szvegtrzs"/>
        <w:numPr>
          <w:ilvl w:val="1"/>
          <w:numId w:val="5"/>
        </w:numPr>
        <w:tabs>
          <w:tab w:val="left" w:pos="970"/>
        </w:tabs>
        <w:spacing w:line="266" w:lineRule="exact"/>
        <w:ind w:right="462"/>
      </w:pPr>
      <w:r>
        <w:rPr>
          <w:spacing w:val="-1"/>
        </w:rPr>
        <w:lastRenderedPageBreak/>
        <w:t>in the</w:t>
      </w:r>
      <w:r>
        <w:rPr>
          <w:spacing w:val="3"/>
        </w:rPr>
        <w:t xml:space="preserve"> </w:t>
      </w:r>
      <w:r>
        <w:rPr>
          <w:spacing w:val="-3"/>
        </w:rPr>
        <w:t>case</w:t>
      </w:r>
      <w:r>
        <w:t xml:space="preserve"> </w:t>
      </w:r>
      <w:r>
        <w:rPr>
          <w:spacing w:val="-1"/>
        </w:rPr>
        <w:t>of</w:t>
      </w:r>
      <w:r>
        <w:rPr>
          <w:spacing w:val="1"/>
        </w:rPr>
        <w:t xml:space="preserve"> </w:t>
      </w:r>
      <w:r>
        <w:rPr>
          <w:spacing w:val="-3"/>
        </w:rPr>
        <w:t>email,</w:t>
      </w:r>
      <w:r>
        <w:rPr>
          <w:spacing w:val="-4"/>
        </w:rPr>
        <w:t xml:space="preserve"> </w:t>
      </w:r>
      <w:r>
        <w:rPr>
          <w:spacing w:val="-2"/>
        </w:rPr>
        <w:t>when</w:t>
      </w:r>
      <w:r>
        <w:rPr>
          <w:spacing w:val="-10"/>
        </w:rPr>
        <w:t xml:space="preserve"> </w:t>
      </w:r>
      <w:r>
        <w:rPr>
          <w:spacing w:val="-3"/>
        </w:rPr>
        <w:t>delivered</w:t>
      </w:r>
      <w:r>
        <w:rPr>
          <w:spacing w:val="-7"/>
        </w:rPr>
        <w:t xml:space="preserve"> </w:t>
      </w:r>
      <w:r>
        <w:rPr>
          <w:spacing w:val="-1"/>
        </w:rPr>
        <w:t>to</w:t>
      </w:r>
      <w:r>
        <w:rPr>
          <w:spacing w:val="6"/>
        </w:rPr>
        <w:t xml:space="preserve"> </w:t>
      </w:r>
      <w:r>
        <w:rPr>
          <w:spacing w:val="-1"/>
        </w:rPr>
        <w:t>the</w:t>
      </w:r>
      <w:r>
        <w:rPr>
          <w:spacing w:val="-4"/>
        </w:rPr>
        <w:t xml:space="preserve"> </w:t>
      </w:r>
      <w:r>
        <w:rPr>
          <w:spacing w:val="-1"/>
        </w:rPr>
        <w:t>other</w:t>
      </w:r>
      <w:r>
        <w:rPr>
          <w:spacing w:val="4"/>
        </w:rPr>
        <w:t xml:space="preserve"> </w:t>
      </w:r>
      <w:r>
        <w:rPr>
          <w:spacing w:val="-5"/>
        </w:rPr>
        <w:t>party</w:t>
      </w:r>
      <w:r>
        <w:t xml:space="preserve"> </w:t>
      </w:r>
      <w:r>
        <w:rPr>
          <w:spacing w:val="-3"/>
        </w:rPr>
        <w:t>but</w:t>
      </w:r>
      <w:r>
        <w:rPr>
          <w:spacing w:val="-10"/>
        </w:rPr>
        <w:t xml:space="preserve"> </w:t>
      </w:r>
      <w:r>
        <w:rPr>
          <w:spacing w:val="-3"/>
        </w:rPr>
        <w:t>only</w:t>
      </w:r>
      <w:r>
        <w:t xml:space="preserve"> </w:t>
      </w:r>
      <w:r>
        <w:rPr>
          <w:spacing w:val="-2"/>
        </w:rPr>
        <w:t>if</w:t>
      </w:r>
      <w:r>
        <w:rPr>
          <w:spacing w:val="4"/>
        </w:rPr>
        <w:t xml:space="preserve"> </w:t>
      </w:r>
      <w:r>
        <w:rPr>
          <w:spacing w:val="-1"/>
        </w:rPr>
        <w:t>an</w:t>
      </w:r>
      <w:r>
        <w:rPr>
          <w:spacing w:val="-4"/>
        </w:rPr>
        <w:t xml:space="preserve"> </w:t>
      </w:r>
      <w:r>
        <w:rPr>
          <w:spacing w:val="-6"/>
        </w:rPr>
        <w:t>acknowledgement</w:t>
      </w:r>
      <w:r>
        <w:rPr>
          <w:spacing w:val="-13"/>
        </w:rPr>
        <w:t xml:space="preserve"> </w:t>
      </w:r>
      <w:r>
        <w:rPr>
          <w:spacing w:val="-2"/>
        </w:rPr>
        <w:t>of</w:t>
      </w:r>
      <w:r>
        <w:rPr>
          <w:spacing w:val="41"/>
          <w:w w:val="99"/>
        </w:rPr>
        <w:t xml:space="preserve"> </w:t>
      </w:r>
      <w:r>
        <w:rPr>
          <w:spacing w:val="-3"/>
        </w:rPr>
        <w:t>receipt</w:t>
      </w:r>
      <w:r>
        <w:rPr>
          <w:spacing w:val="-13"/>
        </w:rPr>
        <w:t xml:space="preserve"> </w:t>
      </w:r>
      <w:r>
        <w:rPr>
          <w:spacing w:val="-2"/>
        </w:rPr>
        <w:t>is</w:t>
      </w:r>
      <w:r>
        <w:rPr>
          <w:spacing w:val="-13"/>
        </w:rPr>
        <w:t xml:space="preserve"> </w:t>
      </w:r>
      <w:r>
        <w:rPr>
          <w:spacing w:val="-6"/>
        </w:rPr>
        <w:t>requested</w:t>
      </w:r>
      <w:r>
        <w:rPr>
          <w:spacing w:val="-21"/>
        </w:rPr>
        <w:t xml:space="preserve"> </w:t>
      </w:r>
      <w:r>
        <w:rPr>
          <w:spacing w:val="-2"/>
        </w:rPr>
        <w:t>and</w:t>
      </w:r>
      <w:r>
        <w:rPr>
          <w:spacing w:val="-19"/>
        </w:rPr>
        <w:t xml:space="preserve"> </w:t>
      </w:r>
      <w:r>
        <w:rPr>
          <w:spacing w:val="-6"/>
        </w:rPr>
        <w:t>obtained</w:t>
      </w:r>
      <w:r>
        <w:rPr>
          <w:spacing w:val="-21"/>
        </w:rPr>
        <w:t xml:space="preserve"> </w:t>
      </w:r>
      <w:r>
        <w:rPr>
          <w:spacing w:val="-2"/>
        </w:rPr>
        <w:t>by</w:t>
      </w:r>
      <w:r>
        <w:rPr>
          <w:spacing w:val="-14"/>
        </w:rPr>
        <w:t xml:space="preserve"> </w:t>
      </w:r>
      <w:r>
        <w:t>the</w:t>
      </w:r>
      <w:r>
        <w:rPr>
          <w:spacing w:val="-11"/>
        </w:rPr>
        <w:t xml:space="preserve"> </w:t>
      </w:r>
      <w:r>
        <w:rPr>
          <w:spacing w:val="-2"/>
        </w:rPr>
        <w:t>Party</w:t>
      </w:r>
      <w:r>
        <w:rPr>
          <w:spacing w:val="-9"/>
        </w:rPr>
        <w:t xml:space="preserve"> </w:t>
      </w:r>
      <w:r>
        <w:rPr>
          <w:spacing w:val="-6"/>
        </w:rPr>
        <w:t>sending</w:t>
      </w:r>
      <w:r>
        <w:rPr>
          <w:spacing w:val="-26"/>
        </w:rPr>
        <w:t xml:space="preserve"> </w:t>
      </w:r>
      <w:r>
        <w:t>the</w:t>
      </w:r>
      <w:r>
        <w:rPr>
          <w:spacing w:val="-10"/>
        </w:rPr>
        <w:t xml:space="preserve"> </w:t>
      </w:r>
      <w:r>
        <w:rPr>
          <w:spacing w:val="-5"/>
        </w:rPr>
        <w:t>e</w:t>
      </w:r>
      <w:r>
        <w:rPr>
          <w:rFonts w:cs="Calibri"/>
          <w:spacing w:val="-5"/>
        </w:rPr>
        <w:t>‐</w:t>
      </w:r>
      <w:r>
        <w:rPr>
          <w:spacing w:val="-5"/>
        </w:rPr>
        <w:t>mail.</w:t>
      </w:r>
    </w:p>
    <w:p w14:paraId="3C768216" w14:textId="77777777" w:rsidR="0047145D" w:rsidRDefault="001F05E2">
      <w:pPr>
        <w:pStyle w:val="Szvegtrzs"/>
        <w:numPr>
          <w:ilvl w:val="0"/>
          <w:numId w:val="5"/>
        </w:numPr>
        <w:tabs>
          <w:tab w:val="left" w:pos="545"/>
        </w:tabs>
        <w:spacing w:line="242" w:lineRule="auto"/>
        <w:ind w:right="177"/>
      </w:pPr>
      <w:r>
        <w:rPr>
          <w:spacing w:val="-1"/>
        </w:rPr>
        <w:t>If</w:t>
      </w:r>
      <w:r>
        <w:rPr>
          <w:spacing w:val="11"/>
        </w:rPr>
        <w:t xml:space="preserve"> </w:t>
      </w:r>
      <w:r>
        <w:t>a</w:t>
      </w:r>
      <w:r>
        <w:rPr>
          <w:spacing w:val="11"/>
        </w:rPr>
        <w:t xml:space="preserve"> </w:t>
      </w:r>
      <w:r>
        <w:rPr>
          <w:spacing w:val="-6"/>
        </w:rPr>
        <w:t>notice</w:t>
      </w:r>
      <w:r>
        <w:rPr>
          <w:spacing w:val="-3"/>
        </w:rPr>
        <w:t xml:space="preserve"> </w:t>
      </w:r>
      <w:r>
        <w:t>or</w:t>
      </w:r>
      <w:r>
        <w:rPr>
          <w:spacing w:val="3"/>
        </w:rPr>
        <w:t xml:space="preserve"> </w:t>
      </w:r>
      <w:r>
        <w:rPr>
          <w:spacing w:val="-2"/>
        </w:rPr>
        <w:t>other</w:t>
      </w:r>
      <w:r>
        <w:rPr>
          <w:spacing w:val="8"/>
        </w:rPr>
        <w:t xml:space="preserve"> </w:t>
      </w:r>
      <w:r>
        <w:rPr>
          <w:spacing w:val="-6"/>
        </w:rPr>
        <w:t>communication</w:t>
      </w:r>
      <w:r>
        <w:rPr>
          <w:spacing w:val="-3"/>
        </w:rPr>
        <w:t xml:space="preserve"> has</w:t>
      </w:r>
      <w:r>
        <w:rPr>
          <w:spacing w:val="6"/>
        </w:rPr>
        <w:t xml:space="preserve"> </w:t>
      </w:r>
      <w:r>
        <w:rPr>
          <w:spacing w:val="-3"/>
        </w:rPr>
        <w:t>been</w:t>
      </w:r>
      <w:r>
        <w:rPr>
          <w:spacing w:val="-2"/>
        </w:rPr>
        <w:t xml:space="preserve"> </w:t>
      </w:r>
      <w:r>
        <w:rPr>
          <w:spacing w:val="-6"/>
        </w:rPr>
        <w:t>received</w:t>
      </w:r>
      <w:r>
        <w:rPr>
          <w:spacing w:val="-5"/>
        </w:rPr>
        <w:t xml:space="preserve"> </w:t>
      </w:r>
      <w:r>
        <w:rPr>
          <w:spacing w:val="-6"/>
        </w:rPr>
        <w:t>outside</w:t>
      </w:r>
      <w:r>
        <w:rPr>
          <w:spacing w:val="5"/>
        </w:rPr>
        <w:t xml:space="preserve"> </w:t>
      </w:r>
      <w:r>
        <w:rPr>
          <w:spacing w:val="-5"/>
        </w:rPr>
        <w:t>normal</w:t>
      </w:r>
      <w:r>
        <w:rPr>
          <w:spacing w:val="-4"/>
        </w:rPr>
        <w:t xml:space="preserve"> </w:t>
      </w:r>
      <w:r>
        <w:rPr>
          <w:spacing w:val="-3"/>
        </w:rPr>
        <w:t>Working</w:t>
      </w:r>
      <w:r>
        <w:rPr>
          <w:spacing w:val="-4"/>
        </w:rPr>
        <w:t xml:space="preserve"> </w:t>
      </w:r>
      <w:r>
        <w:rPr>
          <w:spacing w:val="-3"/>
        </w:rPr>
        <w:t>Hours</w:t>
      </w:r>
      <w:r>
        <w:rPr>
          <w:spacing w:val="-1"/>
        </w:rPr>
        <w:t xml:space="preserve"> </w:t>
      </w:r>
      <w:r>
        <w:t>on</w:t>
      </w:r>
      <w:r>
        <w:rPr>
          <w:spacing w:val="8"/>
        </w:rPr>
        <w:t xml:space="preserve"> </w:t>
      </w:r>
      <w:r>
        <w:t>a</w:t>
      </w:r>
      <w:r>
        <w:rPr>
          <w:spacing w:val="7"/>
        </w:rPr>
        <w:t xml:space="preserve"> </w:t>
      </w:r>
      <w:r>
        <w:rPr>
          <w:spacing w:val="-6"/>
        </w:rPr>
        <w:t>Working</w:t>
      </w:r>
      <w:r>
        <w:rPr>
          <w:spacing w:val="64"/>
          <w:w w:val="99"/>
        </w:rPr>
        <w:t xml:space="preserve"> </w:t>
      </w:r>
      <w:r>
        <w:rPr>
          <w:spacing w:val="-2"/>
        </w:rPr>
        <w:t>Day),</w:t>
      </w:r>
      <w:r>
        <w:rPr>
          <w:spacing w:val="-13"/>
        </w:rPr>
        <w:t xml:space="preserve"> </w:t>
      </w:r>
      <w:r>
        <w:rPr>
          <w:spacing w:val="-2"/>
        </w:rPr>
        <w:t>it</w:t>
      </w:r>
      <w:r>
        <w:rPr>
          <w:spacing w:val="-14"/>
        </w:rPr>
        <w:t xml:space="preserve"> </w:t>
      </w:r>
      <w:r>
        <w:rPr>
          <w:spacing w:val="-2"/>
        </w:rPr>
        <w:t>is</w:t>
      </w:r>
      <w:r>
        <w:rPr>
          <w:spacing w:val="-14"/>
        </w:rPr>
        <w:t xml:space="preserve"> </w:t>
      </w:r>
      <w:r>
        <w:rPr>
          <w:spacing w:val="-6"/>
        </w:rPr>
        <w:t>deemed</w:t>
      </w:r>
      <w:r>
        <w:rPr>
          <w:spacing w:val="-27"/>
        </w:rPr>
        <w:t xml:space="preserve"> </w:t>
      </w:r>
      <w:r>
        <w:rPr>
          <w:spacing w:val="-1"/>
        </w:rPr>
        <w:t>to</w:t>
      </w:r>
      <w:r>
        <w:rPr>
          <w:spacing w:val="-3"/>
        </w:rPr>
        <w:t xml:space="preserve"> have</w:t>
      </w:r>
      <w:r>
        <w:rPr>
          <w:spacing w:val="-22"/>
        </w:rPr>
        <w:t xml:space="preserve"> </w:t>
      </w:r>
      <w:r>
        <w:rPr>
          <w:spacing w:val="-2"/>
        </w:rPr>
        <w:t>been</w:t>
      </w:r>
      <w:r>
        <w:rPr>
          <w:spacing w:val="-15"/>
        </w:rPr>
        <w:t xml:space="preserve"> </w:t>
      </w:r>
      <w:r>
        <w:rPr>
          <w:spacing w:val="-3"/>
        </w:rPr>
        <w:t>received</w:t>
      </w:r>
      <w:r>
        <w:rPr>
          <w:spacing w:val="-23"/>
        </w:rPr>
        <w:t xml:space="preserve"> </w:t>
      </w:r>
      <w:r>
        <w:rPr>
          <w:spacing w:val="-1"/>
        </w:rPr>
        <w:t>at</w:t>
      </w:r>
      <w:r>
        <w:rPr>
          <w:spacing w:val="-20"/>
        </w:rPr>
        <w:t xml:space="preserve"> </w:t>
      </w:r>
      <w:r>
        <w:rPr>
          <w:spacing w:val="-1"/>
        </w:rPr>
        <w:t>the</w:t>
      </w:r>
      <w:r>
        <w:rPr>
          <w:spacing w:val="-16"/>
        </w:rPr>
        <w:t xml:space="preserve"> </w:t>
      </w:r>
      <w:r>
        <w:rPr>
          <w:spacing w:val="-5"/>
        </w:rPr>
        <w:t>opening</w:t>
      </w:r>
      <w:r>
        <w:rPr>
          <w:spacing w:val="-19"/>
        </w:rPr>
        <w:t xml:space="preserve"> </w:t>
      </w:r>
      <w:r>
        <w:t>of</w:t>
      </w:r>
      <w:r>
        <w:rPr>
          <w:spacing w:val="-7"/>
        </w:rPr>
        <w:t xml:space="preserve"> </w:t>
      </w:r>
      <w:r>
        <w:rPr>
          <w:spacing w:val="-6"/>
        </w:rPr>
        <w:t>business</w:t>
      </w:r>
      <w:r>
        <w:rPr>
          <w:spacing w:val="-24"/>
        </w:rPr>
        <w:t xml:space="preserve"> </w:t>
      </w:r>
      <w:r>
        <w:t>on</w:t>
      </w:r>
      <w:r>
        <w:rPr>
          <w:spacing w:val="-14"/>
        </w:rPr>
        <w:t xml:space="preserve"> </w:t>
      </w:r>
      <w:r>
        <w:rPr>
          <w:spacing w:val="-1"/>
        </w:rPr>
        <w:t>the</w:t>
      </w:r>
      <w:r>
        <w:rPr>
          <w:spacing w:val="-5"/>
        </w:rPr>
        <w:t xml:space="preserve"> </w:t>
      </w:r>
      <w:r>
        <w:rPr>
          <w:spacing w:val="-2"/>
        </w:rPr>
        <w:t>next</w:t>
      </w:r>
      <w:r>
        <w:rPr>
          <w:spacing w:val="-17"/>
        </w:rPr>
        <w:t xml:space="preserve"> </w:t>
      </w:r>
      <w:r>
        <w:rPr>
          <w:spacing w:val="-3"/>
        </w:rPr>
        <w:t>Working</w:t>
      </w:r>
      <w:r>
        <w:rPr>
          <w:spacing w:val="-27"/>
        </w:rPr>
        <w:t xml:space="preserve"> </w:t>
      </w:r>
      <w:r>
        <w:rPr>
          <w:spacing w:val="-2"/>
        </w:rPr>
        <w:t>Day.</w:t>
      </w:r>
    </w:p>
    <w:p w14:paraId="2969599D" w14:textId="77777777" w:rsidR="0047145D" w:rsidRDefault="0047145D">
      <w:pPr>
        <w:spacing w:before="9"/>
        <w:rPr>
          <w:rFonts w:ascii="Calibri" w:eastAsia="Calibri" w:hAnsi="Calibri" w:cs="Calibri"/>
          <w:sz w:val="32"/>
          <w:szCs w:val="32"/>
        </w:rPr>
      </w:pPr>
    </w:p>
    <w:p w14:paraId="499FAAC9"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53</w:t>
      </w:r>
    </w:p>
    <w:p w14:paraId="0D67B731" w14:textId="77777777" w:rsidR="0047145D" w:rsidRDefault="001F05E2">
      <w:pPr>
        <w:pStyle w:val="Cmsor2"/>
        <w:ind w:left="163" w:right="163"/>
        <w:jc w:val="center"/>
        <w:rPr>
          <w:b w:val="0"/>
          <w:bCs w:val="0"/>
        </w:rPr>
      </w:pPr>
      <w:bookmarkStart w:id="99" w:name="_Toc46392681"/>
      <w:r>
        <w:rPr>
          <w:spacing w:val="-6"/>
        </w:rPr>
        <w:t>Confidentiality</w:t>
      </w:r>
      <w:bookmarkEnd w:id="99"/>
    </w:p>
    <w:p w14:paraId="5EEB81EE" w14:textId="77777777" w:rsidR="0047145D" w:rsidRDefault="001F05E2">
      <w:pPr>
        <w:pStyle w:val="Szvegtrzs"/>
        <w:numPr>
          <w:ilvl w:val="0"/>
          <w:numId w:val="4"/>
        </w:numPr>
        <w:tabs>
          <w:tab w:val="left" w:pos="545"/>
        </w:tabs>
        <w:ind w:right="201"/>
      </w:pPr>
      <w:r>
        <w:rPr>
          <w:spacing w:val="-3"/>
        </w:rPr>
        <w:t>The</w:t>
      </w:r>
      <w:r>
        <w:rPr>
          <w:spacing w:val="19"/>
        </w:rPr>
        <w:t xml:space="preserve"> </w:t>
      </w:r>
      <w:r>
        <w:rPr>
          <w:spacing w:val="-6"/>
        </w:rPr>
        <w:t>Participation</w:t>
      </w:r>
      <w:r>
        <w:rPr>
          <w:spacing w:val="17"/>
        </w:rPr>
        <w:t xml:space="preserve"> </w:t>
      </w:r>
      <w:r>
        <w:rPr>
          <w:spacing w:val="-8"/>
        </w:rPr>
        <w:t>Agreement</w:t>
      </w:r>
      <w:r>
        <w:rPr>
          <w:spacing w:val="18"/>
        </w:rPr>
        <w:t xml:space="preserve"> </w:t>
      </w:r>
      <w:r>
        <w:rPr>
          <w:spacing w:val="-1"/>
        </w:rPr>
        <w:t>and</w:t>
      </w:r>
      <w:r>
        <w:rPr>
          <w:spacing w:val="25"/>
        </w:rPr>
        <w:t xml:space="preserve"> </w:t>
      </w:r>
      <w:r>
        <w:rPr>
          <w:spacing w:val="-2"/>
        </w:rPr>
        <w:t>any</w:t>
      </w:r>
      <w:r>
        <w:rPr>
          <w:spacing w:val="24"/>
        </w:rPr>
        <w:t xml:space="preserve"> </w:t>
      </w:r>
      <w:r>
        <w:rPr>
          <w:spacing w:val="-5"/>
        </w:rPr>
        <w:t>other</w:t>
      </w:r>
      <w:r>
        <w:rPr>
          <w:spacing w:val="25"/>
        </w:rPr>
        <w:t xml:space="preserve"> </w:t>
      </w:r>
      <w:r>
        <w:rPr>
          <w:spacing w:val="-6"/>
        </w:rPr>
        <w:t>information</w:t>
      </w:r>
      <w:r>
        <w:rPr>
          <w:spacing w:val="16"/>
        </w:rPr>
        <w:t xml:space="preserve"> </w:t>
      </w:r>
      <w:r>
        <w:rPr>
          <w:spacing w:val="-6"/>
        </w:rPr>
        <w:t>exchanged</w:t>
      </w:r>
      <w:r>
        <w:rPr>
          <w:spacing w:val="15"/>
        </w:rPr>
        <w:t xml:space="preserve"> </w:t>
      </w:r>
      <w:r>
        <w:rPr>
          <w:spacing w:val="-5"/>
        </w:rPr>
        <w:t>relating</w:t>
      </w:r>
      <w:r>
        <w:rPr>
          <w:spacing w:val="19"/>
        </w:rPr>
        <w:t xml:space="preserve"> </w:t>
      </w:r>
      <w:r>
        <w:rPr>
          <w:spacing w:val="-1"/>
        </w:rPr>
        <w:t>to</w:t>
      </w:r>
      <w:r>
        <w:rPr>
          <w:spacing w:val="-4"/>
        </w:rPr>
        <w:t xml:space="preserve"> </w:t>
      </w:r>
      <w:r>
        <w:rPr>
          <w:spacing w:val="-2"/>
        </w:rPr>
        <w:t>its</w:t>
      </w:r>
      <w:r>
        <w:rPr>
          <w:spacing w:val="24"/>
        </w:rPr>
        <w:t xml:space="preserve"> </w:t>
      </w:r>
      <w:r>
        <w:rPr>
          <w:spacing w:val="-6"/>
        </w:rPr>
        <w:t>preparation</w:t>
      </w:r>
      <w:r>
        <w:rPr>
          <w:spacing w:val="17"/>
        </w:rPr>
        <w:t xml:space="preserve"> </w:t>
      </w:r>
      <w:r>
        <w:rPr>
          <w:spacing w:val="-3"/>
        </w:rPr>
        <w:t>and</w:t>
      </w:r>
      <w:r>
        <w:rPr>
          <w:spacing w:val="62"/>
          <w:w w:val="99"/>
        </w:rPr>
        <w:t xml:space="preserve"> </w:t>
      </w:r>
      <w:r>
        <w:rPr>
          <w:spacing w:val="-2"/>
        </w:rPr>
        <w:t>the</w:t>
      </w:r>
      <w:r>
        <w:rPr>
          <w:spacing w:val="2"/>
        </w:rPr>
        <w:t xml:space="preserve"> </w:t>
      </w:r>
      <w:r>
        <w:rPr>
          <w:spacing w:val="-6"/>
        </w:rPr>
        <w:t>application</w:t>
      </w:r>
      <w:r>
        <w:rPr>
          <w:spacing w:val="-22"/>
        </w:rPr>
        <w:t xml:space="preserve"> </w:t>
      </w:r>
      <w:r>
        <w:t>of</w:t>
      </w:r>
      <w:r>
        <w:rPr>
          <w:spacing w:val="3"/>
        </w:rPr>
        <w:t xml:space="preserve"> </w:t>
      </w:r>
      <w:r>
        <w:t>a</w:t>
      </w:r>
      <w:r>
        <w:rPr>
          <w:spacing w:val="-6"/>
        </w:rPr>
        <w:t xml:space="preserve"> </w:t>
      </w:r>
      <w:r>
        <w:rPr>
          <w:spacing w:val="-5"/>
        </w:rPr>
        <w:t>market</w:t>
      </w:r>
      <w:r>
        <w:rPr>
          <w:spacing w:val="-19"/>
        </w:rPr>
        <w:t xml:space="preserve"> </w:t>
      </w:r>
      <w:r>
        <w:rPr>
          <w:spacing w:val="-6"/>
        </w:rPr>
        <w:t>participant</w:t>
      </w:r>
      <w:r>
        <w:rPr>
          <w:spacing w:val="-16"/>
        </w:rPr>
        <w:t xml:space="preserve"> </w:t>
      </w:r>
      <w:r>
        <w:rPr>
          <w:spacing w:val="-3"/>
        </w:rPr>
        <w:t>shall</w:t>
      </w:r>
      <w:r>
        <w:rPr>
          <w:spacing w:val="-5"/>
        </w:rPr>
        <w:t xml:space="preserve"> </w:t>
      </w:r>
      <w:r>
        <w:rPr>
          <w:spacing w:val="-2"/>
        </w:rPr>
        <w:t>be</w:t>
      </w:r>
      <w:r>
        <w:rPr>
          <w:spacing w:val="-7"/>
        </w:rPr>
        <w:t xml:space="preserve"> </w:t>
      </w:r>
      <w:r>
        <w:rPr>
          <w:spacing w:val="-6"/>
        </w:rPr>
        <w:t>considered</w:t>
      </w:r>
      <w:r>
        <w:rPr>
          <w:spacing w:val="-14"/>
        </w:rPr>
        <w:t xml:space="preserve"> </w:t>
      </w:r>
      <w:r>
        <w:rPr>
          <w:spacing w:val="-1"/>
        </w:rPr>
        <w:t>as</w:t>
      </w:r>
      <w:r>
        <w:rPr>
          <w:spacing w:val="-12"/>
        </w:rPr>
        <w:t xml:space="preserve"> </w:t>
      </w:r>
      <w:r>
        <w:rPr>
          <w:spacing w:val="-7"/>
        </w:rPr>
        <w:t>confidential.</w:t>
      </w:r>
    </w:p>
    <w:p w14:paraId="0BE46AF8" w14:textId="34412F66" w:rsidR="0047145D" w:rsidRDefault="001F05E2">
      <w:pPr>
        <w:pStyle w:val="Szvegtrzs"/>
        <w:numPr>
          <w:ilvl w:val="0"/>
          <w:numId w:val="4"/>
        </w:numPr>
        <w:tabs>
          <w:tab w:val="left" w:pos="545"/>
        </w:tabs>
        <w:spacing w:before="115" w:line="266" w:lineRule="exact"/>
        <w:ind w:right="112"/>
        <w:jc w:val="both"/>
      </w:pPr>
      <w:r>
        <w:rPr>
          <w:spacing w:val="-6"/>
        </w:rPr>
        <w:t>Subject</w:t>
      </w:r>
      <w:r>
        <w:rPr>
          <w:spacing w:val="31"/>
        </w:rPr>
        <w:t xml:space="preserve"> </w:t>
      </w:r>
      <w:r>
        <w:rPr>
          <w:spacing w:val="-1"/>
        </w:rPr>
        <w:t>to</w:t>
      </w:r>
      <w:r>
        <w:rPr>
          <w:spacing w:val="16"/>
        </w:rPr>
        <w:t xml:space="preserve"> </w:t>
      </w:r>
      <w:r>
        <w:rPr>
          <w:spacing w:val="-6"/>
        </w:rPr>
        <w:t>paragraph</w:t>
      </w:r>
      <w:r>
        <w:rPr>
          <w:spacing w:val="34"/>
        </w:rPr>
        <w:t xml:space="preserve"> </w:t>
      </w:r>
      <w:r>
        <w:rPr>
          <w:rFonts w:ascii="Arial"/>
          <w:sz w:val="20"/>
        </w:rPr>
        <w:t>3</w:t>
      </w:r>
      <w:r>
        <w:rPr>
          <w:rFonts w:ascii="Arial"/>
          <w:spacing w:val="45"/>
          <w:sz w:val="20"/>
        </w:rPr>
        <w:t xml:space="preserve"> </w:t>
      </w:r>
      <w:r>
        <w:rPr>
          <w:spacing w:val="-1"/>
        </w:rPr>
        <w:t>of</w:t>
      </w:r>
      <w:r>
        <w:rPr>
          <w:spacing w:val="2"/>
        </w:rPr>
        <w:t xml:space="preserve"> </w:t>
      </w:r>
      <w:r>
        <w:rPr>
          <w:spacing w:val="-2"/>
        </w:rPr>
        <w:t>this</w:t>
      </w:r>
      <w:r>
        <w:rPr>
          <w:spacing w:val="2"/>
        </w:rPr>
        <w:t xml:space="preserve"> </w:t>
      </w:r>
      <w:r>
        <w:rPr>
          <w:spacing w:val="-6"/>
        </w:rPr>
        <w:t>Article,</w:t>
      </w:r>
      <w:r>
        <w:rPr>
          <w:spacing w:val="36"/>
        </w:rPr>
        <w:t xml:space="preserve"> </w:t>
      </w:r>
      <w:r>
        <w:rPr>
          <w:spacing w:val="-1"/>
        </w:rPr>
        <w:t>the</w:t>
      </w:r>
      <w:r>
        <w:rPr>
          <w:spacing w:val="5"/>
        </w:rPr>
        <w:t xml:space="preserve"> </w:t>
      </w:r>
      <w:r>
        <w:rPr>
          <w:spacing w:val="-6"/>
        </w:rPr>
        <w:t>Allocation</w:t>
      </w:r>
      <w:r>
        <w:rPr>
          <w:spacing w:val="37"/>
        </w:rPr>
        <w:t xml:space="preserve"> </w:t>
      </w:r>
      <w:r>
        <w:rPr>
          <w:spacing w:val="-3"/>
        </w:rPr>
        <w:t>Platform</w:t>
      </w:r>
      <w:r>
        <w:rPr>
          <w:spacing w:val="43"/>
        </w:rPr>
        <w:t xml:space="preserve"> </w:t>
      </w:r>
      <w:r>
        <w:rPr>
          <w:spacing w:val="-2"/>
        </w:rPr>
        <w:t>and</w:t>
      </w:r>
      <w:r>
        <w:rPr>
          <w:spacing w:val="37"/>
        </w:rPr>
        <w:t xml:space="preserve"> </w:t>
      </w:r>
      <w:r>
        <w:rPr>
          <w:spacing w:val="-2"/>
        </w:rPr>
        <w:t>each</w:t>
      </w:r>
      <w:r>
        <w:rPr>
          <w:spacing w:val="44"/>
        </w:rPr>
        <w:t xml:space="preserve"> </w:t>
      </w:r>
      <w:r>
        <w:rPr>
          <w:spacing w:val="-6"/>
        </w:rPr>
        <w:t>Registered</w:t>
      </w:r>
      <w:r>
        <w:rPr>
          <w:spacing w:val="33"/>
        </w:rPr>
        <w:t xml:space="preserve"> </w:t>
      </w:r>
      <w:r>
        <w:rPr>
          <w:spacing w:val="-7"/>
        </w:rPr>
        <w:t>Participant</w:t>
      </w:r>
      <w:r>
        <w:rPr>
          <w:spacing w:val="84"/>
          <w:w w:val="99"/>
        </w:rPr>
        <w:t xml:space="preserve"> </w:t>
      </w:r>
      <w:r>
        <w:rPr>
          <w:spacing w:val="-2"/>
        </w:rPr>
        <w:t>who</w:t>
      </w:r>
      <w:r>
        <w:rPr>
          <w:spacing w:val="32"/>
        </w:rPr>
        <w:t xml:space="preserve"> </w:t>
      </w:r>
      <w:r>
        <w:rPr>
          <w:spacing w:val="-1"/>
        </w:rPr>
        <w:t>is</w:t>
      </w:r>
      <w:r>
        <w:rPr>
          <w:spacing w:val="39"/>
        </w:rPr>
        <w:t xml:space="preserve"> </w:t>
      </w:r>
      <w:r>
        <w:t>a</w:t>
      </w:r>
      <w:r>
        <w:rPr>
          <w:spacing w:val="31"/>
        </w:rPr>
        <w:t xml:space="preserve"> </w:t>
      </w:r>
      <w:r>
        <w:rPr>
          <w:spacing w:val="-6"/>
        </w:rPr>
        <w:t>recipient</w:t>
      </w:r>
      <w:r>
        <w:rPr>
          <w:spacing w:val="17"/>
        </w:rPr>
        <w:t xml:space="preserve"> </w:t>
      </w:r>
      <w:r>
        <w:t>of</w:t>
      </w:r>
      <w:r>
        <w:rPr>
          <w:spacing w:val="31"/>
        </w:rPr>
        <w:t xml:space="preserve"> </w:t>
      </w:r>
      <w:r>
        <w:rPr>
          <w:spacing w:val="-6"/>
        </w:rPr>
        <w:t>confidential</w:t>
      </w:r>
      <w:r>
        <w:rPr>
          <w:spacing w:val="27"/>
        </w:rPr>
        <w:t xml:space="preserve"> </w:t>
      </w:r>
      <w:r>
        <w:rPr>
          <w:spacing w:val="-6"/>
        </w:rPr>
        <w:t>information</w:t>
      </w:r>
      <w:r>
        <w:rPr>
          <w:spacing w:val="16"/>
        </w:rPr>
        <w:t xml:space="preserve"> </w:t>
      </w:r>
      <w:r>
        <w:rPr>
          <w:spacing w:val="-1"/>
        </w:rPr>
        <w:t>in</w:t>
      </w:r>
      <w:r>
        <w:rPr>
          <w:spacing w:val="28"/>
        </w:rPr>
        <w:t xml:space="preserve"> </w:t>
      </w:r>
      <w:r>
        <w:rPr>
          <w:spacing w:val="-6"/>
        </w:rPr>
        <w:t>relation</w:t>
      </w:r>
      <w:r>
        <w:rPr>
          <w:spacing w:val="16"/>
        </w:rPr>
        <w:t xml:space="preserve"> </w:t>
      </w:r>
      <w:r>
        <w:rPr>
          <w:spacing w:val="-1"/>
        </w:rPr>
        <w:t>to</w:t>
      </w:r>
      <w:r>
        <w:rPr>
          <w:spacing w:val="30"/>
        </w:rPr>
        <w:t xml:space="preserve"> </w:t>
      </w:r>
      <w:r>
        <w:rPr>
          <w:spacing w:val="-1"/>
        </w:rPr>
        <w:t>these</w:t>
      </w:r>
      <w:r>
        <w:rPr>
          <w:spacing w:val="34"/>
        </w:rPr>
        <w:t xml:space="preserve"> </w:t>
      </w:r>
      <w:r>
        <w:rPr>
          <w:spacing w:val="-6"/>
        </w:rPr>
        <w:t>Shadow</w:t>
      </w:r>
      <w:r>
        <w:rPr>
          <w:spacing w:val="26"/>
        </w:rPr>
        <w:t xml:space="preserve"> </w:t>
      </w:r>
      <w:r>
        <w:rPr>
          <w:spacing w:val="-6"/>
        </w:rPr>
        <w:t>Allocation</w:t>
      </w:r>
      <w:r>
        <w:rPr>
          <w:spacing w:val="15"/>
        </w:rPr>
        <w:t xml:space="preserve"> </w:t>
      </w:r>
      <w:r>
        <w:rPr>
          <w:spacing w:val="-3"/>
        </w:rPr>
        <w:t>Rules</w:t>
      </w:r>
      <w:r>
        <w:rPr>
          <w:spacing w:val="28"/>
        </w:rPr>
        <w:t xml:space="preserve"> </w:t>
      </w:r>
      <w:r>
        <w:rPr>
          <w:spacing w:val="-3"/>
        </w:rPr>
        <w:t>shall</w:t>
      </w:r>
      <w:r>
        <w:rPr>
          <w:spacing w:val="77"/>
          <w:w w:val="99"/>
        </w:rPr>
        <w:t xml:space="preserve"> </w:t>
      </w:r>
      <w:r>
        <w:rPr>
          <w:spacing w:val="-6"/>
        </w:rPr>
        <w:t>preserve</w:t>
      </w:r>
      <w:r>
        <w:rPr>
          <w:spacing w:val="41"/>
        </w:rPr>
        <w:t xml:space="preserve"> </w:t>
      </w:r>
      <w:r>
        <w:rPr>
          <w:spacing w:val="-2"/>
        </w:rPr>
        <w:t>the</w:t>
      </w:r>
      <w:r>
        <w:rPr>
          <w:spacing w:val="9"/>
        </w:rPr>
        <w:t xml:space="preserve"> </w:t>
      </w:r>
      <w:r>
        <w:rPr>
          <w:spacing w:val="-6"/>
        </w:rPr>
        <w:t xml:space="preserve">confidentiality </w:t>
      </w:r>
      <w:r>
        <w:t>of</w:t>
      </w:r>
      <w:r>
        <w:rPr>
          <w:spacing w:val="12"/>
        </w:rPr>
        <w:t xml:space="preserve"> </w:t>
      </w:r>
      <w:r>
        <w:rPr>
          <w:spacing w:val="-3"/>
        </w:rPr>
        <w:t>such</w:t>
      </w:r>
      <w:r>
        <w:rPr>
          <w:spacing w:val="32"/>
        </w:rPr>
        <w:t xml:space="preserve"> </w:t>
      </w:r>
      <w:r>
        <w:rPr>
          <w:spacing w:val="-6"/>
        </w:rPr>
        <w:t>information</w:t>
      </w:r>
      <w:r>
        <w:rPr>
          <w:spacing w:val="39"/>
        </w:rPr>
        <w:t xml:space="preserve"> </w:t>
      </w:r>
      <w:r>
        <w:rPr>
          <w:spacing w:val="-2"/>
        </w:rPr>
        <w:t>and</w:t>
      </w:r>
      <w:r>
        <w:rPr>
          <w:spacing w:val="-5"/>
        </w:rPr>
        <w:t xml:space="preserve"> shall</w:t>
      </w:r>
      <w:r>
        <w:rPr>
          <w:spacing w:val="3"/>
        </w:rPr>
        <w:t xml:space="preserve"> </w:t>
      </w:r>
      <w:r>
        <w:rPr>
          <w:spacing w:val="-2"/>
        </w:rPr>
        <w:t>not</w:t>
      </w:r>
      <w:r>
        <w:rPr>
          <w:spacing w:val="37"/>
        </w:rPr>
        <w:t xml:space="preserve"> </w:t>
      </w:r>
      <w:r>
        <w:rPr>
          <w:spacing w:val="-6"/>
        </w:rPr>
        <w:t>directly</w:t>
      </w:r>
      <w:r>
        <w:rPr>
          <w:spacing w:val="41"/>
        </w:rPr>
        <w:t xml:space="preserve"> </w:t>
      </w:r>
      <w:r>
        <w:t>or</w:t>
      </w:r>
      <w:r>
        <w:rPr>
          <w:spacing w:val="4"/>
        </w:rPr>
        <w:t xml:space="preserve"> </w:t>
      </w:r>
      <w:r>
        <w:rPr>
          <w:spacing w:val="-6"/>
        </w:rPr>
        <w:t>indirectly</w:t>
      </w:r>
      <w:r>
        <w:rPr>
          <w:spacing w:val="3"/>
        </w:rPr>
        <w:t xml:space="preserve"> </w:t>
      </w:r>
      <w:r>
        <w:rPr>
          <w:spacing w:val="-5"/>
        </w:rPr>
        <w:t>reveal,</w:t>
      </w:r>
      <w:r>
        <w:rPr>
          <w:spacing w:val="41"/>
        </w:rPr>
        <w:t xml:space="preserve"> </w:t>
      </w:r>
      <w:r>
        <w:rPr>
          <w:spacing w:val="-5"/>
        </w:rPr>
        <w:t>report,</w:t>
      </w:r>
      <w:r>
        <w:rPr>
          <w:spacing w:val="79"/>
          <w:w w:val="99"/>
        </w:rPr>
        <w:t xml:space="preserve"> </w:t>
      </w:r>
      <w:r>
        <w:rPr>
          <w:spacing w:val="-8"/>
        </w:rPr>
        <w:t>publish,</w:t>
      </w:r>
      <w:r>
        <w:rPr>
          <w:spacing w:val="8"/>
        </w:rPr>
        <w:t xml:space="preserve"> </w:t>
      </w:r>
      <w:r>
        <w:rPr>
          <w:spacing w:val="-6"/>
        </w:rPr>
        <w:t>disclose,</w:t>
      </w:r>
      <w:r>
        <w:rPr>
          <w:spacing w:val="9"/>
        </w:rPr>
        <w:t xml:space="preserve"> </w:t>
      </w:r>
      <w:r>
        <w:rPr>
          <w:spacing w:val="-3"/>
        </w:rPr>
        <w:t>transfer</w:t>
      </w:r>
      <w:r>
        <w:rPr>
          <w:spacing w:val="8"/>
        </w:rPr>
        <w:t xml:space="preserve"> </w:t>
      </w:r>
      <w:r>
        <w:t>or</w:t>
      </w:r>
      <w:r>
        <w:rPr>
          <w:spacing w:val="29"/>
        </w:rPr>
        <w:t xml:space="preserve"> </w:t>
      </w:r>
      <w:r>
        <w:rPr>
          <w:spacing w:val="-2"/>
        </w:rPr>
        <w:t>use</w:t>
      </w:r>
      <w:r>
        <w:rPr>
          <w:spacing w:val="15"/>
        </w:rPr>
        <w:t xml:space="preserve"> </w:t>
      </w:r>
      <w:r>
        <w:rPr>
          <w:spacing w:val="-2"/>
        </w:rPr>
        <w:t>any</w:t>
      </w:r>
      <w:r>
        <w:rPr>
          <w:spacing w:val="24"/>
        </w:rPr>
        <w:t xml:space="preserve"> </w:t>
      </w:r>
      <w:r>
        <w:rPr>
          <w:spacing w:val="-3"/>
        </w:rPr>
        <w:t>item</w:t>
      </w:r>
      <w:r>
        <w:rPr>
          <w:spacing w:val="14"/>
        </w:rPr>
        <w:t xml:space="preserve"> </w:t>
      </w:r>
      <w:r>
        <w:t>of</w:t>
      </w:r>
      <w:r>
        <w:rPr>
          <w:spacing w:val="22"/>
        </w:rPr>
        <w:t xml:space="preserve"> </w:t>
      </w:r>
      <w:r>
        <w:rPr>
          <w:spacing w:val="-1"/>
        </w:rPr>
        <w:t>the</w:t>
      </w:r>
      <w:r>
        <w:rPr>
          <w:spacing w:val="23"/>
        </w:rPr>
        <w:t xml:space="preserve"> </w:t>
      </w:r>
      <w:r>
        <w:rPr>
          <w:spacing w:val="-6"/>
        </w:rPr>
        <w:t>confidential</w:t>
      </w:r>
      <w:r>
        <w:rPr>
          <w:spacing w:val="14"/>
        </w:rPr>
        <w:t xml:space="preserve"> </w:t>
      </w:r>
      <w:r>
        <w:rPr>
          <w:spacing w:val="-6"/>
        </w:rPr>
        <w:t>information</w:t>
      </w:r>
      <w:r>
        <w:rPr>
          <w:spacing w:val="2"/>
        </w:rPr>
        <w:t xml:space="preserve"> </w:t>
      </w:r>
      <w:r>
        <w:rPr>
          <w:spacing w:val="-6"/>
        </w:rPr>
        <w:t>otherwise</w:t>
      </w:r>
      <w:r>
        <w:rPr>
          <w:spacing w:val="15"/>
        </w:rPr>
        <w:t xml:space="preserve"> </w:t>
      </w:r>
      <w:r>
        <w:t>than</w:t>
      </w:r>
      <w:r>
        <w:rPr>
          <w:spacing w:val="4"/>
        </w:rPr>
        <w:t xml:space="preserve"> </w:t>
      </w:r>
      <w:r>
        <w:rPr>
          <w:spacing w:val="-1"/>
        </w:rPr>
        <w:t>for</w:t>
      </w:r>
      <w:r>
        <w:rPr>
          <w:spacing w:val="25"/>
        </w:rPr>
        <w:t xml:space="preserve"> </w:t>
      </w:r>
      <w:r>
        <w:rPr>
          <w:spacing w:val="-2"/>
        </w:rPr>
        <w:t>the</w:t>
      </w:r>
      <w:r>
        <w:rPr>
          <w:spacing w:val="57"/>
          <w:w w:val="99"/>
        </w:rPr>
        <w:t xml:space="preserve"> </w:t>
      </w:r>
      <w:r>
        <w:rPr>
          <w:spacing w:val="-6"/>
        </w:rPr>
        <w:t>purpose</w:t>
      </w:r>
      <w:r>
        <w:rPr>
          <w:spacing w:val="7"/>
        </w:rPr>
        <w:t xml:space="preserve"> </w:t>
      </w:r>
      <w:r>
        <w:rPr>
          <w:spacing w:val="-2"/>
        </w:rPr>
        <w:t>for</w:t>
      </w:r>
      <w:r>
        <w:t xml:space="preserve"> </w:t>
      </w:r>
      <w:r>
        <w:rPr>
          <w:spacing w:val="-1"/>
        </w:rPr>
        <w:t>which</w:t>
      </w:r>
      <w:r>
        <w:rPr>
          <w:spacing w:val="-13"/>
        </w:rPr>
        <w:t xml:space="preserve"> </w:t>
      </w:r>
      <w:r>
        <w:rPr>
          <w:spacing w:val="-2"/>
        </w:rPr>
        <w:t>it</w:t>
      </w:r>
      <w:r>
        <w:rPr>
          <w:spacing w:val="-23"/>
        </w:rPr>
        <w:t xml:space="preserve"> </w:t>
      </w:r>
      <w:r>
        <w:rPr>
          <w:spacing w:val="-1"/>
        </w:rPr>
        <w:t>was</w:t>
      </w:r>
      <w:r>
        <w:rPr>
          <w:spacing w:val="-5"/>
        </w:rPr>
        <w:t xml:space="preserve"> </w:t>
      </w:r>
      <w:r>
        <w:rPr>
          <w:spacing w:val="-6"/>
        </w:rPr>
        <w:t>disclosed.</w:t>
      </w:r>
    </w:p>
    <w:p w14:paraId="54E867F6" w14:textId="2B2E6A05" w:rsidR="0047145D" w:rsidRDefault="001F05E2">
      <w:pPr>
        <w:pStyle w:val="Szvegtrzs"/>
        <w:numPr>
          <w:ilvl w:val="0"/>
          <w:numId w:val="4"/>
        </w:numPr>
        <w:tabs>
          <w:tab w:val="left" w:pos="545"/>
        </w:tabs>
        <w:spacing w:before="123"/>
        <w:ind w:right="201"/>
      </w:pPr>
      <w:r>
        <w:rPr>
          <w:spacing w:val="-6"/>
        </w:rPr>
        <w:t>Notwithstanding</w:t>
      </w:r>
      <w:r>
        <w:rPr>
          <w:spacing w:val="4"/>
        </w:rPr>
        <w:t xml:space="preserve"> </w:t>
      </w:r>
      <w:r>
        <w:rPr>
          <w:spacing w:val="-6"/>
        </w:rPr>
        <w:t>paragraph</w:t>
      </w:r>
      <w:r>
        <w:rPr>
          <w:spacing w:val="16"/>
        </w:rPr>
        <w:t xml:space="preserve"> </w:t>
      </w:r>
      <w:r>
        <w:rPr>
          <w:rFonts w:ascii="Arial" w:eastAsia="Arial" w:hAnsi="Arial" w:cs="Arial"/>
          <w:sz w:val="20"/>
          <w:szCs w:val="20"/>
        </w:rPr>
        <w:t>2</w:t>
      </w:r>
      <w:r>
        <w:rPr>
          <w:rFonts w:ascii="Arial" w:eastAsia="Arial" w:hAnsi="Arial" w:cs="Arial"/>
          <w:spacing w:val="19"/>
          <w:sz w:val="20"/>
          <w:szCs w:val="20"/>
        </w:rPr>
        <w:t xml:space="preserve"> </w:t>
      </w:r>
      <w:r>
        <w:t>of</w:t>
      </w:r>
      <w:r>
        <w:rPr>
          <w:spacing w:val="26"/>
        </w:rPr>
        <w:t xml:space="preserve"> </w:t>
      </w:r>
      <w:r>
        <w:rPr>
          <w:spacing w:val="-3"/>
        </w:rPr>
        <w:t>this</w:t>
      </w:r>
      <w:r>
        <w:rPr>
          <w:spacing w:val="18"/>
        </w:rPr>
        <w:t xml:space="preserve"> </w:t>
      </w:r>
      <w:r>
        <w:rPr>
          <w:spacing w:val="-5"/>
        </w:rPr>
        <w:t>Article,</w:t>
      </w:r>
      <w:r>
        <w:rPr>
          <w:spacing w:val="16"/>
        </w:rPr>
        <w:t xml:space="preserve"> </w:t>
      </w:r>
      <w:r>
        <w:rPr>
          <w:spacing w:val="-1"/>
        </w:rPr>
        <w:t>the</w:t>
      </w:r>
      <w:r>
        <w:rPr>
          <w:spacing w:val="25"/>
        </w:rPr>
        <w:t xml:space="preserve"> </w:t>
      </w:r>
      <w:r>
        <w:rPr>
          <w:spacing w:val="-5"/>
        </w:rPr>
        <w:t>Allocation</w:t>
      </w:r>
      <w:r>
        <w:rPr>
          <w:spacing w:val="8"/>
        </w:rPr>
        <w:t xml:space="preserve"> </w:t>
      </w:r>
      <w:r>
        <w:rPr>
          <w:spacing w:val="-6"/>
        </w:rPr>
        <w:t>Platform</w:t>
      </w:r>
      <w:r>
        <w:rPr>
          <w:spacing w:val="11"/>
        </w:rPr>
        <w:t xml:space="preserve"> </w:t>
      </w:r>
      <w:r>
        <w:t>or</w:t>
      </w:r>
      <w:r>
        <w:rPr>
          <w:spacing w:val="26"/>
        </w:rPr>
        <w:t xml:space="preserve"> </w:t>
      </w:r>
      <w:r>
        <w:t>a</w:t>
      </w:r>
      <w:r>
        <w:rPr>
          <w:spacing w:val="26"/>
        </w:rPr>
        <w:t xml:space="preserve"> </w:t>
      </w:r>
      <w:r>
        <w:rPr>
          <w:spacing w:val="-6"/>
        </w:rPr>
        <w:t>Registered</w:t>
      </w:r>
      <w:r>
        <w:rPr>
          <w:spacing w:val="5"/>
        </w:rPr>
        <w:t xml:space="preserve"> </w:t>
      </w:r>
      <w:r>
        <w:rPr>
          <w:spacing w:val="-6"/>
        </w:rPr>
        <w:t>Participant</w:t>
      </w:r>
      <w:r>
        <w:rPr>
          <w:spacing w:val="65"/>
          <w:w w:val="99"/>
        </w:rPr>
        <w:t xml:space="preserve"> </w:t>
      </w:r>
      <w:r>
        <w:rPr>
          <w:spacing w:val="-2"/>
        </w:rPr>
        <w:t>may</w:t>
      </w:r>
      <w:r>
        <w:t xml:space="preserve"> </w:t>
      </w:r>
      <w:r>
        <w:rPr>
          <w:spacing w:val="-6"/>
        </w:rPr>
        <w:t>disclose</w:t>
      </w:r>
      <w:r>
        <w:rPr>
          <w:spacing w:val="19"/>
        </w:rPr>
        <w:t xml:space="preserve"> </w:t>
      </w:r>
      <w:r>
        <w:rPr>
          <w:spacing w:val="-6"/>
        </w:rPr>
        <w:t>confidential</w:t>
      </w:r>
      <w:r>
        <w:rPr>
          <w:spacing w:val="30"/>
        </w:rPr>
        <w:t xml:space="preserve"> </w:t>
      </w:r>
      <w:r>
        <w:rPr>
          <w:spacing w:val="-6"/>
        </w:rPr>
        <w:t>information</w:t>
      </w:r>
      <w:r>
        <w:rPr>
          <w:spacing w:val="19"/>
        </w:rPr>
        <w:t xml:space="preserve"> </w:t>
      </w:r>
      <w:r>
        <w:t>of</w:t>
      </w:r>
      <w:r>
        <w:rPr>
          <w:spacing w:val="37"/>
        </w:rPr>
        <w:t xml:space="preserve"> </w:t>
      </w:r>
      <w:r>
        <w:t>a</w:t>
      </w:r>
      <w:r>
        <w:rPr>
          <w:spacing w:val="39"/>
        </w:rPr>
        <w:t xml:space="preserve"> </w:t>
      </w:r>
      <w:r>
        <w:rPr>
          <w:spacing w:val="-6"/>
        </w:rPr>
        <w:t>disclosing</w:t>
      </w:r>
      <w:r>
        <w:rPr>
          <w:spacing w:val="19"/>
        </w:rPr>
        <w:t xml:space="preserve"> </w:t>
      </w:r>
      <w:r>
        <w:rPr>
          <w:spacing w:val="-5"/>
        </w:rPr>
        <w:t>Party</w:t>
      </w:r>
      <w:r>
        <w:rPr>
          <w:spacing w:val="34"/>
        </w:rPr>
        <w:t xml:space="preserve"> </w:t>
      </w:r>
      <w:r>
        <w:rPr>
          <w:spacing w:val="-1"/>
        </w:rPr>
        <w:t>to</w:t>
      </w:r>
      <w:r>
        <w:rPr>
          <w:spacing w:val="42"/>
        </w:rPr>
        <w:t xml:space="preserve"> </w:t>
      </w:r>
      <w:r>
        <w:t>a</w:t>
      </w:r>
      <w:r>
        <w:rPr>
          <w:spacing w:val="34"/>
        </w:rPr>
        <w:t xml:space="preserve"> </w:t>
      </w:r>
      <w:r>
        <w:rPr>
          <w:spacing w:val="-3"/>
        </w:rPr>
        <w:t>third</w:t>
      </w:r>
      <w:r>
        <w:rPr>
          <w:spacing w:val="27"/>
        </w:rPr>
        <w:t xml:space="preserve"> </w:t>
      </w:r>
      <w:r>
        <w:rPr>
          <w:spacing w:val="-5"/>
        </w:rPr>
        <w:t>party</w:t>
      </w:r>
      <w:r>
        <w:rPr>
          <w:spacing w:val="24"/>
        </w:rPr>
        <w:t xml:space="preserve"> </w:t>
      </w:r>
      <w:r>
        <w:rPr>
          <w:spacing w:val="-2"/>
        </w:rPr>
        <w:t>with</w:t>
      </w:r>
      <w:r>
        <w:rPr>
          <w:spacing w:val="27"/>
        </w:rPr>
        <w:t xml:space="preserve"> </w:t>
      </w:r>
      <w:r>
        <w:rPr>
          <w:spacing w:val="-2"/>
        </w:rPr>
        <w:t>the</w:t>
      </w:r>
      <w:r>
        <w:rPr>
          <w:spacing w:val="32"/>
        </w:rPr>
        <w:t xml:space="preserve"> </w:t>
      </w:r>
      <w:r>
        <w:rPr>
          <w:spacing w:val="-1"/>
        </w:rPr>
        <w:t>other</w:t>
      </w:r>
      <w:r>
        <w:rPr>
          <w:spacing w:val="60"/>
          <w:w w:val="99"/>
        </w:rPr>
        <w:t xml:space="preserve"> </w:t>
      </w:r>
      <w:r>
        <w:rPr>
          <w:spacing w:val="-6"/>
        </w:rPr>
        <w:t>Party’s</w:t>
      </w:r>
      <w:r>
        <w:rPr>
          <w:spacing w:val="29"/>
        </w:rPr>
        <w:t xml:space="preserve"> </w:t>
      </w:r>
      <w:r>
        <w:rPr>
          <w:spacing w:val="-5"/>
        </w:rPr>
        <w:t>prior</w:t>
      </w:r>
      <w:r>
        <w:t xml:space="preserve"> </w:t>
      </w:r>
      <w:r>
        <w:rPr>
          <w:spacing w:val="-6"/>
        </w:rPr>
        <w:t>consent</w:t>
      </w:r>
      <w:r>
        <w:rPr>
          <w:spacing w:val="28"/>
        </w:rPr>
        <w:t xml:space="preserve"> </w:t>
      </w:r>
      <w:r>
        <w:rPr>
          <w:spacing w:val="-6"/>
        </w:rPr>
        <w:t>expressed</w:t>
      </w:r>
      <w:r>
        <w:rPr>
          <w:spacing w:val="31"/>
        </w:rPr>
        <w:t xml:space="preserve"> </w:t>
      </w:r>
      <w:r>
        <w:rPr>
          <w:spacing w:val="-1"/>
        </w:rPr>
        <w:t>in</w:t>
      </w:r>
      <w:r>
        <w:rPr>
          <w:spacing w:val="37"/>
        </w:rPr>
        <w:t xml:space="preserve"> </w:t>
      </w:r>
      <w:r>
        <w:rPr>
          <w:spacing w:val="-3"/>
        </w:rPr>
        <w:t>writing</w:t>
      </w:r>
      <w:r>
        <w:rPr>
          <w:spacing w:val="33"/>
        </w:rPr>
        <w:t xml:space="preserve"> </w:t>
      </w:r>
      <w:r>
        <w:rPr>
          <w:spacing w:val="-2"/>
        </w:rPr>
        <w:t>and</w:t>
      </w:r>
      <w:r>
        <w:rPr>
          <w:spacing w:val="34"/>
        </w:rPr>
        <w:t xml:space="preserve"> </w:t>
      </w:r>
      <w:r>
        <w:rPr>
          <w:spacing w:val="-6"/>
        </w:rPr>
        <w:t>subject</w:t>
      </w:r>
      <w:r>
        <w:rPr>
          <w:spacing w:val="37"/>
        </w:rPr>
        <w:t xml:space="preserve"> </w:t>
      </w:r>
      <w:r>
        <w:rPr>
          <w:spacing w:val="-1"/>
        </w:rPr>
        <w:t>to</w:t>
      </w:r>
      <w:r>
        <w:rPr>
          <w:spacing w:val="-3"/>
        </w:rPr>
        <w:t xml:space="preserve"> </w:t>
      </w:r>
      <w:r>
        <w:rPr>
          <w:spacing w:val="-1"/>
        </w:rPr>
        <w:t>the</w:t>
      </w:r>
      <w:r>
        <w:rPr>
          <w:spacing w:val="44"/>
        </w:rPr>
        <w:t xml:space="preserve"> </w:t>
      </w:r>
      <w:r>
        <w:rPr>
          <w:spacing w:val="-6"/>
        </w:rPr>
        <w:t>condition</w:t>
      </w:r>
      <w:r>
        <w:rPr>
          <w:spacing w:val="22"/>
        </w:rPr>
        <w:t xml:space="preserve"> </w:t>
      </w:r>
      <w:r>
        <w:t>that</w:t>
      </w:r>
      <w:r>
        <w:rPr>
          <w:spacing w:val="-1"/>
        </w:rPr>
        <w:t xml:space="preserve"> </w:t>
      </w:r>
      <w:r>
        <w:rPr>
          <w:spacing w:val="-2"/>
        </w:rPr>
        <w:t>the</w:t>
      </w:r>
      <w:r>
        <w:rPr>
          <w:spacing w:val="37"/>
        </w:rPr>
        <w:t xml:space="preserve"> </w:t>
      </w:r>
      <w:r>
        <w:rPr>
          <w:spacing w:val="-6"/>
        </w:rPr>
        <w:t>receiving</w:t>
      </w:r>
      <w:r>
        <w:rPr>
          <w:spacing w:val="31"/>
        </w:rPr>
        <w:t xml:space="preserve"> </w:t>
      </w:r>
      <w:r>
        <w:rPr>
          <w:spacing w:val="-2"/>
        </w:rPr>
        <w:t>Party</w:t>
      </w:r>
      <w:r>
        <w:rPr>
          <w:spacing w:val="83"/>
          <w:w w:val="99"/>
        </w:rPr>
        <w:t xml:space="preserve"> </w:t>
      </w:r>
      <w:r>
        <w:rPr>
          <w:spacing w:val="-3"/>
        </w:rPr>
        <w:t>has</w:t>
      </w:r>
      <w:r>
        <w:rPr>
          <w:spacing w:val="31"/>
        </w:rPr>
        <w:t xml:space="preserve"> </w:t>
      </w:r>
      <w:r>
        <w:rPr>
          <w:spacing w:val="-3"/>
        </w:rPr>
        <w:t>given</w:t>
      </w:r>
      <w:r>
        <w:rPr>
          <w:spacing w:val="-9"/>
        </w:rPr>
        <w:t xml:space="preserve"> </w:t>
      </w:r>
      <w:r>
        <w:rPr>
          <w:spacing w:val="-6"/>
        </w:rPr>
        <w:t>assurance</w:t>
      </w:r>
      <w:r>
        <w:rPr>
          <w:spacing w:val="-16"/>
        </w:rPr>
        <w:t xml:space="preserve"> </w:t>
      </w:r>
      <w:r>
        <w:rPr>
          <w:spacing w:val="-3"/>
        </w:rPr>
        <w:t>that</w:t>
      </w:r>
      <w:r>
        <w:rPr>
          <w:spacing w:val="-11"/>
        </w:rPr>
        <w:t xml:space="preserve"> </w:t>
      </w:r>
      <w:r>
        <w:rPr>
          <w:spacing w:val="-3"/>
        </w:rPr>
        <w:t>such</w:t>
      </w:r>
      <w:r>
        <w:rPr>
          <w:spacing w:val="-19"/>
        </w:rPr>
        <w:t xml:space="preserve"> </w:t>
      </w:r>
      <w:r>
        <w:rPr>
          <w:spacing w:val="-3"/>
        </w:rPr>
        <w:t>third</w:t>
      </w:r>
      <w:r>
        <w:rPr>
          <w:spacing w:val="-16"/>
        </w:rPr>
        <w:t xml:space="preserve"> </w:t>
      </w:r>
      <w:r>
        <w:rPr>
          <w:spacing w:val="-5"/>
        </w:rPr>
        <w:t>party</w:t>
      </w:r>
      <w:r>
        <w:rPr>
          <w:spacing w:val="-16"/>
        </w:rPr>
        <w:t xml:space="preserve"> </w:t>
      </w:r>
      <w:r>
        <w:rPr>
          <w:spacing w:val="-2"/>
        </w:rPr>
        <w:t>is</w:t>
      </w:r>
      <w:r>
        <w:rPr>
          <w:spacing w:val="-12"/>
        </w:rPr>
        <w:t xml:space="preserve"> </w:t>
      </w:r>
      <w:r>
        <w:rPr>
          <w:spacing w:val="-5"/>
        </w:rPr>
        <w:t>bound</w:t>
      </w:r>
      <w:r>
        <w:rPr>
          <w:spacing w:val="-21"/>
        </w:rPr>
        <w:t xml:space="preserve"> </w:t>
      </w:r>
      <w:r>
        <w:rPr>
          <w:spacing w:val="-2"/>
        </w:rPr>
        <w:t>by</w:t>
      </w:r>
      <w:r>
        <w:rPr>
          <w:spacing w:val="-14"/>
        </w:rPr>
        <w:t xml:space="preserve"> </w:t>
      </w:r>
      <w:r>
        <w:rPr>
          <w:spacing w:val="-6"/>
        </w:rPr>
        <w:t>equivalent</w:t>
      </w:r>
      <w:r>
        <w:rPr>
          <w:spacing w:val="-21"/>
        </w:rPr>
        <w:t xml:space="preserve"> </w:t>
      </w:r>
      <w:r>
        <w:rPr>
          <w:spacing w:val="-6"/>
        </w:rPr>
        <w:t>confidentiality</w:t>
      </w:r>
      <w:r>
        <w:rPr>
          <w:spacing w:val="-23"/>
        </w:rPr>
        <w:t xml:space="preserve"> </w:t>
      </w:r>
      <w:r>
        <w:rPr>
          <w:spacing w:val="-6"/>
        </w:rPr>
        <w:t>obligations</w:t>
      </w:r>
      <w:r>
        <w:rPr>
          <w:spacing w:val="-17"/>
        </w:rPr>
        <w:t xml:space="preserve"> </w:t>
      </w:r>
      <w:r>
        <w:rPr>
          <w:spacing w:val="-1"/>
        </w:rPr>
        <w:t>as</w:t>
      </w:r>
      <w:r>
        <w:rPr>
          <w:spacing w:val="-12"/>
        </w:rPr>
        <w:t xml:space="preserve"> </w:t>
      </w:r>
      <w:r>
        <w:rPr>
          <w:spacing w:val="-1"/>
        </w:rPr>
        <w:t>set</w:t>
      </w:r>
      <w:r>
        <w:rPr>
          <w:spacing w:val="-13"/>
        </w:rPr>
        <w:t xml:space="preserve"> </w:t>
      </w:r>
      <w:r>
        <w:t>out</w:t>
      </w:r>
      <w:r>
        <w:rPr>
          <w:spacing w:val="75"/>
          <w:w w:val="99"/>
        </w:rPr>
        <w:t xml:space="preserve"> </w:t>
      </w:r>
      <w:r>
        <w:rPr>
          <w:spacing w:val="-1"/>
        </w:rPr>
        <w:t>in</w:t>
      </w:r>
      <w:r>
        <w:rPr>
          <w:spacing w:val="-17"/>
        </w:rPr>
        <w:t xml:space="preserve"> </w:t>
      </w:r>
      <w:r>
        <w:rPr>
          <w:spacing w:val="-3"/>
        </w:rPr>
        <w:t>these</w:t>
      </w:r>
      <w:r>
        <w:t xml:space="preserve"> </w:t>
      </w:r>
      <w:r>
        <w:rPr>
          <w:spacing w:val="-3"/>
        </w:rPr>
        <w:t>Allocation</w:t>
      </w:r>
      <w:r>
        <w:rPr>
          <w:spacing w:val="-21"/>
        </w:rPr>
        <w:t xml:space="preserve"> </w:t>
      </w:r>
      <w:r>
        <w:rPr>
          <w:spacing w:val="-5"/>
        </w:rPr>
        <w:t>Rules</w:t>
      </w:r>
      <w:r>
        <w:rPr>
          <w:spacing w:val="-14"/>
        </w:rPr>
        <w:t xml:space="preserve"> </w:t>
      </w:r>
      <w:r>
        <w:rPr>
          <w:spacing w:val="-6"/>
        </w:rPr>
        <w:t>directly</w:t>
      </w:r>
      <w:r>
        <w:rPr>
          <w:spacing w:val="-16"/>
        </w:rPr>
        <w:t xml:space="preserve"> </w:t>
      </w:r>
      <w:r>
        <w:rPr>
          <w:spacing w:val="-6"/>
        </w:rPr>
        <w:t>enforceable</w:t>
      </w:r>
      <w:r>
        <w:rPr>
          <w:spacing w:val="-12"/>
        </w:rPr>
        <w:t xml:space="preserve"> </w:t>
      </w:r>
      <w:r>
        <w:rPr>
          <w:spacing w:val="-2"/>
        </w:rPr>
        <w:t>by</w:t>
      </w:r>
      <w:r>
        <w:rPr>
          <w:spacing w:val="-17"/>
        </w:rPr>
        <w:t xml:space="preserve"> </w:t>
      </w:r>
      <w:r>
        <w:rPr>
          <w:spacing w:val="-1"/>
        </w:rPr>
        <w:t>the</w:t>
      </w:r>
      <w:r>
        <w:rPr>
          <w:spacing w:val="-11"/>
        </w:rPr>
        <w:t xml:space="preserve"> </w:t>
      </w:r>
      <w:r>
        <w:rPr>
          <w:spacing w:val="-2"/>
        </w:rPr>
        <w:t>other</w:t>
      </w:r>
      <w:r>
        <w:rPr>
          <w:spacing w:val="-17"/>
        </w:rPr>
        <w:t xml:space="preserve"> </w:t>
      </w:r>
      <w:r>
        <w:rPr>
          <w:spacing w:val="-3"/>
        </w:rPr>
        <w:t>Party.</w:t>
      </w:r>
    </w:p>
    <w:p w14:paraId="72E92739" w14:textId="77777777" w:rsidR="0047145D" w:rsidRDefault="001F05E2">
      <w:pPr>
        <w:pStyle w:val="Szvegtrzs"/>
        <w:numPr>
          <w:ilvl w:val="0"/>
          <w:numId w:val="4"/>
        </w:numPr>
        <w:tabs>
          <w:tab w:val="left" w:pos="545"/>
        </w:tabs>
        <w:ind w:right="201"/>
      </w:pPr>
      <w:r>
        <w:rPr>
          <w:spacing w:val="-6"/>
        </w:rPr>
        <w:t>Notwithstanding</w:t>
      </w:r>
      <w:r>
        <w:rPr>
          <w:spacing w:val="27"/>
        </w:rPr>
        <w:t xml:space="preserve"> </w:t>
      </w:r>
      <w:r>
        <w:rPr>
          <w:spacing w:val="-6"/>
        </w:rPr>
        <w:t>paragraph</w:t>
      </w:r>
      <w:r>
        <w:rPr>
          <w:spacing w:val="36"/>
        </w:rPr>
        <w:t xml:space="preserve"> </w:t>
      </w:r>
      <w:r>
        <w:rPr>
          <w:rFonts w:ascii="Arial"/>
          <w:sz w:val="20"/>
        </w:rPr>
        <w:t>2</w:t>
      </w:r>
      <w:r>
        <w:rPr>
          <w:rFonts w:ascii="Arial"/>
          <w:spacing w:val="41"/>
          <w:sz w:val="20"/>
        </w:rPr>
        <w:t xml:space="preserve"> </w:t>
      </w:r>
      <w:proofErr w:type="gramStart"/>
      <w:r>
        <w:t xml:space="preserve">of </w:t>
      </w:r>
      <w:r>
        <w:rPr>
          <w:spacing w:val="1"/>
        </w:rPr>
        <w:t xml:space="preserve"> </w:t>
      </w:r>
      <w:r>
        <w:rPr>
          <w:spacing w:val="-1"/>
        </w:rPr>
        <w:t>this</w:t>
      </w:r>
      <w:proofErr w:type="gramEnd"/>
      <w:r>
        <w:t xml:space="preserve"> </w:t>
      </w:r>
      <w:r>
        <w:rPr>
          <w:spacing w:val="4"/>
        </w:rPr>
        <w:t xml:space="preserve"> </w:t>
      </w:r>
      <w:r>
        <w:rPr>
          <w:spacing w:val="-5"/>
        </w:rPr>
        <w:t>Article</w:t>
      </w:r>
      <w:r>
        <w:rPr>
          <w:spacing w:val="35"/>
        </w:rPr>
        <w:t xml:space="preserve"> </w:t>
      </w:r>
      <w:r>
        <w:rPr>
          <w:spacing w:val="-2"/>
        </w:rPr>
        <w:t>the</w:t>
      </w:r>
      <w:r>
        <w:t xml:space="preserve"> </w:t>
      </w:r>
      <w:r>
        <w:rPr>
          <w:spacing w:val="11"/>
        </w:rPr>
        <w:t xml:space="preserve"> </w:t>
      </w:r>
      <w:r>
        <w:rPr>
          <w:spacing w:val="-6"/>
        </w:rPr>
        <w:t>Allocation</w:t>
      </w:r>
      <w:r>
        <w:rPr>
          <w:spacing w:val="28"/>
        </w:rPr>
        <w:t xml:space="preserve"> </w:t>
      </w:r>
      <w:r>
        <w:rPr>
          <w:spacing w:val="-3"/>
        </w:rPr>
        <w:t>Platform</w:t>
      </w:r>
      <w:r>
        <w:rPr>
          <w:spacing w:val="39"/>
        </w:rPr>
        <w:t xml:space="preserve"> </w:t>
      </w:r>
      <w:r>
        <w:t xml:space="preserve">or </w:t>
      </w:r>
      <w:r>
        <w:rPr>
          <w:spacing w:val="6"/>
        </w:rPr>
        <w:t xml:space="preserve"> </w:t>
      </w:r>
      <w:r>
        <w:t>a</w:t>
      </w:r>
      <w:r>
        <w:rPr>
          <w:spacing w:val="46"/>
        </w:rPr>
        <w:t xml:space="preserve"> </w:t>
      </w:r>
      <w:r>
        <w:rPr>
          <w:spacing w:val="-6"/>
        </w:rPr>
        <w:t>Registered</w:t>
      </w:r>
      <w:r>
        <w:rPr>
          <w:spacing w:val="29"/>
        </w:rPr>
        <w:t xml:space="preserve"> </w:t>
      </w:r>
      <w:r>
        <w:rPr>
          <w:spacing w:val="-6"/>
        </w:rPr>
        <w:t>Participant</w:t>
      </w:r>
      <w:r>
        <w:rPr>
          <w:spacing w:val="56"/>
          <w:w w:val="99"/>
        </w:rPr>
        <w:t xml:space="preserve"> </w:t>
      </w:r>
      <w:r>
        <w:rPr>
          <w:spacing w:val="-2"/>
        </w:rPr>
        <w:t>may</w:t>
      </w:r>
      <w:r>
        <w:t xml:space="preserve"> </w:t>
      </w:r>
      <w:r>
        <w:rPr>
          <w:spacing w:val="30"/>
        </w:rPr>
        <w:t xml:space="preserve"> </w:t>
      </w:r>
      <w:r>
        <w:rPr>
          <w:spacing w:val="-6"/>
        </w:rPr>
        <w:t>disclose</w:t>
      </w:r>
      <w:r>
        <w:rPr>
          <w:spacing w:val="-21"/>
        </w:rPr>
        <w:t xml:space="preserve"> </w:t>
      </w:r>
      <w:r>
        <w:rPr>
          <w:spacing w:val="-6"/>
        </w:rPr>
        <w:t>confidential</w:t>
      </w:r>
      <w:r>
        <w:rPr>
          <w:spacing w:val="-19"/>
        </w:rPr>
        <w:t xml:space="preserve"> </w:t>
      </w:r>
      <w:r>
        <w:rPr>
          <w:spacing w:val="-6"/>
        </w:rPr>
        <w:t>information</w:t>
      </w:r>
      <w:r>
        <w:rPr>
          <w:spacing w:val="-24"/>
        </w:rPr>
        <w:t xml:space="preserve"> </w:t>
      </w:r>
      <w:r>
        <w:t>of</w:t>
      </w:r>
      <w:r>
        <w:rPr>
          <w:spacing w:val="-2"/>
        </w:rPr>
        <w:t xml:space="preserve"> </w:t>
      </w:r>
      <w:r>
        <w:t>a</w:t>
      </w:r>
      <w:r>
        <w:rPr>
          <w:spacing w:val="-6"/>
        </w:rPr>
        <w:t xml:space="preserve"> disclosing</w:t>
      </w:r>
      <w:r>
        <w:rPr>
          <w:spacing w:val="-24"/>
        </w:rPr>
        <w:t xml:space="preserve"> </w:t>
      </w:r>
      <w:r>
        <w:rPr>
          <w:spacing w:val="-3"/>
        </w:rPr>
        <w:t>Party:</w:t>
      </w:r>
    </w:p>
    <w:p w14:paraId="7592B442" w14:textId="77777777" w:rsidR="0047145D" w:rsidRDefault="001F05E2">
      <w:pPr>
        <w:pStyle w:val="Szvegtrzs"/>
        <w:numPr>
          <w:ilvl w:val="1"/>
          <w:numId w:val="4"/>
        </w:numPr>
        <w:tabs>
          <w:tab w:val="left" w:pos="970"/>
        </w:tabs>
        <w:spacing w:before="119"/>
      </w:pPr>
      <w:r>
        <w:rPr>
          <w:spacing w:val="-1"/>
        </w:rPr>
        <w:t>to</w:t>
      </w:r>
      <w:r>
        <w:rPr>
          <w:spacing w:val="-4"/>
        </w:rPr>
        <w:t xml:space="preserve"> </w:t>
      </w:r>
      <w:r>
        <w:rPr>
          <w:spacing w:val="-1"/>
        </w:rPr>
        <w:t>the</w:t>
      </w:r>
      <w:r>
        <w:rPr>
          <w:spacing w:val="-9"/>
        </w:rPr>
        <w:t xml:space="preserve"> </w:t>
      </w:r>
      <w:r>
        <w:rPr>
          <w:spacing w:val="-3"/>
        </w:rPr>
        <w:t>extent</w:t>
      </w:r>
      <w:r>
        <w:rPr>
          <w:spacing w:val="-15"/>
        </w:rPr>
        <w:t xml:space="preserve"> </w:t>
      </w:r>
      <w:r>
        <w:rPr>
          <w:spacing w:val="-6"/>
        </w:rPr>
        <w:t>expressly</w:t>
      </w:r>
      <w:r>
        <w:rPr>
          <w:spacing w:val="-17"/>
        </w:rPr>
        <w:t xml:space="preserve"> </w:t>
      </w:r>
      <w:r>
        <w:rPr>
          <w:spacing w:val="-6"/>
        </w:rPr>
        <w:t>permitted</w:t>
      </w:r>
      <w:r>
        <w:rPr>
          <w:spacing w:val="-25"/>
        </w:rPr>
        <w:t xml:space="preserve"> </w:t>
      </w:r>
      <w:r>
        <w:t>or</w:t>
      </w:r>
      <w:r>
        <w:rPr>
          <w:spacing w:val="-7"/>
        </w:rPr>
        <w:t xml:space="preserve"> </w:t>
      </w:r>
      <w:r>
        <w:rPr>
          <w:spacing w:val="-6"/>
        </w:rPr>
        <w:t>contemplated</w:t>
      </w:r>
      <w:r>
        <w:rPr>
          <w:spacing w:val="-18"/>
        </w:rPr>
        <w:t xml:space="preserve"> </w:t>
      </w:r>
      <w:r>
        <w:rPr>
          <w:spacing w:val="-2"/>
        </w:rPr>
        <w:t>by</w:t>
      </w:r>
      <w:r>
        <w:rPr>
          <w:spacing w:val="-17"/>
        </w:rPr>
        <w:t xml:space="preserve"> </w:t>
      </w:r>
      <w:r>
        <w:t>the</w:t>
      </w:r>
      <w:r>
        <w:rPr>
          <w:spacing w:val="-3"/>
        </w:rPr>
        <w:t xml:space="preserve"> </w:t>
      </w:r>
      <w:r>
        <w:rPr>
          <w:spacing w:val="-6"/>
        </w:rPr>
        <w:t>Shadow</w:t>
      </w:r>
      <w:r>
        <w:rPr>
          <w:spacing w:val="-16"/>
        </w:rPr>
        <w:t xml:space="preserve"> </w:t>
      </w:r>
      <w:r>
        <w:rPr>
          <w:spacing w:val="-6"/>
        </w:rPr>
        <w:t>Allocation</w:t>
      </w:r>
      <w:r>
        <w:rPr>
          <w:spacing w:val="-25"/>
        </w:rPr>
        <w:t xml:space="preserve"> </w:t>
      </w:r>
      <w:r>
        <w:rPr>
          <w:spacing w:val="-5"/>
        </w:rPr>
        <w:t>Rules;</w:t>
      </w:r>
    </w:p>
    <w:p w14:paraId="181A403D" w14:textId="77777777" w:rsidR="0047145D" w:rsidRDefault="001F05E2">
      <w:pPr>
        <w:pStyle w:val="Szvegtrzs"/>
        <w:numPr>
          <w:ilvl w:val="1"/>
          <w:numId w:val="4"/>
        </w:numPr>
        <w:tabs>
          <w:tab w:val="left" w:pos="970"/>
        </w:tabs>
        <w:spacing w:before="115" w:line="266" w:lineRule="exact"/>
        <w:ind w:right="110"/>
        <w:jc w:val="both"/>
      </w:pPr>
      <w:r>
        <w:rPr>
          <w:spacing w:val="-1"/>
        </w:rPr>
        <w:t>to</w:t>
      </w:r>
      <w:r>
        <w:rPr>
          <w:spacing w:val="26"/>
        </w:rPr>
        <w:t xml:space="preserve"> </w:t>
      </w:r>
      <w:r>
        <w:rPr>
          <w:spacing w:val="-2"/>
        </w:rPr>
        <w:t>any</w:t>
      </w:r>
      <w:r>
        <w:rPr>
          <w:spacing w:val="15"/>
        </w:rPr>
        <w:t xml:space="preserve"> </w:t>
      </w:r>
      <w:r>
        <w:rPr>
          <w:spacing w:val="-6"/>
        </w:rPr>
        <w:t>person</w:t>
      </w:r>
      <w:r>
        <w:rPr>
          <w:spacing w:val="-2"/>
        </w:rPr>
        <w:t xml:space="preserve"> who</w:t>
      </w:r>
      <w:r>
        <w:rPr>
          <w:spacing w:val="23"/>
        </w:rPr>
        <w:t xml:space="preserve"> </w:t>
      </w:r>
      <w:r>
        <w:rPr>
          <w:spacing w:val="-2"/>
        </w:rPr>
        <w:t>is</w:t>
      </w:r>
      <w:r>
        <w:rPr>
          <w:spacing w:val="9"/>
        </w:rPr>
        <w:t xml:space="preserve"> </w:t>
      </w:r>
      <w:r>
        <w:rPr>
          <w:spacing w:val="-1"/>
        </w:rPr>
        <w:t>one</w:t>
      </w:r>
      <w:r>
        <w:rPr>
          <w:spacing w:val="10"/>
        </w:rPr>
        <w:t xml:space="preserve"> </w:t>
      </w:r>
      <w:r>
        <w:rPr>
          <w:spacing w:val="-1"/>
        </w:rPr>
        <w:t>of</w:t>
      </w:r>
      <w:r>
        <w:rPr>
          <w:spacing w:val="16"/>
        </w:rPr>
        <w:t xml:space="preserve"> </w:t>
      </w:r>
      <w:r>
        <w:rPr>
          <w:spacing w:val="-2"/>
        </w:rPr>
        <w:t>the</w:t>
      </w:r>
      <w:r>
        <w:rPr>
          <w:spacing w:val="26"/>
        </w:rPr>
        <w:t xml:space="preserve"> </w:t>
      </w:r>
      <w:r>
        <w:rPr>
          <w:spacing w:val="-6"/>
        </w:rPr>
        <w:t>directors,</w:t>
      </w:r>
      <w:r>
        <w:t xml:space="preserve"> </w:t>
      </w:r>
      <w:r>
        <w:rPr>
          <w:spacing w:val="-5"/>
        </w:rPr>
        <w:t>officers,</w:t>
      </w:r>
      <w:r>
        <w:rPr>
          <w:spacing w:val="7"/>
        </w:rPr>
        <w:t xml:space="preserve"> </w:t>
      </w:r>
      <w:r>
        <w:rPr>
          <w:spacing w:val="-6"/>
        </w:rPr>
        <w:t>employees,</w:t>
      </w:r>
      <w:r>
        <w:rPr>
          <w:spacing w:val="7"/>
        </w:rPr>
        <w:t xml:space="preserve"> </w:t>
      </w:r>
      <w:r>
        <w:rPr>
          <w:spacing w:val="-6"/>
        </w:rPr>
        <w:t>agents,</w:t>
      </w:r>
      <w:r>
        <w:rPr>
          <w:spacing w:val="7"/>
        </w:rPr>
        <w:t xml:space="preserve"> </w:t>
      </w:r>
      <w:r>
        <w:rPr>
          <w:spacing w:val="-6"/>
        </w:rPr>
        <w:t>advisers</w:t>
      </w:r>
      <w:r>
        <w:rPr>
          <w:spacing w:val="2"/>
        </w:rPr>
        <w:t xml:space="preserve"> </w:t>
      </w:r>
      <w:r>
        <w:t>or</w:t>
      </w:r>
      <w:r>
        <w:rPr>
          <w:spacing w:val="12"/>
        </w:rPr>
        <w:t xml:space="preserve"> </w:t>
      </w:r>
      <w:r>
        <w:rPr>
          <w:spacing w:val="-5"/>
        </w:rPr>
        <w:t>insurers</w:t>
      </w:r>
      <w:r>
        <w:rPr>
          <w:spacing w:val="5"/>
        </w:rPr>
        <w:t xml:space="preserve"> </w:t>
      </w:r>
      <w:r>
        <w:rPr>
          <w:spacing w:val="-6"/>
        </w:rPr>
        <w:t>of</w:t>
      </w:r>
      <w:r>
        <w:rPr>
          <w:spacing w:val="76"/>
          <w:w w:val="99"/>
        </w:rPr>
        <w:t xml:space="preserve"> </w:t>
      </w:r>
      <w:r>
        <w:rPr>
          <w:spacing w:val="-2"/>
        </w:rPr>
        <w:t>the</w:t>
      </w:r>
      <w:r>
        <w:rPr>
          <w:spacing w:val="33"/>
        </w:rPr>
        <w:t xml:space="preserve"> </w:t>
      </w:r>
      <w:r>
        <w:rPr>
          <w:spacing w:val="-6"/>
        </w:rPr>
        <w:t>recipient</w:t>
      </w:r>
      <w:r>
        <w:rPr>
          <w:spacing w:val="24"/>
        </w:rPr>
        <w:t xml:space="preserve"> </w:t>
      </w:r>
      <w:r>
        <w:rPr>
          <w:spacing w:val="-2"/>
        </w:rPr>
        <w:t>and</w:t>
      </w:r>
      <w:r>
        <w:rPr>
          <w:spacing w:val="24"/>
        </w:rPr>
        <w:t xml:space="preserve"> </w:t>
      </w:r>
      <w:r>
        <w:rPr>
          <w:spacing w:val="-2"/>
        </w:rPr>
        <w:t>who</w:t>
      </w:r>
      <w:r>
        <w:rPr>
          <w:spacing w:val="29"/>
        </w:rPr>
        <w:t xml:space="preserve"> </w:t>
      </w:r>
      <w:r>
        <w:rPr>
          <w:spacing w:val="-7"/>
        </w:rPr>
        <w:t>needs</w:t>
      </w:r>
      <w:r>
        <w:rPr>
          <w:spacing w:val="10"/>
        </w:rPr>
        <w:t xml:space="preserve"> </w:t>
      </w:r>
      <w:r>
        <w:rPr>
          <w:spacing w:val="-1"/>
        </w:rPr>
        <w:t>to</w:t>
      </w:r>
      <w:r>
        <w:rPr>
          <w:spacing w:val="37"/>
        </w:rPr>
        <w:t xml:space="preserve"> </w:t>
      </w:r>
      <w:r>
        <w:rPr>
          <w:spacing w:val="-2"/>
        </w:rPr>
        <w:t>know</w:t>
      </w:r>
      <w:r>
        <w:rPr>
          <w:spacing w:val="23"/>
        </w:rPr>
        <w:t xml:space="preserve"> </w:t>
      </w:r>
      <w:r>
        <w:rPr>
          <w:spacing w:val="-1"/>
        </w:rPr>
        <w:t>the</w:t>
      </w:r>
      <w:r>
        <w:rPr>
          <w:spacing w:val="31"/>
        </w:rPr>
        <w:t xml:space="preserve"> </w:t>
      </w:r>
      <w:r>
        <w:rPr>
          <w:spacing w:val="-6"/>
        </w:rPr>
        <w:t>confidential</w:t>
      </w:r>
      <w:r>
        <w:rPr>
          <w:spacing w:val="21"/>
        </w:rPr>
        <w:t xml:space="preserve"> </w:t>
      </w:r>
      <w:r>
        <w:rPr>
          <w:spacing w:val="-6"/>
        </w:rPr>
        <w:t>information</w:t>
      </w:r>
      <w:r>
        <w:rPr>
          <w:spacing w:val="10"/>
        </w:rPr>
        <w:t xml:space="preserve"> </w:t>
      </w:r>
      <w:r>
        <w:rPr>
          <w:spacing w:val="-1"/>
        </w:rPr>
        <w:t>in</w:t>
      </w:r>
      <w:r>
        <w:rPr>
          <w:spacing w:val="25"/>
        </w:rPr>
        <w:t xml:space="preserve"> </w:t>
      </w:r>
      <w:r>
        <w:rPr>
          <w:spacing w:val="-6"/>
        </w:rPr>
        <w:t>connection</w:t>
      </w:r>
      <w:r>
        <w:rPr>
          <w:spacing w:val="8"/>
        </w:rPr>
        <w:t xml:space="preserve"> </w:t>
      </w:r>
      <w:r>
        <w:rPr>
          <w:spacing w:val="-2"/>
        </w:rPr>
        <w:t>with</w:t>
      </w:r>
      <w:r>
        <w:rPr>
          <w:spacing w:val="24"/>
        </w:rPr>
        <w:t xml:space="preserve"> </w:t>
      </w:r>
      <w:r>
        <w:rPr>
          <w:spacing w:val="-5"/>
        </w:rPr>
        <w:t>these</w:t>
      </w:r>
      <w:r>
        <w:rPr>
          <w:spacing w:val="67"/>
          <w:w w:val="99"/>
        </w:rPr>
        <w:t xml:space="preserve"> </w:t>
      </w:r>
      <w:r>
        <w:rPr>
          <w:spacing w:val="-3"/>
        </w:rPr>
        <w:t>Shadow</w:t>
      </w:r>
      <w:r>
        <w:rPr>
          <w:spacing w:val="13"/>
        </w:rPr>
        <w:t xml:space="preserve"> </w:t>
      </w:r>
      <w:r>
        <w:rPr>
          <w:spacing w:val="-6"/>
        </w:rPr>
        <w:t>Allocation</w:t>
      </w:r>
      <w:r>
        <w:rPr>
          <w:spacing w:val="3"/>
        </w:rPr>
        <w:t xml:space="preserve"> </w:t>
      </w:r>
      <w:r>
        <w:rPr>
          <w:spacing w:val="-6"/>
        </w:rPr>
        <w:t>Rules;</w:t>
      </w:r>
      <w:r>
        <w:rPr>
          <w:spacing w:val="13"/>
        </w:rPr>
        <w:t xml:space="preserve"> </w:t>
      </w:r>
      <w:r>
        <w:rPr>
          <w:spacing w:val="-1"/>
        </w:rPr>
        <w:t>as</w:t>
      </w:r>
      <w:r>
        <w:rPr>
          <w:spacing w:val="15"/>
        </w:rPr>
        <w:t xml:space="preserve"> </w:t>
      </w:r>
      <w:r>
        <w:rPr>
          <w:spacing w:val="-2"/>
        </w:rPr>
        <w:t>far</w:t>
      </w:r>
      <w:r>
        <w:rPr>
          <w:spacing w:val="15"/>
        </w:rPr>
        <w:t xml:space="preserve"> </w:t>
      </w:r>
      <w:r>
        <w:rPr>
          <w:spacing w:val="-1"/>
        </w:rPr>
        <w:t>as</w:t>
      </w:r>
      <w:r>
        <w:rPr>
          <w:spacing w:val="14"/>
        </w:rPr>
        <w:t xml:space="preserve"> </w:t>
      </w:r>
      <w:r>
        <w:rPr>
          <w:spacing w:val="-6"/>
        </w:rPr>
        <w:t>required</w:t>
      </w:r>
      <w:r>
        <w:rPr>
          <w:spacing w:val="7"/>
        </w:rPr>
        <w:t xml:space="preserve"> </w:t>
      </w:r>
      <w:r>
        <w:rPr>
          <w:spacing w:val="-1"/>
        </w:rPr>
        <w:t>in</w:t>
      </w:r>
      <w:r>
        <w:rPr>
          <w:spacing w:val="14"/>
        </w:rPr>
        <w:t xml:space="preserve"> </w:t>
      </w:r>
      <w:r>
        <w:rPr>
          <w:spacing w:val="-3"/>
        </w:rPr>
        <w:t>order</w:t>
      </w:r>
      <w:r>
        <w:rPr>
          <w:spacing w:val="4"/>
        </w:rPr>
        <w:t xml:space="preserve"> </w:t>
      </w:r>
      <w:r>
        <w:rPr>
          <w:spacing w:val="-1"/>
        </w:rPr>
        <w:t>to</w:t>
      </w:r>
      <w:r>
        <w:rPr>
          <w:spacing w:val="20"/>
        </w:rPr>
        <w:t xml:space="preserve"> </w:t>
      </w:r>
      <w:r>
        <w:rPr>
          <w:spacing w:val="-6"/>
        </w:rPr>
        <w:t>comply</w:t>
      </w:r>
      <w:r>
        <w:rPr>
          <w:spacing w:val="11"/>
        </w:rPr>
        <w:t xml:space="preserve"> </w:t>
      </w:r>
      <w:r>
        <w:rPr>
          <w:spacing w:val="-2"/>
        </w:rPr>
        <w:t>with</w:t>
      </w:r>
      <w:r>
        <w:rPr>
          <w:spacing w:val="11"/>
        </w:rPr>
        <w:t xml:space="preserve"> </w:t>
      </w:r>
      <w:r>
        <w:rPr>
          <w:spacing w:val="-6"/>
        </w:rPr>
        <w:t>applicable</w:t>
      </w:r>
      <w:r>
        <w:rPr>
          <w:spacing w:val="9"/>
        </w:rPr>
        <w:t xml:space="preserve"> </w:t>
      </w:r>
      <w:r>
        <w:rPr>
          <w:spacing w:val="-6"/>
        </w:rPr>
        <w:t>national</w:t>
      </w:r>
      <w:r>
        <w:rPr>
          <w:spacing w:val="7"/>
        </w:rPr>
        <w:t xml:space="preserve"> </w:t>
      </w:r>
      <w:r>
        <w:t>or</w:t>
      </w:r>
      <w:r>
        <w:rPr>
          <w:spacing w:val="15"/>
        </w:rPr>
        <w:t xml:space="preserve"> </w:t>
      </w:r>
      <w:r>
        <w:rPr>
          <w:spacing w:val="-9"/>
        </w:rPr>
        <w:t>EU</w:t>
      </w:r>
      <w:r>
        <w:rPr>
          <w:spacing w:val="63"/>
          <w:w w:val="99"/>
        </w:rPr>
        <w:t xml:space="preserve"> </w:t>
      </w:r>
      <w:r>
        <w:rPr>
          <w:spacing w:val="-6"/>
        </w:rPr>
        <w:t>legislation</w:t>
      </w:r>
      <w:r>
        <w:rPr>
          <w:spacing w:val="-27"/>
        </w:rPr>
        <w:t xml:space="preserve"> </w:t>
      </w:r>
      <w:r>
        <w:t>or</w:t>
      </w:r>
      <w:r>
        <w:rPr>
          <w:spacing w:val="-1"/>
        </w:rPr>
        <w:t xml:space="preserve"> </w:t>
      </w:r>
      <w:r>
        <w:rPr>
          <w:spacing w:val="-2"/>
        </w:rPr>
        <w:t>any</w:t>
      </w:r>
      <w:r>
        <w:rPr>
          <w:spacing w:val="-22"/>
        </w:rPr>
        <w:t xml:space="preserve"> </w:t>
      </w:r>
      <w:r>
        <w:rPr>
          <w:spacing w:val="-2"/>
        </w:rPr>
        <w:t>other</w:t>
      </w:r>
      <w:r>
        <w:rPr>
          <w:spacing w:val="-11"/>
        </w:rPr>
        <w:t xml:space="preserve"> </w:t>
      </w:r>
      <w:r>
        <w:rPr>
          <w:spacing w:val="-6"/>
        </w:rPr>
        <w:t>relevant</w:t>
      </w:r>
      <w:r>
        <w:rPr>
          <w:spacing w:val="-17"/>
        </w:rPr>
        <w:t xml:space="preserve"> </w:t>
      </w:r>
      <w:r>
        <w:rPr>
          <w:spacing w:val="-6"/>
        </w:rPr>
        <w:t>domestic</w:t>
      </w:r>
      <w:r>
        <w:rPr>
          <w:spacing w:val="-21"/>
        </w:rPr>
        <w:t xml:space="preserve"> </w:t>
      </w:r>
      <w:r>
        <w:rPr>
          <w:spacing w:val="-6"/>
        </w:rPr>
        <w:t>administrative</w:t>
      </w:r>
      <w:r>
        <w:rPr>
          <w:spacing w:val="-13"/>
        </w:rPr>
        <w:t xml:space="preserve"> </w:t>
      </w:r>
      <w:r>
        <w:rPr>
          <w:spacing w:val="-3"/>
        </w:rPr>
        <w:t>acts</w:t>
      </w:r>
      <w:r>
        <w:rPr>
          <w:spacing w:val="-15"/>
        </w:rPr>
        <w:t xml:space="preserve"> </w:t>
      </w:r>
      <w:r>
        <w:rPr>
          <w:spacing w:val="-3"/>
        </w:rPr>
        <w:t>such</w:t>
      </w:r>
      <w:r>
        <w:rPr>
          <w:spacing w:val="-20"/>
        </w:rPr>
        <w:t xml:space="preserve"> </w:t>
      </w:r>
      <w:r>
        <w:rPr>
          <w:spacing w:val="-1"/>
        </w:rPr>
        <w:t>as</w:t>
      </w:r>
      <w:r>
        <w:rPr>
          <w:spacing w:val="-11"/>
        </w:rPr>
        <w:t xml:space="preserve"> </w:t>
      </w:r>
      <w:r>
        <w:rPr>
          <w:spacing w:val="-2"/>
        </w:rPr>
        <w:t>grid</w:t>
      </w:r>
      <w:r>
        <w:rPr>
          <w:spacing w:val="-13"/>
        </w:rPr>
        <w:t xml:space="preserve"> </w:t>
      </w:r>
      <w:r>
        <w:rPr>
          <w:spacing w:val="-6"/>
        </w:rPr>
        <w:t>codes;</w:t>
      </w:r>
    </w:p>
    <w:p w14:paraId="421F2C2B" w14:textId="77777777" w:rsidR="0047145D" w:rsidRDefault="001F05E2">
      <w:pPr>
        <w:pStyle w:val="Szvegtrzs"/>
        <w:numPr>
          <w:ilvl w:val="1"/>
          <w:numId w:val="4"/>
        </w:numPr>
        <w:tabs>
          <w:tab w:val="left" w:pos="970"/>
        </w:tabs>
        <w:spacing w:before="123"/>
        <w:ind w:right="113"/>
        <w:jc w:val="both"/>
      </w:pPr>
      <w:r>
        <w:rPr>
          <w:spacing w:val="-1"/>
        </w:rPr>
        <w:t>as</w:t>
      </w:r>
      <w:r>
        <w:rPr>
          <w:spacing w:val="47"/>
        </w:rPr>
        <w:t xml:space="preserve"> </w:t>
      </w:r>
      <w:r>
        <w:rPr>
          <w:spacing w:val="-2"/>
        </w:rPr>
        <w:t>far</w:t>
      </w:r>
      <w:r>
        <w:rPr>
          <w:spacing w:val="40"/>
        </w:rPr>
        <w:t xml:space="preserve"> </w:t>
      </w:r>
      <w:r>
        <w:rPr>
          <w:spacing w:val="-1"/>
        </w:rPr>
        <w:t>as</w:t>
      </w:r>
      <w:r>
        <w:rPr>
          <w:spacing w:val="32"/>
        </w:rPr>
        <w:t xml:space="preserve"> </w:t>
      </w:r>
      <w:r>
        <w:rPr>
          <w:spacing w:val="-6"/>
        </w:rPr>
        <w:t>required</w:t>
      </w:r>
      <w:r>
        <w:rPr>
          <w:spacing w:val="43"/>
        </w:rPr>
        <w:t xml:space="preserve"> </w:t>
      </w:r>
      <w:r>
        <w:rPr>
          <w:spacing w:val="-1"/>
        </w:rPr>
        <w:t>in</w:t>
      </w:r>
      <w:r>
        <w:rPr>
          <w:spacing w:val="32"/>
        </w:rPr>
        <w:t xml:space="preserve"> </w:t>
      </w:r>
      <w:r>
        <w:rPr>
          <w:spacing w:val="-3"/>
        </w:rPr>
        <w:t>order</w:t>
      </w:r>
      <w:r>
        <w:rPr>
          <w:spacing w:val="41"/>
        </w:rPr>
        <w:t xml:space="preserve"> </w:t>
      </w:r>
      <w:r>
        <w:rPr>
          <w:spacing w:val="-1"/>
        </w:rPr>
        <w:t>to</w:t>
      </w:r>
      <w:r>
        <w:rPr>
          <w:spacing w:val="4"/>
        </w:rPr>
        <w:t xml:space="preserve"> </w:t>
      </w:r>
      <w:r>
        <w:rPr>
          <w:spacing w:val="-5"/>
        </w:rPr>
        <w:t>comply</w:t>
      </w:r>
      <w:r>
        <w:rPr>
          <w:spacing w:val="27"/>
        </w:rPr>
        <w:t xml:space="preserve"> </w:t>
      </w:r>
      <w:r>
        <w:rPr>
          <w:spacing w:val="-2"/>
        </w:rPr>
        <w:t>with</w:t>
      </w:r>
      <w:r>
        <w:rPr>
          <w:spacing w:val="28"/>
        </w:rPr>
        <w:t xml:space="preserve"> </w:t>
      </w:r>
      <w:r>
        <w:rPr>
          <w:spacing w:val="-7"/>
        </w:rPr>
        <w:t>applicable</w:t>
      </w:r>
      <w:r>
        <w:rPr>
          <w:spacing w:val="29"/>
        </w:rPr>
        <w:t xml:space="preserve"> </w:t>
      </w:r>
      <w:r>
        <w:rPr>
          <w:spacing w:val="-5"/>
        </w:rPr>
        <w:t>national</w:t>
      </w:r>
      <w:r>
        <w:rPr>
          <w:spacing w:val="48"/>
        </w:rPr>
        <w:t xml:space="preserve"> </w:t>
      </w:r>
      <w:r>
        <w:t>or</w:t>
      </w:r>
      <w:r>
        <w:rPr>
          <w:spacing w:val="2"/>
        </w:rPr>
        <w:t xml:space="preserve"> </w:t>
      </w:r>
      <w:r>
        <w:rPr>
          <w:spacing w:val="-1"/>
        </w:rPr>
        <w:t>EU</w:t>
      </w:r>
      <w:r>
        <w:rPr>
          <w:spacing w:val="46"/>
        </w:rPr>
        <w:t xml:space="preserve"> </w:t>
      </w:r>
      <w:r>
        <w:rPr>
          <w:spacing w:val="-6"/>
        </w:rPr>
        <w:t>legislation</w:t>
      </w:r>
      <w:r>
        <w:rPr>
          <w:spacing w:val="45"/>
        </w:rPr>
        <w:t xml:space="preserve"> </w:t>
      </w:r>
      <w:r>
        <w:rPr>
          <w:spacing w:val="-3"/>
        </w:rPr>
        <w:t>such</w:t>
      </w:r>
      <w:r>
        <w:rPr>
          <w:spacing w:val="30"/>
        </w:rPr>
        <w:t xml:space="preserve"> </w:t>
      </w:r>
      <w:r>
        <w:rPr>
          <w:spacing w:val="-11"/>
        </w:rPr>
        <w:t>as</w:t>
      </w:r>
      <w:r>
        <w:rPr>
          <w:spacing w:val="47"/>
          <w:w w:val="99"/>
        </w:rPr>
        <w:t xml:space="preserve"> </w:t>
      </w:r>
      <w:r>
        <w:rPr>
          <w:spacing w:val="-6"/>
        </w:rPr>
        <w:t>REGULATION</w:t>
      </w:r>
      <w:r>
        <w:rPr>
          <w:spacing w:val="19"/>
        </w:rPr>
        <w:t xml:space="preserve"> </w:t>
      </w:r>
      <w:r>
        <w:rPr>
          <w:spacing w:val="-5"/>
        </w:rPr>
        <w:t>(EU)</w:t>
      </w:r>
      <w:r>
        <w:rPr>
          <w:spacing w:val="22"/>
        </w:rPr>
        <w:t xml:space="preserve"> </w:t>
      </w:r>
      <w:r>
        <w:rPr>
          <w:spacing w:val="-2"/>
        </w:rPr>
        <w:t>No</w:t>
      </w:r>
      <w:r>
        <w:rPr>
          <w:spacing w:val="27"/>
        </w:rPr>
        <w:t xml:space="preserve"> </w:t>
      </w:r>
      <w:r>
        <w:rPr>
          <w:spacing w:val="-5"/>
        </w:rPr>
        <w:t>1227/2011</w:t>
      </w:r>
      <w:r>
        <w:rPr>
          <w:spacing w:val="25"/>
        </w:rPr>
        <w:t xml:space="preserve"> </w:t>
      </w:r>
      <w:r>
        <w:rPr>
          <w:spacing w:val="-3"/>
        </w:rPr>
        <w:t>and</w:t>
      </w:r>
      <w:r>
        <w:rPr>
          <w:spacing w:val="17"/>
        </w:rPr>
        <w:t xml:space="preserve"> </w:t>
      </w:r>
      <w:r>
        <w:rPr>
          <w:spacing w:val="-6"/>
        </w:rPr>
        <w:t>REGULATION</w:t>
      </w:r>
      <w:r>
        <w:rPr>
          <w:spacing w:val="17"/>
        </w:rPr>
        <w:t xml:space="preserve"> </w:t>
      </w:r>
      <w:r>
        <w:rPr>
          <w:spacing w:val="-3"/>
        </w:rPr>
        <w:t>(EU)</w:t>
      </w:r>
      <w:r>
        <w:rPr>
          <w:spacing w:val="27"/>
        </w:rPr>
        <w:t xml:space="preserve"> </w:t>
      </w:r>
      <w:r>
        <w:rPr>
          <w:spacing w:val="-2"/>
        </w:rPr>
        <w:t>No</w:t>
      </w:r>
      <w:r>
        <w:rPr>
          <w:spacing w:val="23"/>
        </w:rPr>
        <w:t xml:space="preserve"> </w:t>
      </w:r>
      <w:r>
        <w:rPr>
          <w:spacing w:val="-5"/>
        </w:rPr>
        <w:t>543/2013</w:t>
      </w:r>
      <w:r>
        <w:rPr>
          <w:spacing w:val="23"/>
        </w:rPr>
        <w:t xml:space="preserve"> </w:t>
      </w:r>
      <w:r>
        <w:rPr>
          <w:spacing w:val="-1"/>
        </w:rPr>
        <w:t>or</w:t>
      </w:r>
      <w:r>
        <w:rPr>
          <w:spacing w:val="31"/>
        </w:rPr>
        <w:t xml:space="preserve"> </w:t>
      </w:r>
      <w:r>
        <w:rPr>
          <w:spacing w:val="-2"/>
        </w:rPr>
        <w:t>any</w:t>
      </w:r>
      <w:r>
        <w:rPr>
          <w:spacing w:val="18"/>
        </w:rPr>
        <w:t xml:space="preserve"> </w:t>
      </w:r>
      <w:r>
        <w:rPr>
          <w:spacing w:val="-3"/>
        </w:rPr>
        <w:t>other</w:t>
      </w:r>
      <w:r>
        <w:rPr>
          <w:spacing w:val="23"/>
        </w:rPr>
        <w:t xml:space="preserve"> </w:t>
      </w:r>
      <w:r>
        <w:rPr>
          <w:spacing w:val="-6"/>
        </w:rPr>
        <w:t>relevant</w:t>
      </w:r>
      <w:r>
        <w:rPr>
          <w:spacing w:val="52"/>
          <w:w w:val="99"/>
        </w:rPr>
        <w:t xml:space="preserve"> </w:t>
      </w:r>
      <w:r>
        <w:rPr>
          <w:spacing w:val="-3"/>
        </w:rPr>
        <w:t>domestic</w:t>
      </w:r>
      <w:r>
        <w:rPr>
          <w:spacing w:val="-20"/>
        </w:rPr>
        <w:t xml:space="preserve"> </w:t>
      </w:r>
      <w:r>
        <w:rPr>
          <w:spacing w:val="-6"/>
        </w:rPr>
        <w:t>administrative</w:t>
      </w:r>
      <w:r>
        <w:rPr>
          <w:spacing w:val="-11"/>
        </w:rPr>
        <w:t xml:space="preserve"> </w:t>
      </w:r>
      <w:r>
        <w:rPr>
          <w:spacing w:val="-3"/>
        </w:rPr>
        <w:t>acts</w:t>
      </w:r>
      <w:r>
        <w:rPr>
          <w:spacing w:val="-20"/>
        </w:rPr>
        <w:t xml:space="preserve"> </w:t>
      </w:r>
      <w:r>
        <w:rPr>
          <w:spacing w:val="-3"/>
        </w:rPr>
        <w:t>such</w:t>
      </w:r>
      <w:r>
        <w:rPr>
          <w:spacing w:val="-22"/>
        </w:rPr>
        <w:t xml:space="preserve"> </w:t>
      </w:r>
      <w:r>
        <w:rPr>
          <w:spacing w:val="-1"/>
        </w:rPr>
        <w:t>as</w:t>
      </w:r>
      <w:r>
        <w:rPr>
          <w:spacing w:val="-12"/>
        </w:rPr>
        <w:t xml:space="preserve"> </w:t>
      </w:r>
      <w:r>
        <w:rPr>
          <w:spacing w:val="-2"/>
        </w:rPr>
        <w:t>grid</w:t>
      </w:r>
      <w:r>
        <w:rPr>
          <w:spacing w:val="-14"/>
        </w:rPr>
        <w:t xml:space="preserve"> </w:t>
      </w:r>
      <w:r>
        <w:rPr>
          <w:spacing w:val="-6"/>
        </w:rPr>
        <w:t>codes;</w:t>
      </w:r>
    </w:p>
    <w:p w14:paraId="40EE3674" w14:textId="77777777" w:rsidR="0047145D" w:rsidRDefault="001F05E2">
      <w:pPr>
        <w:pStyle w:val="Szvegtrzs"/>
        <w:numPr>
          <w:ilvl w:val="1"/>
          <w:numId w:val="4"/>
        </w:numPr>
        <w:tabs>
          <w:tab w:val="left" w:pos="970"/>
        </w:tabs>
        <w:spacing w:before="119" w:line="264" w:lineRule="exact"/>
        <w:ind w:right="114"/>
        <w:jc w:val="both"/>
      </w:pPr>
      <w:r>
        <w:rPr>
          <w:spacing w:val="-1"/>
        </w:rPr>
        <w:t>as</w:t>
      </w:r>
      <w:r>
        <w:rPr>
          <w:spacing w:val="25"/>
        </w:rPr>
        <w:t xml:space="preserve"> </w:t>
      </w:r>
      <w:r>
        <w:rPr>
          <w:spacing w:val="-2"/>
        </w:rPr>
        <w:t>far</w:t>
      </w:r>
      <w:r>
        <w:rPr>
          <w:spacing w:val="16"/>
        </w:rPr>
        <w:t xml:space="preserve"> </w:t>
      </w:r>
      <w:r>
        <w:rPr>
          <w:spacing w:val="-1"/>
        </w:rPr>
        <w:t>as</w:t>
      </w:r>
      <w:r>
        <w:rPr>
          <w:spacing w:val="19"/>
        </w:rPr>
        <w:t xml:space="preserve"> </w:t>
      </w:r>
      <w:r>
        <w:rPr>
          <w:spacing w:val="-6"/>
        </w:rPr>
        <w:t>required</w:t>
      </w:r>
      <w:r>
        <w:rPr>
          <w:spacing w:val="8"/>
        </w:rPr>
        <w:t xml:space="preserve"> </w:t>
      </w:r>
      <w:r>
        <w:rPr>
          <w:spacing w:val="-2"/>
        </w:rPr>
        <w:t>by</w:t>
      </w:r>
      <w:r>
        <w:rPr>
          <w:spacing w:val="27"/>
        </w:rPr>
        <w:t xml:space="preserve"> </w:t>
      </w:r>
      <w:r>
        <w:t>a</w:t>
      </w:r>
      <w:r>
        <w:rPr>
          <w:spacing w:val="25"/>
        </w:rPr>
        <w:t xml:space="preserve"> </w:t>
      </w:r>
      <w:r>
        <w:rPr>
          <w:spacing w:val="-3"/>
        </w:rPr>
        <w:t>court,</w:t>
      </w:r>
      <w:r>
        <w:rPr>
          <w:spacing w:val="16"/>
        </w:rPr>
        <w:t xml:space="preserve"> </w:t>
      </w:r>
      <w:r>
        <w:rPr>
          <w:spacing w:val="-6"/>
        </w:rPr>
        <w:t>arbitrator</w:t>
      </w:r>
      <w:r>
        <w:rPr>
          <w:spacing w:val="11"/>
        </w:rPr>
        <w:t xml:space="preserve"> </w:t>
      </w:r>
      <w:r>
        <w:t>or</w:t>
      </w:r>
      <w:r>
        <w:rPr>
          <w:spacing w:val="24"/>
        </w:rPr>
        <w:t xml:space="preserve"> </w:t>
      </w:r>
      <w:r>
        <w:rPr>
          <w:spacing w:val="-6"/>
        </w:rPr>
        <w:t>administrative</w:t>
      </w:r>
      <w:r>
        <w:rPr>
          <w:spacing w:val="17"/>
        </w:rPr>
        <w:t xml:space="preserve"> </w:t>
      </w:r>
      <w:r>
        <w:rPr>
          <w:spacing w:val="-6"/>
        </w:rPr>
        <w:t>tribunal</w:t>
      </w:r>
      <w:r>
        <w:rPr>
          <w:spacing w:val="9"/>
        </w:rPr>
        <w:t xml:space="preserve"> </w:t>
      </w:r>
      <w:r>
        <w:t>or</w:t>
      </w:r>
      <w:r>
        <w:rPr>
          <w:spacing w:val="28"/>
        </w:rPr>
        <w:t xml:space="preserve"> </w:t>
      </w:r>
      <w:r>
        <w:rPr>
          <w:spacing w:val="-1"/>
        </w:rPr>
        <w:t>an</w:t>
      </w:r>
      <w:r>
        <w:rPr>
          <w:spacing w:val="11"/>
        </w:rPr>
        <w:t xml:space="preserve"> </w:t>
      </w:r>
      <w:r>
        <w:rPr>
          <w:spacing w:val="-6"/>
        </w:rPr>
        <w:t>expert</w:t>
      </w:r>
      <w:r>
        <w:rPr>
          <w:spacing w:val="13"/>
        </w:rPr>
        <w:t xml:space="preserve"> </w:t>
      </w:r>
      <w:r>
        <w:rPr>
          <w:spacing w:val="-1"/>
        </w:rPr>
        <w:t>in</w:t>
      </w:r>
      <w:r>
        <w:rPr>
          <w:spacing w:val="21"/>
        </w:rPr>
        <w:t xml:space="preserve"> </w:t>
      </w:r>
      <w:r>
        <w:rPr>
          <w:spacing w:val="-2"/>
        </w:rPr>
        <w:t>the</w:t>
      </w:r>
      <w:r>
        <w:rPr>
          <w:spacing w:val="25"/>
        </w:rPr>
        <w:t xml:space="preserve"> </w:t>
      </w:r>
      <w:r>
        <w:rPr>
          <w:spacing w:val="-6"/>
        </w:rPr>
        <w:t>course</w:t>
      </w:r>
      <w:r>
        <w:rPr>
          <w:spacing w:val="58"/>
          <w:w w:val="99"/>
        </w:rPr>
        <w:t xml:space="preserve"> </w:t>
      </w:r>
      <w:r>
        <w:t>of</w:t>
      </w:r>
      <w:r>
        <w:rPr>
          <w:spacing w:val="-4"/>
        </w:rPr>
        <w:t xml:space="preserve"> </w:t>
      </w:r>
      <w:r>
        <w:rPr>
          <w:spacing w:val="-7"/>
        </w:rPr>
        <w:t>proceedings</w:t>
      </w:r>
      <w:r>
        <w:rPr>
          <w:spacing w:val="-20"/>
        </w:rPr>
        <w:t xml:space="preserve"> </w:t>
      </w:r>
      <w:r>
        <w:rPr>
          <w:spacing w:val="-5"/>
        </w:rPr>
        <w:t>before</w:t>
      </w:r>
      <w:r>
        <w:rPr>
          <w:spacing w:val="-16"/>
        </w:rPr>
        <w:t xml:space="preserve"> </w:t>
      </w:r>
      <w:r>
        <w:rPr>
          <w:spacing w:val="-2"/>
        </w:rPr>
        <w:t>it</w:t>
      </w:r>
      <w:r>
        <w:rPr>
          <w:spacing w:val="-15"/>
        </w:rPr>
        <w:t xml:space="preserve"> </w:t>
      </w:r>
      <w:r>
        <w:rPr>
          <w:spacing w:val="-1"/>
        </w:rPr>
        <w:t>to</w:t>
      </w:r>
      <w:r>
        <w:rPr>
          <w:spacing w:val="-13"/>
        </w:rPr>
        <w:t xml:space="preserve"> </w:t>
      </w:r>
      <w:r>
        <w:rPr>
          <w:spacing w:val="-1"/>
        </w:rPr>
        <w:t>which</w:t>
      </w:r>
      <w:r>
        <w:rPr>
          <w:spacing w:val="-24"/>
        </w:rPr>
        <w:t xml:space="preserve"> </w:t>
      </w:r>
      <w:r>
        <w:rPr>
          <w:spacing w:val="-1"/>
        </w:rPr>
        <w:t>the</w:t>
      </w:r>
      <w:r>
        <w:rPr>
          <w:spacing w:val="-2"/>
        </w:rPr>
        <w:t xml:space="preserve"> </w:t>
      </w:r>
      <w:r>
        <w:rPr>
          <w:spacing w:val="-6"/>
        </w:rPr>
        <w:t>recipient</w:t>
      </w:r>
      <w:r>
        <w:rPr>
          <w:spacing w:val="-22"/>
        </w:rPr>
        <w:t xml:space="preserve"> </w:t>
      </w:r>
      <w:r>
        <w:rPr>
          <w:spacing w:val="-1"/>
        </w:rPr>
        <w:t>is</w:t>
      </w:r>
      <w:r>
        <w:rPr>
          <w:spacing w:val="-8"/>
        </w:rPr>
        <w:t xml:space="preserve"> </w:t>
      </w:r>
      <w:r>
        <w:t>a</w:t>
      </w:r>
      <w:r>
        <w:rPr>
          <w:spacing w:val="-11"/>
        </w:rPr>
        <w:t xml:space="preserve"> </w:t>
      </w:r>
      <w:r>
        <w:rPr>
          <w:spacing w:val="-3"/>
        </w:rPr>
        <w:t>Party;</w:t>
      </w:r>
    </w:p>
    <w:p w14:paraId="0DABC8E6" w14:textId="77777777" w:rsidR="0047145D" w:rsidRDefault="001F05E2">
      <w:pPr>
        <w:pStyle w:val="Szvegtrzs"/>
        <w:numPr>
          <w:ilvl w:val="1"/>
          <w:numId w:val="4"/>
        </w:numPr>
        <w:tabs>
          <w:tab w:val="left" w:pos="970"/>
        </w:tabs>
        <w:ind w:right="111"/>
        <w:jc w:val="both"/>
      </w:pPr>
      <w:r>
        <w:rPr>
          <w:spacing w:val="-1"/>
        </w:rPr>
        <w:t>as</w:t>
      </w:r>
      <w:r>
        <w:rPr>
          <w:spacing w:val="13"/>
        </w:rPr>
        <w:t xml:space="preserve"> </w:t>
      </w:r>
      <w:r>
        <w:rPr>
          <w:spacing w:val="-1"/>
        </w:rPr>
        <w:t>may</w:t>
      </w:r>
      <w:r>
        <w:rPr>
          <w:spacing w:val="26"/>
        </w:rPr>
        <w:t xml:space="preserve"> </w:t>
      </w:r>
      <w:r>
        <w:rPr>
          <w:spacing w:val="-2"/>
        </w:rPr>
        <w:t>be</w:t>
      </w:r>
      <w:r>
        <w:rPr>
          <w:spacing w:val="19"/>
        </w:rPr>
        <w:t xml:space="preserve"> </w:t>
      </w:r>
      <w:r>
        <w:rPr>
          <w:spacing w:val="-6"/>
        </w:rPr>
        <w:t>required</w:t>
      </w:r>
      <w:r>
        <w:rPr>
          <w:spacing w:val="9"/>
        </w:rPr>
        <w:t xml:space="preserve"> </w:t>
      </w:r>
      <w:r>
        <w:rPr>
          <w:spacing w:val="-2"/>
        </w:rPr>
        <w:t>by</w:t>
      </w:r>
      <w:r>
        <w:rPr>
          <w:spacing w:val="20"/>
        </w:rPr>
        <w:t xml:space="preserve"> </w:t>
      </w:r>
      <w:r>
        <w:t>the</w:t>
      </w:r>
      <w:r>
        <w:rPr>
          <w:spacing w:val="16"/>
        </w:rPr>
        <w:t xml:space="preserve"> </w:t>
      </w:r>
      <w:r>
        <w:rPr>
          <w:spacing w:val="-6"/>
        </w:rPr>
        <w:t>relevant</w:t>
      </w:r>
      <w:r>
        <w:rPr>
          <w:spacing w:val="10"/>
        </w:rPr>
        <w:t xml:space="preserve"> </w:t>
      </w:r>
      <w:r>
        <w:rPr>
          <w:spacing w:val="-3"/>
        </w:rPr>
        <w:t>TSOs</w:t>
      </w:r>
      <w:r>
        <w:rPr>
          <w:spacing w:val="16"/>
        </w:rPr>
        <w:t xml:space="preserve"> </w:t>
      </w:r>
      <w:r>
        <w:rPr>
          <w:spacing w:val="-2"/>
        </w:rPr>
        <w:t>for</w:t>
      </w:r>
      <w:r>
        <w:rPr>
          <w:spacing w:val="13"/>
        </w:rPr>
        <w:t xml:space="preserve"> </w:t>
      </w:r>
      <w:r>
        <w:t>the</w:t>
      </w:r>
      <w:r>
        <w:rPr>
          <w:spacing w:val="25"/>
        </w:rPr>
        <w:t xml:space="preserve"> </w:t>
      </w:r>
      <w:r>
        <w:rPr>
          <w:spacing w:val="-6"/>
        </w:rPr>
        <w:t>proper</w:t>
      </w:r>
      <w:r>
        <w:rPr>
          <w:spacing w:val="9"/>
        </w:rPr>
        <w:t xml:space="preserve"> </w:t>
      </w:r>
      <w:r>
        <w:rPr>
          <w:spacing w:val="-6"/>
        </w:rPr>
        <w:t>fulfilment</w:t>
      </w:r>
      <w:r>
        <w:rPr>
          <w:spacing w:val="10"/>
        </w:rPr>
        <w:t xml:space="preserve"> </w:t>
      </w:r>
      <w:r>
        <w:t>of</w:t>
      </w:r>
      <w:r>
        <w:rPr>
          <w:spacing w:val="23"/>
        </w:rPr>
        <w:t xml:space="preserve"> </w:t>
      </w:r>
      <w:r>
        <w:rPr>
          <w:spacing w:val="-3"/>
        </w:rPr>
        <w:t>their</w:t>
      </w:r>
      <w:r>
        <w:rPr>
          <w:spacing w:val="11"/>
        </w:rPr>
        <w:t xml:space="preserve"> </w:t>
      </w:r>
      <w:r>
        <w:rPr>
          <w:spacing w:val="-5"/>
        </w:rPr>
        <w:t>mission</w:t>
      </w:r>
      <w:r>
        <w:rPr>
          <w:spacing w:val="8"/>
        </w:rPr>
        <w:t xml:space="preserve"> </w:t>
      </w:r>
      <w:r>
        <w:rPr>
          <w:spacing w:val="-2"/>
        </w:rPr>
        <w:t>and</w:t>
      </w:r>
      <w:r>
        <w:rPr>
          <w:spacing w:val="16"/>
        </w:rPr>
        <w:t xml:space="preserve"> </w:t>
      </w:r>
      <w:r>
        <w:rPr>
          <w:spacing w:val="-3"/>
        </w:rPr>
        <w:t>their</w:t>
      </w:r>
      <w:r>
        <w:rPr>
          <w:spacing w:val="73"/>
          <w:w w:val="99"/>
        </w:rPr>
        <w:t xml:space="preserve"> </w:t>
      </w:r>
      <w:r>
        <w:rPr>
          <w:spacing w:val="-6"/>
        </w:rPr>
        <w:t>obligations</w:t>
      </w:r>
      <w:r>
        <w:rPr>
          <w:spacing w:val="24"/>
        </w:rPr>
        <w:t xml:space="preserve"> </w:t>
      </w:r>
      <w:r>
        <w:rPr>
          <w:spacing w:val="-1"/>
        </w:rPr>
        <w:t>in</w:t>
      </w:r>
      <w:r>
        <w:rPr>
          <w:spacing w:val="43"/>
        </w:rPr>
        <w:t xml:space="preserve"> </w:t>
      </w:r>
      <w:r>
        <w:rPr>
          <w:spacing w:val="-6"/>
        </w:rPr>
        <w:t>accordance</w:t>
      </w:r>
      <w:r>
        <w:rPr>
          <w:spacing w:val="26"/>
        </w:rPr>
        <w:t xml:space="preserve"> </w:t>
      </w:r>
      <w:r>
        <w:rPr>
          <w:spacing w:val="-2"/>
        </w:rPr>
        <w:t>with</w:t>
      </w:r>
      <w:r>
        <w:rPr>
          <w:spacing w:val="41"/>
        </w:rPr>
        <w:t xml:space="preserve"> </w:t>
      </w:r>
      <w:r>
        <w:rPr>
          <w:spacing w:val="-6"/>
        </w:rPr>
        <w:t>applicable</w:t>
      </w:r>
      <w:r>
        <w:rPr>
          <w:spacing w:val="38"/>
        </w:rPr>
        <w:t xml:space="preserve"> </w:t>
      </w:r>
      <w:r>
        <w:rPr>
          <w:spacing w:val="-2"/>
        </w:rPr>
        <w:t>laws</w:t>
      </w:r>
      <w:r>
        <w:rPr>
          <w:spacing w:val="35"/>
        </w:rPr>
        <w:t xml:space="preserve"> </w:t>
      </w:r>
      <w:r>
        <w:rPr>
          <w:spacing w:val="-2"/>
        </w:rPr>
        <w:t>and</w:t>
      </w:r>
      <w:r>
        <w:rPr>
          <w:spacing w:val="28"/>
        </w:rPr>
        <w:t xml:space="preserve"> </w:t>
      </w:r>
      <w:r>
        <w:rPr>
          <w:spacing w:val="-3"/>
        </w:rPr>
        <w:t>these</w:t>
      </w:r>
      <w:r>
        <w:rPr>
          <w:spacing w:val="35"/>
        </w:rPr>
        <w:t xml:space="preserve"> </w:t>
      </w:r>
      <w:r>
        <w:rPr>
          <w:spacing w:val="-5"/>
        </w:rPr>
        <w:t>Shadow</w:t>
      </w:r>
      <w:r>
        <w:rPr>
          <w:spacing w:val="40"/>
        </w:rPr>
        <w:t xml:space="preserve"> </w:t>
      </w:r>
      <w:r>
        <w:rPr>
          <w:spacing w:val="-6"/>
        </w:rPr>
        <w:t>Allocation</w:t>
      </w:r>
      <w:r>
        <w:rPr>
          <w:spacing w:val="14"/>
        </w:rPr>
        <w:t xml:space="preserve"> </w:t>
      </w:r>
      <w:r>
        <w:rPr>
          <w:spacing w:val="-3"/>
        </w:rPr>
        <w:t>Rules</w:t>
      </w:r>
      <w:r>
        <w:rPr>
          <w:spacing w:val="31"/>
        </w:rPr>
        <w:t xml:space="preserve"> </w:t>
      </w:r>
      <w:r>
        <w:rPr>
          <w:spacing w:val="-12"/>
        </w:rPr>
        <w:t>by</w:t>
      </w:r>
      <w:r>
        <w:rPr>
          <w:spacing w:val="40"/>
          <w:w w:val="99"/>
        </w:rPr>
        <w:t xml:space="preserve"> </w:t>
      </w:r>
      <w:r>
        <w:rPr>
          <w:spacing w:val="-6"/>
        </w:rPr>
        <w:t>themselves</w:t>
      </w:r>
      <w:r>
        <w:rPr>
          <w:spacing w:val="-26"/>
        </w:rPr>
        <w:t xml:space="preserve"> </w:t>
      </w:r>
      <w:r>
        <w:t>or</w:t>
      </w:r>
      <w:r>
        <w:rPr>
          <w:spacing w:val="-10"/>
        </w:rPr>
        <w:t xml:space="preserve"> </w:t>
      </w:r>
      <w:r>
        <w:rPr>
          <w:spacing w:val="-2"/>
        </w:rPr>
        <w:t>through</w:t>
      </w:r>
      <w:r>
        <w:rPr>
          <w:spacing w:val="-15"/>
        </w:rPr>
        <w:t xml:space="preserve"> </w:t>
      </w:r>
      <w:r>
        <w:rPr>
          <w:spacing w:val="-6"/>
        </w:rPr>
        <w:t>agents</w:t>
      </w:r>
      <w:r>
        <w:rPr>
          <w:spacing w:val="-19"/>
        </w:rPr>
        <w:t xml:space="preserve"> </w:t>
      </w:r>
      <w:r>
        <w:t>or</w:t>
      </w:r>
      <w:r>
        <w:rPr>
          <w:spacing w:val="-8"/>
        </w:rPr>
        <w:t xml:space="preserve"> </w:t>
      </w:r>
      <w:r>
        <w:rPr>
          <w:spacing w:val="-6"/>
        </w:rPr>
        <w:t>advisers;</w:t>
      </w:r>
      <w:r>
        <w:rPr>
          <w:spacing w:val="-19"/>
        </w:rPr>
        <w:t xml:space="preserve"> </w:t>
      </w:r>
      <w:r>
        <w:rPr>
          <w:spacing w:val="1"/>
        </w:rPr>
        <w:t>or</w:t>
      </w:r>
    </w:p>
    <w:p w14:paraId="1246E158" w14:textId="77777777" w:rsidR="0047145D" w:rsidRDefault="001F05E2">
      <w:pPr>
        <w:pStyle w:val="Szvegtrzs"/>
        <w:numPr>
          <w:ilvl w:val="1"/>
          <w:numId w:val="4"/>
        </w:numPr>
        <w:tabs>
          <w:tab w:val="left" w:pos="970"/>
        </w:tabs>
      </w:pPr>
      <w:r>
        <w:rPr>
          <w:spacing w:val="-1"/>
        </w:rPr>
        <w:t>as</w:t>
      </w:r>
      <w:r>
        <w:rPr>
          <w:spacing w:val="-7"/>
        </w:rPr>
        <w:t xml:space="preserve"> </w:t>
      </w:r>
      <w:r>
        <w:rPr>
          <w:spacing w:val="-2"/>
        </w:rPr>
        <w:t>far</w:t>
      </w:r>
      <w:r>
        <w:rPr>
          <w:spacing w:val="-13"/>
        </w:rPr>
        <w:t xml:space="preserve"> </w:t>
      </w:r>
      <w:r>
        <w:rPr>
          <w:spacing w:val="-1"/>
        </w:rPr>
        <w:t>as</w:t>
      </w:r>
      <w:r>
        <w:rPr>
          <w:spacing w:val="-17"/>
        </w:rPr>
        <w:t xml:space="preserve"> </w:t>
      </w:r>
      <w:r>
        <w:rPr>
          <w:spacing w:val="-6"/>
        </w:rPr>
        <w:t>required</w:t>
      </w:r>
      <w:r>
        <w:rPr>
          <w:spacing w:val="-20"/>
        </w:rPr>
        <w:t xml:space="preserve"> </w:t>
      </w:r>
      <w:r>
        <w:rPr>
          <w:spacing w:val="-2"/>
        </w:rPr>
        <w:t>in</w:t>
      </w:r>
      <w:r>
        <w:rPr>
          <w:spacing w:val="-17"/>
        </w:rPr>
        <w:t xml:space="preserve"> </w:t>
      </w:r>
      <w:r>
        <w:rPr>
          <w:spacing w:val="-3"/>
        </w:rPr>
        <w:t>order</w:t>
      </w:r>
      <w:r>
        <w:rPr>
          <w:spacing w:val="-13"/>
        </w:rPr>
        <w:t xml:space="preserve"> </w:t>
      </w:r>
      <w:r>
        <w:rPr>
          <w:spacing w:val="-1"/>
        </w:rPr>
        <w:t>to</w:t>
      </w:r>
      <w:r>
        <w:rPr>
          <w:spacing w:val="-7"/>
        </w:rPr>
        <w:t xml:space="preserve"> </w:t>
      </w:r>
      <w:r>
        <w:rPr>
          <w:spacing w:val="-3"/>
        </w:rPr>
        <w:t>obtain</w:t>
      </w:r>
      <w:r>
        <w:rPr>
          <w:spacing w:val="-22"/>
        </w:rPr>
        <w:t xml:space="preserve"> </w:t>
      </w:r>
      <w:r>
        <w:rPr>
          <w:spacing w:val="-6"/>
        </w:rPr>
        <w:t>clearances</w:t>
      </w:r>
      <w:r>
        <w:rPr>
          <w:spacing w:val="-21"/>
        </w:rPr>
        <w:t xml:space="preserve"> </w:t>
      </w:r>
      <w:r>
        <w:t>or</w:t>
      </w:r>
      <w:r>
        <w:rPr>
          <w:spacing w:val="-5"/>
        </w:rPr>
        <w:t xml:space="preserve"> </w:t>
      </w:r>
      <w:r>
        <w:rPr>
          <w:spacing w:val="-6"/>
        </w:rPr>
        <w:t>consents</w:t>
      </w:r>
      <w:r>
        <w:rPr>
          <w:spacing w:val="-19"/>
        </w:rPr>
        <w:t xml:space="preserve"> </w:t>
      </w:r>
      <w:r>
        <w:rPr>
          <w:spacing w:val="-3"/>
        </w:rPr>
        <w:t>from</w:t>
      </w:r>
      <w:r>
        <w:rPr>
          <w:spacing w:val="-12"/>
        </w:rPr>
        <w:t xml:space="preserve"> </w:t>
      </w:r>
      <w:r>
        <w:t>a</w:t>
      </w:r>
      <w:r>
        <w:rPr>
          <w:spacing w:val="-4"/>
        </w:rPr>
        <w:t xml:space="preserve"> </w:t>
      </w:r>
      <w:r>
        <w:rPr>
          <w:spacing w:val="-6"/>
        </w:rPr>
        <w:t>competent</w:t>
      </w:r>
      <w:r>
        <w:rPr>
          <w:spacing w:val="-19"/>
        </w:rPr>
        <w:t xml:space="preserve"> </w:t>
      </w:r>
      <w:r>
        <w:rPr>
          <w:spacing w:val="-6"/>
        </w:rPr>
        <w:t>authority.</w:t>
      </w:r>
    </w:p>
    <w:p w14:paraId="443FB2E0" w14:textId="77777777" w:rsidR="0047145D" w:rsidRDefault="001F05E2">
      <w:pPr>
        <w:pStyle w:val="Szvegtrzs"/>
        <w:numPr>
          <w:ilvl w:val="0"/>
          <w:numId w:val="4"/>
        </w:numPr>
        <w:tabs>
          <w:tab w:val="left" w:pos="545"/>
        </w:tabs>
      </w:pPr>
      <w:r>
        <w:rPr>
          <w:spacing w:val="-5"/>
        </w:rPr>
        <w:t>Moreover,</w:t>
      </w:r>
      <w:r>
        <w:rPr>
          <w:spacing w:val="-23"/>
        </w:rPr>
        <w:t xml:space="preserve"> </w:t>
      </w:r>
      <w:r>
        <w:rPr>
          <w:spacing w:val="-2"/>
        </w:rPr>
        <w:t>the</w:t>
      </w:r>
      <w:r>
        <w:rPr>
          <w:spacing w:val="-10"/>
        </w:rPr>
        <w:t xml:space="preserve"> </w:t>
      </w:r>
      <w:r>
        <w:rPr>
          <w:spacing w:val="-6"/>
        </w:rPr>
        <w:t>obligations</w:t>
      </w:r>
      <w:r>
        <w:rPr>
          <w:spacing w:val="-22"/>
        </w:rPr>
        <w:t xml:space="preserve"> </w:t>
      </w:r>
      <w:r>
        <w:rPr>
          <w:spacing w:val="-5"/>
        </w:rPr>
        <w:t>arising</w:t>
      </w:r>
      <w:r>
        <w:rPr>
          <w:spacing w:val="-16"/>
        </w:rPr>
        <w:t xml:space="preserve"> </w:t>
      </w:r>
      <w:r>
        <w:rPr>
          <w:spacing w:val="-3"/>
        </w:rPr>
        <w:t>from</w:t>
      </w:r>
      <w:r>
        <w:rPr>
          <w:spacing w:val="-19"/>
        </w:rPr>
        <w:t xml:space="preserve"> </w:t>
      </w:r>
      <w:r>
        <w:rPr>
          <w:spacing w:val="-1"/>
        </w:rPr>
        <w:t>this</w:t>
      </w:r>
      <w:r>
        <w:rPr>
          <w:spacing w:val="-6"/>
        </w:rPr>
        <w:t xml:space="preserve"> Article</w:t>
      </w:r>
      <w:r>
        <w:rPr>
          <w:spacing w:val="-19"/>
        </w:rPr>
        <w:t xml:space="preserve"> </w:t>
      </w:r>
      <w:r>
        <w:rPr>
          <w:spacing w:val="-3"/>
        </w:rPr>
        <w:t>shall</w:t>
      </w:r>
      <w:r>
        <w:rPr>
          <w:spacing w:val="-17"/>
        </w:rPr>
        <w:t xml:space="preserve"> </w:t>
      </w:r>
      <w:r>
        <w:rPr>
          <w:spacing w:val="-2"/>
        </w:rPr>
        <w:t>not</w:t>
      </w:r>
      <w:r>
        <w:rPr>
          <w:spacing w:val="-3"/>
        </w:rPr>
        <w:t xml:space="preserve"> </w:t>
      </w:r>
      <w:r>
        <w:rPr>
          <w:spacing w:val="-6"/>
        </w:rPr>
        <w:t>apply:</w:t>
      </w:r>
    </w:p>
    <w:p w14:paraId="5ABE2745" w14:textId="77777777" w:rsidR="0047145D" w:rsidRDefault="001F05E2">
      <w:pPr>
        <w:pStyle w:val="Szvegtrzs"/>
        <w:numPr>
          <w:ilvl w:val="1"/>
          <w:numId w:val="4"/>
        </w:numPr>
        <w:tabs>
          <w:tab w:val="left" w:pos="970"/>
        </w:tabs>
        <w:ind w:right="115"/>
        <w:jc w:val="both"/>
      </w:pPr>
      <w:r>
        <w:rPr>
          <w:spacing w:val="-1"/>
        </w:rPr>
        <w:t>if</w:t>
      </w:r>
      <w:r>
        <w:rPr>
          <w:spacing w:val="35"/>
        </w:rPr>
        <w:t xml:space="preserve"> </w:t>
      </w:r>
      <w:r>
        <w:rPr>
          <w:spacing w:val="-2"/>
        </w:rPr>
        <w:t>the</w:t>
      </w:r>
      <w:r>
        <w:rPr>
          <w:spacing w:val="41"/>
        </w:rPr>
        <w:t xml:space="preserve"> </w:t>
      </w:r>
      <w:r>
        <w:rPr>
          <w:spacing w:val="-3"/>
        </w:rPr>
        <w:t>Party</w:t>
      </w:r>
      <w:r>
        <w:rPr>
          <w:spacing w:val="38"/>
        </w:rPr>
        <w:t xml:space="preserve"> </w:t>
      </w:r>
      <w:r>
        <w:rPr>
          <w:spacing w:val="-3"/>
        </w:rPr>
        <w:t>which</w:t>
      </w:r>
      <w:r>
        <w:rPr>
          <w:spacing w:val="28"/>
        </w:rPr>
        <w:t xml:space="preserve"> </w:t>
      </w:r>
      <w:r>
        <w:rPr>
          <w:spacing w:val="-6"/>
        </w:rPr>
        <w:t>receives</w:t>
      </w:r>
      <w:r>
        <w:rPr>
          <w:spacing w:val="20"/>
        </w:rPr>
        <w:t xml:space="preserve"> </w:t>
      </w:r>
      <w:r>
        <w:rPr>
          <w:spacing w:val="-1"/>
        </w:rPr>
        <w:t>the</w:t>
      </w:r>
      <w:r>
        <w:rPr>
          <w:spacing w:val="43"/>
        </w:rPr>
        <w:t xml:space="preserve"> </w:t>
      </w:r>
      <w:r>
        <w:rPr>
          <w:spacing w:val="-6"/>
        </w:rPr>
        <w:t>information</w:t>
      </w:r>
      <w:r>
        <w:rPr>
          <w:spacing w:val="28"/>
        </w:rPr>
        <w:t xml:space="preserve"> </w:t>
      </w:r>
      <w:r>
        <w:rPr>
          <w:spacing w:val="-2"/>
        </w:rPr>
        <w:t>can</w:t>
      </w:r>
      <w:r>
        <w:rPr>
          <w:spacing w:val="37"/>
        </w:rPr>
        <w:t xml:space="preserve"> </w:t>
      </w:r>
      <w:r>
        <w:rPr>
          <w:spacing w:val="-5"/>
        </w:rPr>
        <w:t>prove</w:t>
      </w:r>
      <w:r>
        <w:rPr>
          <w:spacing w:val="31"/>
        </w:rPr>
        <w:t xml:space="preserve"> </w:t>
      </w:r>
      <w:r>
        <w:rPr>
          <w:spacing w:val="-3"/>
        </w:rPr>
        <w:t>that</w:t>
      </w:r>
      <w:r>
        <w:rPr>
          <w:spacing w:val="42"/>
        </w:rPr>
        <w:t xml:space="preserve"> </w:t>
      </w:r>
      <w:r>
        <w:rPr>
          <w:spacing w:val="-1"/>
        </w:rPr>
        <w:t>at</w:t>
      </w:r>
      <w:r>
        <w:rPr>
          <w:spacing w:val="25"/>
        </w:rPr>
        <w:t xml:space="preserve"> </w:t>
      </w:r>
      <w:r>
        <w:rPr>
          <w:spacing w:val="-1"/>
        </w:rPr>
        <w:t>the</w:t>
      </w:r>
      <w:r>
        <w:rPr>
          <w:spacing w:val="44"/>
        </w:rPr>
        <w:t xml:space="preserve"> </w:t>
      </w:r>
      <w:r>
        <w:rPr>
          <w:spacing w:val="-3"/>
        </w:rPr>
        <w:t>time</w:t>
      </w:r>
      <w:r>
        <w:rPr>
          <w:spacing w:val="28"/>
        </w:rPr>
        <w:t xml:space="preserve"> </w:t>
      </w:r>
      <w:r>
        <w:t>of</w:t>
      </w:r>
      <w:r>
        <w:rPr>
          <w:spacing w:val="44"/>
        </w:rPr>
        <w:t xml:space="preserve"> </w:t>
      </w:r>
      <w:r>
        <w:rPr>
          <w:spacing w:val="-6"/>
        </w:rPr>
        <w:t>disclosure,</w:t>
      </w:r>
      <w:r>
        <w:rPr>
          <w:spacing w:val="24"/>
        </w:rPr>
        <w:t xml:space="preserve"> </w:t>
      </w:r>
      <w:r>
        <w:rPr>
          <w:spacing w:val="-5"/>
        </w:rPr>
        <w:t>such</w:t>
      </w:r>
      <w:r>
        <w:rPr>
          <w:spacing w:val="61"/>
          <w:w w:val="99"/>
        </w:rPr>
        <w:t xml:space="preserve"> </w:t>
      </w:r>
      <w:r>
        <w:rPr>
          <w:spacing w:val="-6"/>
        </w:rPr>
        <w:t>information</w:t>
      </w:r>
      <w:r>
        <w:rPr>
          <w:spacing w:val="-26"/>
        </w:rPr>
        <w:t xml:space="preserve"> </w:t>
      </w:r>
      <w:r>
        <w:rPr>
          <w:spacing w:val="-1"/>
        </w:rPr>
        <w:t>was</w:t>
      </w:r>
      <w:r>
        <w:rPr>
          <w:spacing w:val="-5"/>
        </w:rPr>
        <w:t xml:space="preserve"> </w:t>
      </w:r>
      <w:r>
        <w:rPr>
          <w:spacing w:val="-6"/>
        </w:rPr>
        <w:t>already</w:t>
      </w:r>
      <w:r>
        <w:rPr>
          <w:spacing w:val="-16"/>
        </w:rPr>
        <w:t xml:space="preserve"> </w:t>
      </w:r>
      <w:r>
        <w:rPr>
          <w:spacing w:val="-5"/>
        </w:rPr>
        <w:t>publicly</w:t>
      </w:r>
      <w:r>
        <w:rPr>
          <w:spacing w:val="-12"/>
        </w:rPr>
        <w:t xml:space="preserve"> </w:t>
      </w:r>
      <w:r>
        <w:rPr>
          <w:spacing w:val="-6"/>
        </w:rPr>
        <w:t>available;</w:t>
      </w:r>
    </w:p>
    <w:p w14:paraId="4BF5717C" w14:textId="77777777" w:rsidR="0047145D" w:rsidRDefault="001F05E2">
      <w:pPr>
        <w:pStyle w:val="Szvegtrzs"/>
        <w:numPr>
          <w:ilvl w:val="1"/>
          <w:numId w:val="4"/>
        </w:numPr>
        <w:tabs>
          <w:tab w:val="left" w:pos="970"/>
        </w:tabs>
        <w:ind w:right="115"/>
        <w:jc w:val="both"/>
      </w:pPr>
      <w:r>
        <w:rPr>
          <w:spacing w:val="-1"/>
        </w:rPr>
        <w:t>if</w:t>
      </w:r>
      <w:r>
        <w:rPr>
          <w:spacing w:val="28"/>
        </w:rPr>
        <w:t xml:space="preserve"> </w:t>
      </w:r>
      <w:r>
        <w:rPr>
          <w:spacing w:val="-1"/>
        </w:rPr>
        <w:t>the</w:t>
      </w:r>
      <w:r>
        <w:rPr>
          <w:spacing w:val="37"/>
        </w:rPr>
        <w:t xml:space="preserve"> </w:t>
      </w:r>
      <w:r>
        <w:rPr>
          <w:spacing w:val="-6"/>
        </w:rPr>
        <w:t>receiving</w:t>
      </w:r>
      <w:r>
        <w:rPr>
          <w:spacing w:val="15"/>
        </w:rPr>
        <w:t xml:space="preserve"> </w:t>
      </w:r>
      <w:r>
        <w:rPr>
          <w:spacing w:val="-2"/>
        </w:rPr>
        <w:t>Party</w:t>
      </w:r>
      <w:r>
        <w:rPr>
          <w:spacing w:val="32"/>
        </w:rPr>
        <w:t xml:space="preserve"> </w:t>
      </w:r>
      <w:r>
        <w:rPr>
          <w:spacing w:val="-6"/>
        </w:rPr>
        <w:t>provides</w:t>
      </w:r>
      <w:r>
        <w:rPr>
          <w:spacing w:val="23"/>
        </w:rPr>
        <w:t xml:space="preserve"> </w:t>
      </w:r>
      <w:r>
        <w:rPr>
          <w:spacing w:val="-5"/>
        </w:rPr>
        <w:t>proof</w:t>
      </w:r>
      <w:r>
        <w:rPr>
          <w:spacing w:val="24"/>
        </w:rPr>
        <w:t xml:space="preserve"> </w:t>
      </w:r>
      <w:r>
        <w:rPr>
          <w:spacing w:val="-5"/>
        </w:rPr>
        <w:t>that,</w:t>
      </w:r>
      <w:r>
        <w:rPr>
          <w:spacing w:val="22"/>
        </w:rPr>
        <w:t xml:space="preserve"> </w:t>
      </w:r>
      <w:r>
        <w:rPr>
          <w:spacing w:val="-5"/>
        </w:rPr>
        <w:t>since</w:t>
      </w:r>
      <w:r>
        <w:rPr>
          <w:spacing w:val="20"/>
        </w:rPr>
        <w:t xml:space="preserve"> </w:t>
      </w:r>
      <w:r>
        <w:rPr>
          <w:spacing w:val="-1"/>
        </w:rPr>
        <w:t>the</w:t>
      </w:r>
      <w:r>
        <w:rPr>
          <w:spacing w:val="33"/>
        </w:rPr>
        <w:t xml:space="preserve"> </w:t>
      </w:r>
      <w:r>
        <w:rPr>
          <w:spacing w:val="-3"/>
        </w:rPr>
        <w:t>time</w:t>
      </w:r>
      <w:r>
        <w:rPr>
          <w:spacing w:val="22"/>
        </w:rPr>
        <w:t xml:space="preserve"> </w:t>
      </w:r>
      <w:r>
        <w:t>of</w:t>
      </w:r>
      <w:r>
        <w:rPr>
          <w:spacing w:val="33"/>
        </w:rPr>
        <w:t xml:space="preserve"> </w:t>
      </w:r>
      <w:r>
        <w:rPr>
          <w:spacing w:val="-6"/>
        </w:rPr>
        <w:t>disclosure,</w:t>
      </w:r>
      <w:r>
        <w:rPr>
          <w:spacing w:val="19"/>
        </w:rPr>
        <w:t xml:space="preserve"> </w:t>
      </w:r>
      <w:r>
        <w:rPr>
          <w:spacing w:val="-1"/>
        </w:rPr>
        <w:t>the</w:t>
      </w:r>
      <w:r>
        <w:rPr>
          <w:spacing w:val="32"/>
        </w:rPr>
        <w:t xml:space="preserve"> </w:t>
      </w:r>
      <w:r>
        <w:rPr>
          <w:spacing w:val="-3"/>
        </w:rPr>
        <w:t>said</w:t>
      </w:r>
      <w:r>
        <w:rPr>
          <w:spacing w:val="24"/>
        </w:rPr>
        <w:t xml:space="preserve"> </w:t>
      </w:r>
      <w:r>
        <w:rPr>
          <w:spacing w:val="-6"/>
        </w:rPr>
        <w:t>information</w:t>
      </w:r>
      <w:r>
        <w:rPr>
          <w:spacing w:val="56"/>
          <w:w w:val="99"/>
        </w:rPr>
        <w:t xml:space="preserve"> </w:t>
      </w:r>
      <w:r>
        <w:rPr>
          <w:spacing w:val="-2"/>
        </w:rPr>
        <w:t>has</w:t>
      </w:r>
      <w:r>
        <w:rPr>
          <w:spacing w:val="-9"/>
        </w:rPr>
        <w:t xml:space="preserve"> </w:t>
      </w:r>
      <w:r>
        <w:rPr>
          <w:spacing w:val="-3"/>
        </w:rPr>
        <w:t>been</w:t>
      </w:r>
      <w:r>
        <w:rPr>
          <w:spacing w:val="-19"/>
        </w:rPr>
        <w:t xml:space="preserve"> </w:t>
      </w:r>
      <w:r>
        <w:rPr>
          <w:spacing w:val="-6"/>
        </w:rPr>
        <w:t>legally</w:t>
      </w:r>
      <w:r>
        <w:rPr>
          <w:spacing w:val="-8"/>
        </w:rPr>
        <w:t xml:space="preserve"> </w:t>
      </w:r>
      <w:r>
        <w:rPr>
          <w:spacing w:val="-6"/>
        </w:rPr>
        <w:t>received</w:t>
      </w:r>
      <w:r>
        <w:rPr>
          <w:spacing w:val="-21"/>
        </w:rPr>
        <w:t xml:space="preserve"> </w:t>
      </w:r>
      <w:r>
        <w:rPr>
          <w:spacing w:val="-3"/>
        </w:rPr>
        <w:t>from</w:t>
      </w:r>
      <w:r>
        <w:rPr>
          <w:spacing w:val="-13"/>
        </w:rPr>
        <w:t xml:space="preserve"> </w:t>
      </w:r>
      <w:r>
        <w:t>a</w:t>
      </w:r>
      <w:r>
        <w:rPr>
          <w:spacing w:val="-12"/>
        </w:rPr>
        <w:t xml:space="preserve"> </w:t>
      </w:r>
      <w:r>
        <w:rPr>
          <w:spacing w:val="-1"/>
        </w:rPr>
        <w:t>third</w:t>
      </w:r>
      <w:r>
        <w:rPr>
          <w:spacing w:val="-14"/>
        </w:rPr>
        <w:t xml:space="preserve"> </w:t>
      </w:r>
      <w:r>
        <w:rPr>
          <w:spacing w:val="-5"/>
        </w:rPr>
        <w:t>party</w:t>
      </w:r>
      <w:r>
        <w:rPr>
          <w:spacing w:val="-17"/>
        </w:rPr>
        <w:t xml:space="preserve"> </w:t>
      </w:r>
      <w:r>
        <w:t>or</w:t>
      </w:r>
      <w:r>
        <w:rPr>
          <w:spacing w:val="-5"/>
        </w:rPr>
        <w:t xml:space="preserve"> </w:t>
      </w:r>
      <w:r>
        <w:rPr>
          <w:spacing w:val="-2"/>
        </w:rPr>
        <w:t>has</w:t>
      </w:r>
      <w:r>
        <w:rPr>
          <w:spacing w:val="-19"/>
        </w:rPr>
        <w:t xml:space="preserve"> </w:t>
      </w:r>
      <w:r>
        <w:rPr>
          <w:spacing w:val="-6"/>
        </w:rPr>
        <w:t>become</w:t>
      </w:r>
      <w:r>
        <w:rPr>
          <w:spacing w:val="-16"/>
        </w:rPr>
        <w:t xml:space="preserve"> </w:t>
      </w:r>
      <w:r>
        <w:rPr>
          <w:spacing w:val="-6"/>
        </w:rPr>
        <w:t>publicly</w:t>
      </w:r>
      <w:r>
        <w:rPr>
          <w:spacing w:val="-19"/>
        </w:rPr>
        <w:t xml:space="preserve"> </w:t>
      </w:r>
      <w:r>
        <w:rPr>
          <w:spacing w:val="-6"/>
        </w:rPr>
        <w:t>available;</w:t>
      </w:r>
    </w:p>
    <w:p w14:paraId="220F7FB6" w14:textId="77777777" w:rsidR="0047145D" w:rsidRDefault="001F05E2">
      <w:pPr>
        <w:pStyle w:val="Szvegtrzs"/>
        <w:numPr>
          <w:ilvl w:val="1"/>
          <w:numId w:val="4"/>
        </w:numPr>
        <w:tabs>
          <w:tab w:val="left" w:pos="970"/>
        </w:tabs>
        <w:ind w:right="113"/>
        <w:jc w:val="both"/>
      </w:pPr>
      <w:r>
        <w:rPr>
          <w:spacing w:val="-1"/>
        </w:rPr>
        <w:t>to</w:t>
      </w:r>
      <w:r>
        <w:rPr>
          <w:spacing w:val="27"/>
        </w:rPr>
        <w:t xml:space="preserve"> </w:t>
      </w:r>
      <w:r>
        <w:rPr>
          <w:spacing w:val="-6"/>
        </w:rPr>
        <w:t>confidential</w:t>
      </w:r>
      <w:r>
        <w:rPr>
          <w:spacing w:val="16"/>
        </w:rPr>
        <w:t xml:space="preserve"> </w:t>
      </w:r>
      <w:r>
        <w:rPr>
          <w:spacing w:val="-5"/>
        </w:rPr>
        <w:t>information</w:t>
      </w:r>
      <w:r>
        <w:rPr>
          <w:spacing w:val="19"/>
        </w:rPr>
        <w:t xml:space="preserve"> </w:t>
      </w:r>
      <w:r>
        <w:rPr>
          <w:spacing w:val="-6"/>
        </w:rPr>
        <w:t>communicated,</w:t>
      </w:r>
      <w:r>
        <w:rPr>
          <w:spacing w:val="27"/>
        </w:rPr>
        <w:t xml:space="preserve"> </w:t>
      </w:r>
      <w:r>
        <w:rPr>
          <w:spacing w:val="-1"/>
        </w:rPr>
        <w:t>in</w:t>
      </w:r>
      <w:r>
        <w:rPr>
          <w:spacing w:val="14"/>
        </w:rPr>
        <w:t xml:space="preserve"> </w:t>
      </w:r>
      <w:r>
        <w:rPr>
          <w:spacing w:val="-6"/>
        </w:rPr>
        <w:t>accordance</w:t>
      </w:r>
      <w:r>
        <w:rPr>
          <w:spacing w:val="14"/>
        </w:rPr>
        <w:t xml:space="preserve"> </w:t>
      </w:r>
      <w:r>
        <w:rPr>
          <w:spacing w:val="-1"/>
        </w:rPr>
        <w:t>with</w:t>
      </w:r>
      <w:r>
        <w:rPr>
          <w:spacing w:val="19"/>
        </w:rPr>
        <w:t xml:space="preserve"> </w:t>
      </w:r>
      <w:r>
        <w:rPr>
          <w:spacing w:val="-1"/>
        </w:rPr>
        <w:t>the</w:t>
      </w:r>
      <w:r>
        <w:rPr>
          <w:spacing w:val="40"/>
        </w:rPr>
        <w:t xml:space="preserve"> </w:t>
      </w:r>
      <w:r>
        <w:rPr>
          <w:spacing w:val="-5"/>
        </w:rPr>
        <w:t>legal</w:t>
      </w:r>
      <w:r>
        <w:rPr>
          <w:spacing w:val="14"/>
        </w:rPr>
        <w:t xml:space="preserve"> </w:t>
      </w:r>
      <w:r>
        <w:rPr>
          <w:spacing w:val="-2"/>
        </w:rPr>
        <w:t>and</w:t>
      </w:r>
      <w:r>
        <w:rPr>
          <w:spacing w:val="15"/>
        </w:rPr>
        <w:t xml:space="preserve"> </w:t>
      </w:r>
      <w:r>
        <w:rPr>
          <w:spacing w:val="-6"/>
        </w:rPr>
        <w:t>regulatory</w:t>
      </w:r>
      <w:r>
        <w:rPr>
          <w:spacing w:val="42"/>
          <w:w w:val="99"/>
        </w:rPr>
        <w:t xml:space="preserve"> </w:t>
      </w:r>
      <w:r>
        <w:rPr>
          <w:spacing w:val="-6"/>
        </w:rPr>
        <w:t>provisions,</w:t>
      </w:r>
      <w:r>
        <w:rPr>
          <w:spacing w:val="20"/>
        </w:rPr>
        <w:t xml:space="preserve"> </w:t>
      </w:r>
      <w:r>
        <w:rPr>
          <w:spacing w:val="-1"/>
        </w:rPr>
        <w:t>in</w:t>
      </w:r>
      <w:r>
        <w:rPr>
          <w:spacing w:val="24"/>
        </w:rPr>
        <w:t xml:space="preserve"> </w:t>
      </w:r>
      <w:r>
        <w:rPr>
          <w:spacing w:val="-1"/>
        </w:rPr>
        <w:t>an</w:t>
      </w:r>
      <w:r>
        <w:rPr>
          <w:spacing w:val="25"/>
        </w:rPr>
        <w:t xml:space="preserve"> </w:t>
      </w:r>
      <w:r>
        <w:rPr>
          <w:spacing w:val="-6"/>
        </w:rPr>
        <w:t>incorporated</w:t>
      </w:r>
      <w:r>
        <w:rPr>
          <w:spacing w:val="16"/>
        </w:rPr>
        <w:t xml:space="preserve"> </w:t>
      </w:r>
      <w:r>
        <w:rPr>
          <w:spacing w:val="-3"/>
        </w:rPr>
        <w:t>form</w:t>
      </w:r>
      <w:r>
        <w:rPr>
          <w:spacing w:val="27"/>
        </w:rPr>
        <w:t xml:space="preserve"> </w:t>
      </w:r>
      <w:r>
        <w:rPr>
          <w:spacing w:val="-3"/>
        </w:rPr>
        <w:t>from</w:t>
      </w:r>
      <w:r>
        <w:rPr>
          <w:spacing w:val="25"/>
        </w:rPr>
        <w:t xml:space="preserve"> </w:t>
      </w:r>
      <w:r>
        <w:rPr>
          <w:spacing w:val="-3"/>
        </w:rPr>
        <w:t>which</w:t>
      </w:r>
      <w:r>
        <w:rPr>
          <w:spacing w:val="18"/>
        </w:rPr>
        <w:t xml:space="preserve"> </w:t>
      </w:r>
      <w:r>
        <w:rPr>
          <w:spacing w:val="-2"/>
        </w:rPr>
        <w:t>no</w:t>
      </w:r>
      <w:r>
        <w:rPr>
          <w:spacing w:val="33"/>
        </w:rPr>
        <w:t xml:space="preserve"> </w:t>
      </w:r>
      <w:r>
        <w:rPr>
          <w:spacing w:val="-3"/>
        </w:rPr>
        <w:t>item</w:t>
      </w:r>
      <w:r>
        <w:rPr>
          <w:spacing w:val="22"/>
        </w:rPr>
        <w:t xml:space="preserve"> </w:t>
      </w:r>
      <w:r>
        <w:t>of</w:t>
      </w:r>
      <w:r>
        <w:rPr>
          <w:spacing w:val="28"/>
        </w:rPr>
        <w:t xml:space="preserve"> </w:t>
      </w:r>
      <w:r>
        <w:rPr>
          <w:spacing w:val="-6"/>
        </w:rPr>
        <w:t>information</w:t>
      </w:r>
      <w:r>
        <w:rPr>
          <w:spacing w:val="14"/>
        </w:rPr>
        <w:t xml:space="preserve"> </w:t>
      </w:r>
      <w:r>
        <w:rPr>
          <w:spacing w:val="-5"/>
        </w:rPr>
        <w:t>specific</w:t>
      </w:r>
      <w:r>
        <w:rPr>
          <w:spacing w:val="12"/>
        </w:rPr>
        <w:t xml:space="preserve"> </w:t>
      </w:r>
      <w:r>
        <w:rPr>
          <w:spacing w:val="-1"/>
        </w:rPr>
        <w:t>to</w:t>
      </w:r>
      <w:r>
        <w:rPr>
          <w:spacing w:val="38"/>
        </w:rPr>
        <w:t xml:space="preserve"> </w:t>
      </w:r>
      <w:r>
        <w:t>a</w:t>
      </w:r>
      <w:r>
        <w:rPr>
          <w:spacing w:val="23"/>
        </w:rPr>
        <w:t xml:space="preserve"> </w:t>
      </w:r>
      <w:r>
        <w:rPr>
          <w:spacing w:val="-3"/>
        </w:rPr>
        <w:t>market</w:t>
      </w:r>
      <w:r>
        <w:rPr>
          <w:spacing w:val="54"/>
          <w:w w:val="99"/>
        </w:rPr>
        <w:t xml:space="preserve"> </w:t>
      </w:r>
      <w:r>
        <w:rPr>
          <w:spacing w:val="-6"/>
        </w:rPr>
        <w:t>participant</w:t>
      </w:r>
      <w:r>
        <w:rPr>
          <w:spacing w:val="-19"/>
        </w:rPr>
        <w:t xml:space="preserve"> </w:t>
      </w:r>
      <w:r>
        <w:t>can</w:t>
      </w:r>
      <w:r>
        <w:rPr>
          <w:spacing w:val="-8"/>
        </w:rPr>
        <w:t xml:space="preserve"> </w:t>
      </w:r>
      <w:r>
        <w:rPr>
          <w:spacing w:val="-2"/>
        </w:rPr>
        <w:t>be</w:t>
      </w:r>
      <w:r>
        <w:rPr>
          <w:spacing w:val="-9"/>
        </w:rPr>
        <w:t xml:space="preserve"> </w:t>
      </w:r>
      <w:r>
        <w:rPr>
          <w:spacing w:val="-7"/>
        </w:rPr>
        <w:t>deduced;</w:t>
      </w:r>
    </w:p>
    <w:p w14:paraId="47A31E8A" w14:textId="77777777" w:rsidR="0047145D" w:rsidRDefault="0047145D">
      <w:pPr>
        <w:jc w:val="both"/>
        <w:sectPr w:rsidR="0047145D">
          <w:pgSz w:w="11910" w:h="16840"/>
          <w:pgMar w:top="1300" w:right="1300" w:bottom="1080" w:left="1300" w:header="259" w:footer="892" w:gutter="0"/>
          <w:cols w:space="720"/>
        </w:sectPr>
      </w:pPr>
    </w:p>
    <w:p w14:paraId="57D78187" w14:textId="77777777" w:rsidR="0047145D" w:rsidRDefault="001F05E2">
      <w:pPr>
        <w:pStyle w:val="Szvegtrzs"/>
        <w:numPr>
          <w:ilvl w:val="1"/>
          <w:numId w:val="4"/>
        </w:numPr>
        <w:tabs>
          <w:tab w:val="left" w:pos="970"/>
        </w:tabs>
        <w:spacing w:before="3" w:line="234" w:lineRule="auto"/>
        <w:ind w:right="177"/>
      </w:pPr>
      <w:r>
        <w:rPr>
          <w:spacing w:val="-1"/>
        </w:rPr>
        <w:lastRenderedPageBreak/>
        <w:t>to</w:t>
      </w:r>
      <w:r>
        <w:rPr>
          <w:spacing w:val="37"/>
        </w:rPr>
        <w:t xml:space="preserve"> </w:t>
      </w:r>
      <w:r>
        <w:rPr>
          <w:spacing w:val="-6"/>
        </w:rPr>
        <w:t>information</w:t>
      </w:r>
      <w:r>
        <w:rPr>
          <w:spacing w:val="15"/>
        </w:rPr>
        <w:t xml:space="preserve"> </w:t>
      </w:r>
      <w:r>
        <w:rPr>
          <w:spacing w:val="-3"/>
        </w:rPr>
        <w:t>whose</w:t>
      </w:r>
      <w:r>
        <w:rPr>
          <w:spacing w:val="22"/>
        </w:rPr>
        <w:t xml:space="preserve"> </w:t>
      </w:r>
      <w:r>
        <w:rPr>
          <w:spacing w:val="-6"/>
        </w:rPr>
        <w:t>publication</w:t>
      </w:r>
      <w:r>
        <w:rPr>
          <w:spacing w:val="17"/>
        </w:rPr>
        <w:t xml:space="preserve"> </w:t>
      </w:r>
      <w:r>
        <w:rPr>
          <w:spacing w:val="-2"/>
        </w:rPr>
        <w:t>is</w:t>
      </w:r>
      <w:r>
        <w:rPr>
          <w:spacing w:val="21"/>
        </w:rPr>
        <w:t xml:space="preserve"> </w:t>
      </w:r>
      <w:r>
        <w:rPr>
          <w:spacing w:val="-6"/>
        </w:rPr>
        <w:t>explicitly</w:t>
      </w:r>
      <w:r>
        <w:rPr>
          <w:spacing w:val="23"/>
        </w:rPr>
        <w:t xml:space="preserve"> </w:t>
      </w:r>
      <w:r>
        <w:rPr>
          <w:spacing w:val="-6"/>
        </w:rPr>
        <w:t>provided</w:t>
      </w:r>
      <w:r>
        <w:rPr>
          <w:spacing w:val="11"/>
        </w:rPr>
        <w:t xml:space="preserve"> </w:t>
      </w:r>
      <w:r>
        <w:rPr>
          <w:spacing w:val="-1"/>
        </w:rPr>
        <w:t>for</w:t>
      </w:r>
      <w:r>
        <w:rPr>
          <w:spacing w:val="32"/>
        </w:rPr>
        <w:t xml:space="preserve"> </w:t>
      </w:r>
      <w:r>
        <w:rPr>
          <w:spacing w:val="-2"/>
        </w:rPr>
        <w:t>by</w:t>
      </w:r>
      <w:r>
        <w:rPr>
          <w:spacing w:val="26"/>
        </w:rPr>
        <w:t xml:space="preserve"> </w:t>
      </w:r>
      <w:r>
        <w:rPr>
          <w:spacing w:val="-2"/>
        </w:rPr>
        <w:t>the</w:t>
      </w:r>
      <w:r>
        <w:rPr>
          <w:spacing w:val="26"/>
        </w:rPr>
        <w:t xml:space="preserve"> </w:t>
      </w:r>
      <w:r>
        <w:rPr>
          <w:spacing w:val="-6"/>
        </w:rPr>
        <w:t>present</w:t>
      </w:r>
      <w:r>
        <w:rPr>
          <w:spacing w:val="26"/>
        </w:rPr>
        <w:t xml:space="preserve"> </w:t>
      </w:r>
      <w:r>
        <w:rPr>
          <w:spacing w:val="-5"/>
        </w:rPr>
        <w:t>Shadow</w:t>
      </w:r>
      <w:r>
        <w:rPr>
          <w:spacing w:val="20"/>
        </w:rPr>
        <w:t xml:space="preserve"> </w:t>
      </w:r>
      <w:r>
        <w:rPr>
          <w:spacing w:val="-6"/>
        </w:rPr>
        <w:t>Allocation</w:t>
      </w:r>
      <w:r>
        <w:rPr>
          <w:spacing w:val="60"/>
          <w:w w:val="99"/>
        </w:rPr>
        <w:t xml:space="preserve"> </w:t>
      </w:r>
      <w:r>
        <w:rPr>
          <w:spacing w:val="-3"/>
        </w:rPr>
        <w:t>Rules.</w:t>
      </w:r>
    </w:p>
    <w:p w14:paraId="0190F961" w14:textId="2EA6124A" w:rsidR="0047145D" w:rsidRDefault="001F05E2">
      <w:pPr>
        <w:pStyle w:val="Szvegtrzs"/>
        <w:numPr>
          <w:ilvl w:val="0"/>
          <w:numId w:val="4"/>
        </w:numPr>
        <w:tabs>
          <w:tab w:val="left" w:pos="545"/>
        </w:tabs>
        <w:spacing w:before="113"/>
        <w:ind w:right="114"/>
        <w:jc w:val="both"/>
      </w:pPr>
      <w:r>
        <w:rPr>
          <w:spacing w:val="-3"/>
        </w:rPr>
        <w:t>The</w:t>
      </w:r>
      <w:r>
        <w:rPr>
          <w:spacing w:val="30"/>
        </w:rPr>
        <w:t xml:space="preserve"> </w:t>
      </w:r>
      <w:r>
        <w:rPr>
          <w:spacing w:val="-6"/>
        </w:rPr>
        <w:t>obligations</w:t>
      </w:r>
      <w:r>
        <w:rPr>
          <w:spacing w:val="29"/>
        </w:rPr>
        <w:t xml:space="preserve"> </w:t>
      </w:r>
      <w:r>
        <w:t>of</w:t>
      </w:r>
      <w:r>
        <w:rPr>
          <w:spacing w:val="43"/>
        </w:rPr>
        <w:t xml:space="preserve"> </w:t>
      </w:r>
      <w:r>
        <w:rPr>
          <w:spacing w:val="-6"/>
        </w:rPr>
        <w:t>confidentiality</w:t>
      </w:r>
      <w:r>
        <w:rPr>
          <w:spacing w:val="40"/>
        </w:rPr>
        <w:t xml:space="preserve"> </w:t>
      </w:r>
      <w:r>
        <w:rPr>
          <w:spacing w:val="-1"/>
        </w:rPr>
        <w:t>in</w:t>
      </w:r>
      <w:r>
        <w:rPr>
          <w:spacing w:val="39"/>
        </w:rPr>
        <w:t xml:space="preserve"> </w:t>
      </w:r>
      <w:r>
        <w:rPr>
          <w:spacing w:val="-3"/>
        </w:rPr>
        <w:t>this</w:t>
      </w:r>
      <w:r>
        <w:rPr>
          <w:spacing w:val="37"/>
        </w:rPr>
        <w:t xml:space="preserve"> </w:t>
      </w:r>
      <w:r>
        <w:rPr>
          <w:spacing w:val="-5"/>
        </w:rPr>
        <w:t>Article</w:t>
      </w:r>
      <w:r>
        <w:rPr>
          <w:spacing w:val="35"/>
        </w:rPr>
        <w:t xml:space="preserve"> </w:t>
      </w:r>
      <w:r>
        <w:rPr>
          <w:spacing w:val="-3"/>
        </w:rPr>
        <w:t>shall</w:t>
      </w:r>
      <w:r>
        <w:rPr>
          <w:spacing w:val="36"/>
        </w:rPr>
        <w:t xml:space="preserve"> </w:t>
      </w:r>
      <w:r>
        <w:rPr>
          <w:spacing w:val="-3"/>
        </w:rPr>
        <w:t>remain</w:t>
      </w:r>
      <w:r>
        <w:rPr>
          <w:spacing w:val="22"/>
        </w:rPr>
        <w:t xml:space="preserve"> </w:t>
      </w:r>
      <w:r>
        <w:rPr>
          <w:spacing w:val="-3"/>
        </w:rPr>
        <w:t>valid</w:t>
      </w:r>
      <w:r>
        <w:rPr>
          <w:spacing w:val="36"/>
        </w:rPr>
        <w:t xml:space="preserve"> </w:t>
      </w:r>
      <w:r>
        <w:rPr>
          <w:spacing w:val="-3"/>
        </w:rPr>
        <w:t>for</w:t>
      </w:r>
      <w:r>
        <w:rPr>
          <w:spacing w:val="35"/>
        </w:rPr>
        <w:t xml:space="preserve"> </w:t>
      </w:r>
      <w:r>
        <w:t>a</w:t>
      </w:r>
      <w:r>
        <w:rPr>
          <w:spacing w:val="46"/>
        </w:rPr>
        <w:t xml:space="preserve"> </w:t>
      </w:r>
      <w:r>
        <w:rPr>
          <w:spacing w:val="-6"/>
        </w:rPr>
        <w:t>period</w:t>
      </w:r>
      <w:r>
        <w:rPr>
          <w:spacing w:val="22"/>
        </w:rPr>
        <w:t xml:space="preserve"> </w:t>
      </w:r>
      <w:r>
        <w:t>of</w:t>
      </w:r>
      <w:r>
        <w:rPr>
          <w:spacing w:val="38"/>
        </w:rPr>
        <w:t xml:space="preserve"> </w:t>
      </w:r>
      <w:r>
        <w:rPr>
          <w:spacing w:val="-2"/>
        </w:rPr>
        <w:t>five</w:t>
      </w:r>
      <w:r>
        <w:rPr>
          <w:spacing w:val="37"/>
        </w:rPr>
        <w:t xml:space="preserve"> </w:t>
      </w:r>
      <w:r>
        <w:rPr>
          <w:spacing w:val="-2"/>
        </w:rPr>
        <w:t>(5)</w:t>
      </w:r>
      <w:r>
        <w:rPr>
          <w:spacing w:val="39"/>
        </w:rPr>
        <w:t xml:space="preserve"> </w:t>
      </w:r>
      <w:r>
        <w:rPr>
          <w:spacing w:val="-5"/>
        </w:rPr>
        <w:t>years</w:t>
      </w:r>
      <w:r>
        <w:rPr>
          <w:spacing w:val="78"/>
          <w:w w:val="99"/>
        </w:rPr>
        <w:t xml:space="preserve"> </w:t>
      </w:r>
      <w:r>
        <w:rPr>
          <w:spacing w:val="-5"/>
        </w:rPr>
        <w:t>after</w:t>
      </w:r>
      <w:r>
        <w:t xml:space="preserve"> </w:t>
      </w:r>
      <w:r>
        <w:rPr>
          <w:spacing w:val="-6"/>
        </w:rPr>
        <w:t>termination</w:t>
      </w:r>
      <w:r>
        <w:rPr>
          <w:spacing w:val="-24"/>
        </w:rPr>
        <w:t xml:space="preserve"> </w:t>
      </w:r>
      <w:r>
        <w:t>of</w:t>
      </w:r>
      <w:r>
        <w:rPr>
          <w:spacing w:val="-13"/>
        </w:rPr>
        <w:t xml:space="preserve"> </w:t>
      </w:r>
      <w:r>
        <w:rPr>
          <w:spacing w:val="-1"/>
        </w:rPr>
        <w:t xml:space="preserve">the </w:t>
      </w:r>
      <w:r>
        <w:rPr>
          <w:spacing w:val="-6"/>
        </w:rPr>
        <w:t>Registered</w:t>
      </w:r>
      <w:r>
        <w:rPr>
          <w:spacing w:val="-22"/>
        </w:rPr>
        <w:t xml:space="preserve"> </w:t>
      </w:r>
      <w:r>
        <w:rPr>
          <w:spacing w:val="-6"/>
        </w:rPr>
        <w:t>Participant’s</w:t>
      </w:r>
      <w:r>
        <w:rPr>
          <w:spacing w:val="-23"/>
        </w:rPr>
        <w:t xml:space="preserve"> </w:t>
      </w:r>
      <w:r>
        <w:rPr>
          <w:spacing w:val="-6"/>
        </w:rPr>
        <w:t>Participation</w:t>
      </w:r>
      <w:r>
        <w:rPr>
          <w:spacing w:val="-16"/>
        </w:rPr>
        <w:t xml:space="preserve"> </w:t>
      </w:r>
      <w:r>
        <w:rPr>
          <w:spacing w:val="-6"/>
        </w:rPr>
        <w:t>Agreement.</w:t>
      </w:r>
    </w:p>
    <w:p w14:paraId="31BBAFD8" w14:textId="23B4443C" w:rsidR="0047145D" w:rsidRDefault="001F05E2">
      <w:pPr>
        <w:pStyle w:val="Szvegtrzs"/>
        <w:numPr>
          <w:ilvl w:val="0"/>
          <w:numId w:val="4"/>
        </w:numPr>
        <w:tabs>
          <w:tab w:val="left" w:pos="545"/>
        </w:tabs>
        <w:ind w:right="114"/>
        <w:jc w:val="both"/>
      </w:pPr>
      <w:r>
        <w:rPr>
          <w:spacing w:val="-3"/>
        </w:rPr>
        <w:t>The</w:t>
      </w:r>
      <w:r>
        <w:rPr>
          <w:spacing w:val="36"/>
        </w:rPr>
        <w:t xml:space="preserve"> </w:t>
      </w:r>
      <w:r>
        <w:rPr>
          <w:spacing w:val="-6"/>
        </w:rPr>
        <w:t>signature</w:t>
      </w:r>
      <w:r>
        <w:rPr>
          <w:spacing w:val="31"/>
        </w:rPr>
        <w:t xml:space="preserve"> </w:t>
      </w:r>
      <w:r>
        <w:t>of</w:t>
      </w:r>
      <w:r>
        <w:rPr>
          <w:spacing w:val="3"/>
        </w:rPr>
        <w:t xml:space="preserve"> </w:t>
      </w:r>
      <w:r>
        <w:t>a</w:t>
      </w:r>
      <w:r>
        <w:rPr>
          <w:spacing w:val="45"/>
        </w:rPr>
        <w:t xml:space="preserve"> </w:t>
      </w:r>
      <w:r>
        <w:rPr>
          <w:spacing w:val="-6"/>
        </w:rPr>
        <w:t>Participation</w:t>
      </w:r>
      <w:r>
        <w:rPr>
          <w:spacing w:val="28"/>
        </w:rPr>
        <w:t xml:space="preserve"> </w:t>
      </w:r>
      <w:r>
        <w:rPr>
          <w:spacing w:val="-6"/>
        </w:rPr>
        <w:t>Agreement</w:t>
      </w:r>
      <w:r>
        <w:rPr>
          <w:spacing w:val="39"/>
        </w:rPr>
        <w:t xml:space="preserve"> </w:t>
      </w:r>
      <w:r>
        <w:rPr>
          <w:spacing w:val="-2"/>
        </w:rPr>
        <w:t>and</w:t>
      </w:r>
      <w:r>
        <w:rPr>
          <w:spacing w:val="38"/>
        </w:rPr>
        <w:t xml:space="preserve"> </w:t>
      </w:r>
      <w:r>
        <w:rPr>
          <w:spacing w:val="-2"/>
        </w:rPr>
        <w:t>the</w:t>
      </w:r>
      <w:r>
        <w:rPr>
          <w:spacing w:val="32"/>
        </w:rPr>
        <w:t xml:space="preserve"> </w:t>
      </w:r>
      <w:r>
        <w:rPr>
          <w:spacing w:val="-6"/>
        </w:rPr>
        <w:t>exchange</w:t>
      </w:r>
      <w:r>
        <w:rPr>
          <w:spacing w:val="31"/>
        </w:rPr>
        <w:t xml:space="preserve"> </w:t>
      </w:r>
      <w:r>
        <w:t>of</w:t>
      </w:r>
      <w:r>
        <w:rPr>
          <w:spacing w:val="-2"/>
        </w:rPr>
        <w:t xml:space="preserve"> </w:t>
      </w:r>
      <w:r>
        <w:rPr>
          <w:spacing w:val="-6"/>
        </w:rPr>
        <w:t>confidential</w:t>
      </w:r>
      <w:r>
        <w:rPr>
          <w:spacing w:val="36"/>
        </w:rPr>
        <w:t xml:space="preserve"> </w:t>
      </w:r>
      <w:r>
        <w:rPr>
          <w:spacing w:val="-6"/>
        </w:rPr>
        <w:t>information</w:t>
      </w:r>
      <w:r>
        <w:rPr>
          <w:spacing w:val="34"/>
        </w:rPr>
        <w:t xml:space="preserve"> </w:t>
      </w:r>
      <w:r>
        <w:rPr>
          <w:spacing w:val="-2"/>
        </w:rPr>
        <w:t xml:space="preserve">do </w:t>
      </w:r>
      <w:r>
        <w:rPr>
          <w:spacing w:val="-3"/>
        </w:rPr>
        <w:t>not</w:t>
      </w:r>
      <w:r>
        <w:rPr>
          <w:spacing w:val="66"/>
          <w:w w:val="99"/>
        </w:rPr>
        <w:t xml:space="preserve"> </w:t>
      </w:r>
      <w:r>
        <w:rPr>
          <w:spacing w:val="-6"/>
        </w:rPr>
        <w:t>confer</w:t>
      </w:r>
      <w:r>
        <w:rPr>
          <w:spacing w:val="36"/>
        </w:rPr>
        <w:t xml:space="preserve"> </w:t>
      </w:r>
      <w:r>
        <w:rPr>
          <w:spacing w:val="-3"/>
        </w:rPr>
        <w:t>any</w:t>
      </w:r>
      <w:r>
        <w:rPr>
          <w:spacing w:val="36"/>
        </w:rPr>
        <w:t xml:space="preserve"> </w:t>
      </w:r>
      <w:r>
        <w:rPr>
          <w:spacing w:val="-3"/>
        </w:rPr>
        <w:t>rights</w:t>
      </w:r>
      <w:r>
        <w:rPr>
          <w:spacing w:val="34"/>
        </w:rPr>
        <w:t xml:space="preserve"> </w:t>
      </w:r>
      <w:r>
        <w:rPr>
          <w:spacing w:val="-1"/>
        </w:rPr>
        <w:t>to</w:t>
      </w:r>
      <w:r>
        <w:rPr>
          <w:spacing w:val="1"/>
        </w:rPr>
        <w:t xml:space="preserve"> </w:t>
      </w:r>
      <w:r>
        <w:rPr>
          <w:spacing w:val="-6"/>
        </w:rPr>
        <w:t>patents,</w:t>
      </w:r>
      <w:r>
        <w:rPr>
          <w:spacing w:val="29"/>
        </w:rPr>
        <w:t xml:space="preserve"> </w:t>
      </w:r>
      <w:r>
        <w:rPr>
          <w:spacing w:val="-6"/>
        </w:rPr>
        <w:t>knowledge</w:t>
      </w:r>
      <w:r>
        <w:rPr>
          <w:spacing w:val="28"/>
        </w:rPr>
        <w:t xml:space="preserve"> </w:t>
      </w:r>
      <w:r>
        <w:t xml:space="preserve">or </w:t>
      </w:r>
      <w:r>
        <w:rPr>
          <w:spacing w:val="-2"/>
        </w:rPr>
        <w:t>any</w:t>
      </w:r>
      <w:r>
        <w:rPr>
          <w:spacing w:val="48"/>
        </w:rPr>
        <w:t xml:space="preserve"> </w:t>
      </w:r>
      <w:r>
        <w:rPr>
          <w:spacing w:val="-3"/>
        </w:rPr>
        <w:t>other</w:t>
      </w:r>
      <w:r>
        <w:rPr>
          <w:spacing w:val="45"/>
        </w:rPr>
        <w:t xml:space="preserve"> </w:t>
      </w:r>
      <w:r>
        <w:rPr>
          <w:spacing w:val="-3"/>
        </w:rPr>
        <w:t>form</w:t>
      </w:r>
      <w:r>
        <w:rPr>
          <w:spacing w:val="34"/>
        </w:rPr>
        <w:t xml:space="preserve"> </w:t>
      </w:r>
      <w:r>
        <w:t>of</w:t>
      </w:r>
      <w:r>
        <w:rPr>
          <w:spacing w:val="44"/>
        </w:rPr>
        <w:t xml:space="preserve"> </w:t>
      </w:r>
      <w:r>
        <w:rPr>
          <w:spacing w:val="-6"/>
        </w:rPr>
        <w:t>intellectual</w:t>
      </w:r>
      <w:r>
        <w:rPr>
          <w:spacing w:val="37"/>
        </w:rPr>
        <w:t xml:space="preserve"> </w:t>
      </w:r>
      <w:r>
        <w:rPr>
          <w:spacing w:val="-6"/>
        </w:rPr>
        <w:t>property</w:t>
      </w:r>
      <w:r>
        <w:rPr>
          <w:spacing w:val="41"/>
        </w:rPr>
        <w:t xml:space="preserve"> </w:t>
      </w:r>
      <w:r>
        <w:rPr>
          <w:spacing w:val="-6"/>
        </w:rPr>
        <w:t>concerning</w:t>
      </w:r>
      <w:r>
        <w:rPr>
          <w:spacing w:val="62"/>
          <w:w w:val="99"/>
        </w:rPr>
        <w:t xml:space="preserve"> </w:t>
      </w:r>
      <w:r>
        <w:rPr>
          <w:spacing w:val="-6"/>
        </w:rPr>
        <w:t>information</w:t>
      </w:r>
      <w:r>
        <w:rPr>
          <w:spacing w:val="36"/>
        </w:rPr>
        <w:t xml:space="preserve"> </w:t>
      </w:r>
      <w:r>
        <w:rPr>
          <w:spacing w:val="-1"/>
        </w:rPr>
        <w:t>or</w:t>
      </w:r>
      <w:r>
        <w:rPr>
          <w:spacing w:val="12"/>
        </w:rPr>
        <w:t xml:space="preserve"> </w:t>
      </w:r>
      <w:r>
        <w:rPr>
          <w:spacing w:val="-5"/>
        </w:rPr>
        <w:t>tools</w:t>
      </w:r>
      <w:r>
        <w:rPr>
          <w:spacing w:val="48"/>
        </w:rPr>
        <w:t xml:space="preserve"> </w:t>
      </w:r>
      <w:r>
        <w:rPr>
          <w:spacing w:val="-3"/>
        </w:rPr>
        <w:t>made</w:t>
      </w:r>
      <w:r>
        <w:rPr>
          <w:spacing w:val="42"/>
        </w:rPr>
        <w:t xml:space="preserve"> </w:t>
      </w:r>
      <w:r>
        <w:rPr>
          <w:spacing w:val="-5"/>
        </w:rPr>
        <w:t>available</w:t>
      </w:r>
      <w:r>
        <w:rPr>
          <w:spacing w:val="7"/>
        </w:rPr>
        <w:t xml:space="preserve"> </w:t>
      </w:r>
      <w:r>
        <w:t>or</w:t>
      </w:r>
      <w:r>
        <w:rPr>
          <w:spacing w:val="10"/>
        </w:rPr>
        <w:t xml:space="preserve"> </w:t>
      </w:r>
      <w:r>
        <w:rPr>
          <w:spacing w:val="-3"/>
        </w:rPr>
        <w:t>sent</w:t>
      </w:r>
      <w:r>
        <w:rPr>
          <w:spacing w:val="6"/>
        </w:rPr>
        <w:t xml:space="preserve"> </w:t>
      </w:r>
      <w:r>
        <w:rPr>
          <w:spacing w:val="-2"/>
        </w:rPr>
        <w:t>by</w:t>
      </w:r>
      <w:r>
        <w:rPr>
          <w:spacing w:val="5"/>
        </w:rPr>
        <w:t xml:space="preserve"> </w:t>
      </w:r>
      <w:r>
        <w:rPr>
          <w:spacing w:val="-1"/>
        </w:rPr>
        <w:t>one</w:t>
      </w:r>
      <w:r>
        <w:rPr>
          <w:spacing w:val="9"/>
        </w:rPr>
        <w:t xml:space="preserve"> </w:t>
      </w:r>
      <w:r>
        <w:rPr>
          <w:spacing w:val="-2"/>
        </w:rPr>
        <w:t>Party</w:t>
      </w:r>
      <w:r>
        <w:rPr>
          <w:spacing w:val="10"/>
        </w:rPr>
        <w:t xml:space="preserve"> </w:t>
      </w:r>
      <w:r>
        <w:rPr>
          <w:spacing w:val="-1"/>
        </w:rPr>
        <w:t>to</w:t>
      </w:r>
      <w:r>
        <w:t xml:space="preserve"> </w:t>
      </w:r>
      <w:r>
        <w:rPr>
          <w:spacing w:val="-2"/>
        </w:rPr>
        <w:t>the</w:t>
      </w:r>
      <w:r>
        <w:t xml:space="preserve"> </w:t>
      </w:r>
      <w:r>
        <w:rPr>
          <w:spacing w:val="-2"/>
        </w:rPr>
        <w:t>other</w:t>
      </w:r>
      <w:r>
        <w:rPr>
          <w:spacing w:val="14"/>
        </w:rPr>
        <w:t xml:space="preserve"> </w:t>
      </w:r>
      <w:r>
        <w:rPr>
          <w:spacing w:val="-5"/>
        </w:rPr>
        <w:t>under</w:t>
      </w:r>
      <w:r>
        <w:t xml:space="preserve"> </w:t>
      </w:r>
      <w:r>
        <w:rPr>
          <w:spacing w:val="-2"/>
        </w:rPr>
        <w:t>the</w:t>
      </w:r>
      <w:r>
        <w:t xml:space="preserve"> </w:t>
      </w:r>
      <w:r>
        <w:rPr>
          <w:spacing w:val="-5"/>
        </w:rPr>
        <w:t>terms</w:t>
      </w:r>
      <w:r>
        <w:rPr>
          <w:spacing w:val="48"/>
        </w:rPr>
        <w:t xml:space="preserve"> </w:t>
      </w:r>
      <w:r>
        <w:t>of</w:t>
      </w:r>
      <w:r>
        <w:rPr>
          <w:spacing w:val="47"/>
          <w:w w:val="99"/>
        </w:rPr>
        <w:t xml:space="preserve"> </w:t>
      </w:r>
      <w:r>
        <w:rPr>
          <w:spacing w:val="-5"/>
        </w:rPr>
        <w:t>these</w:t>
      </w:r>
      <w:r>
        <w:rPr>
          <w:spacing w:val="32"/>
        </w:rPr>
        <w:t xml:space="preserve"> </w:t>
      </w:r>
      <w:r>
        <w:rPr>
          <w:spacing w:val="-3"/>
        </w:rPr>
        <w:t>Shadow</w:t>
      </w:r>
      <w:r>
        <w:rPr>
          <w:spacing w:val="-16"/>
        </w:rPr>
        <w:t xml:space="preserve"> </w:t>
      </w:r>
      <w:r>
        <w:rPr>
          <w:spacing w:val="-5"/>
        </w:rPr>
        <w:t>Allocation</w:t>
      </w:r>
      <w:r>
        <w:rPr>
          <w:spacing w:val="-17"/>
        </w:rPr>
        <w:t xml:space="preserve"> </w:t>
      </w:r>
      <w:r>
        <w:rPr>
          <w:spacing w:val="-6"/>
        </w:rPr>
        <w:t>Rules.</w:t>
      </w:r>
    </w:p>
    <w:p w14:paraId="0855AE64" w14:textId="77777777" w:rsidR="0047145D" w:rsidRDefault="0047145D">
      <w:pPr>
        <w:spacing w:before="10"/>
        <w:rPr>
          <w:rFonts w:ascii="Calibri" w:eastAsia="Calibri" w:hAnsi="Calibri" w:cs="Calibri"/>
          <w:sz w:val="32"/>
          <w:szCs w:val="32"/>
        </w:rPr>
      </w:pPr>
    </w:p>
    <w:p w14:paraId="5A0FE4CB" w14:textId="77777777" w:rsidR="0047145D" w:rsidRDefault="001F05E2">
      <w:pPr>
        <w:ind w:left="508" w:right="507"/>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54</w:t>
      </w:r>
    </w:p>
    <w:p w14:paraId="2EC91341" w14:textId="77777777" w:rsidR="0047145D" w:rsidRDefault="001F05E2">
      <w:pPr>
        <w:pStyle w:val="Cmsor2"/>
        <w:ind w:right="508"/>
        <w:jc w:val="center"/>
        <w:rPr>
          <w:b w:val="0"/>
          <w:bCs w:val="0"/>
        </w:rPr>
      </w:pPr>
      <w:bookmarkStart w:id="100" w:name="_Toc46392682"/>
      <w:r>
        <w:rPr>
          <w:spacing w:val="-6"/>
        </w:rPr>
        <w:t>Assignment</w:t>
      </w:r>
      <w:r>
        <w:rPr>
          <w:spacing w:val="-17"/>
        </w:rPr>
        <w:t xml:space="preserve"> </w:t>
      </w:r>
      <w:r>
        <w:rPr>
          <w:spacing w:val="-2"/>
        </w:rPr>
        <w:t>and</w:t>
      </w:r>
      <w:r>
        <w:rPr>
          <w:spacing w:val="-18"/>
        </w:rPr>
        <w:t xml:space="preserve"> </w:t>
      </w:r>
      <w:r>
        <w:rPr>
          <w:spacing w:val="-6"/>
        </w:rPr>
        <w:t>subcontracting</w:t>
      </w:r>
      <w:bookmarkEnd w:id="100"/>
    </w:p>
    <w:p w14:paraId="72F47C20" w14:textId="77777777" w:rsidR="0047145D" w:rsidRDefault="001F05E2">
      <w:pPr>
        <w:pStyle w:val="Szvegtrzs"/>
        <w:numPr>
          <w:ilvl w:val="0"/>
          <w:numId w:val="3"/>
        </w:numPr>
        <w:tabs>
          <w:tab w:val="left" w:pos="545"/>
        </w:tabs>
        <w:spacing w:line="238" w:lineRule="auto"/>
        <w:ind w:right="112"/>
        <w:jc w:val="both"/>
      </w:pPr>
      <w:r>
        <w:rPr>
          <w:spacing w:val="-3"/>
        </w:rPr>
        <w:t>The</w:t>
      </w:r>
      <w:r>
        <w:rPr>
          <w:spacing w:val="36"/>
        </w:rPr>
        <w:t xml:space="preserve"> </w:t>
      </w:r>
      <w:r>
        <w:rPr>
          <w:spacing w:val="-6"/>
        </w:rPr>
        <w:t>Allocation</w:t>
      </w:r>
      <w:r>
        <w:rPr>
          <w:spacing w:val="32"/>
        </w:rPr>
        <w:t xml:space="preserve"> </w:t>
      </w:r>
      <w:r>
        <w:rPr>
          <w:spacing w:val="-5"/>
        </w:rPr>
        <w:t>Platform</w:t>
      </w:r>
      <w:r>
        <w:rPr>
          <w:spacing w:val="40"/>
        </w:rPr>
        <w:t xml:space="preserve"> </w:t>
      </w:r>
      <w:r>
        <w:rPr>
          <w:spacing w:val="-2"/>
        </w:rPr>
        <w:t>may</w:t>
      </w:r>
      <w:r>
        <w:rPr>
          <w:spacing w:val="42"/>
        </w:rPr>
        <w:t xml:space="preserve"> </w:t>
      </w:r>
      <w:r>
        <w:rPr>
          <w:spacing w:val="-6"/>
        </w:rPr>
        <w:t>assign,</w:t>
      </w:r>
      <w:r>
        <w:rPr>
          <w:spacing w:val="37"/>
        </w:rPr>
        <w:t xml:space="preserve"> </w:t>
      </w:r>
      <w:r>
        <w:rPr>
          <w:spacing w:val="-5"/>
        </w:rPr>
        <w:t>novate</w:t>
      </w:r>
      <w:r>
        <w:rPr>
          <w:spacing w:val="38"/>
        </w:rPr>
        <w:t xml:space="preserve"> </w:t>
      </w:r>
      <w:r>
        <w:t>or</w:t>
      </w:r>
      <w:r>
        <w:rPr>
          <w:spacing w:val="1"/>
        </w:rPr>
        <w:t xml:space="preserve"> </w:t>
      </w:r>
      <w:r>
        <w:rPr>
          <w:spacing w:val="-5"/>
        </w:rPr>
        <w:t>otherwise</w:t>
      </w:r>
      <w:r>
        <w:rPr>
          <w:spacing w:val="40"/>
        </w:rPr>
        <w:t xml:space="preserve"> </w:t>
      </w:r>
      <w:r>
        <w:rPr>
          <w:spacing w:val="-5"/>
        </w:rPr>
        <w:t>transfer</w:t>
      </w:r>
      <w:r>
        <w:rPr>
          <w:spacing w:val="38"/>
        </w:rPr>
        <w:t xml:space="preserve"> </w:t>
      </w:r>
      <w:r>
        <w:rPr>
          <w:spacing w:val="-2"/>
        </w:rPr>
        <w:t>any</w:t>
      </w:r>
      <w:r>
        <w:rPr>
          <w:spacing w:val="-1"/>
        </w:rPr>
        <w:t xml:space="preserve"> </w:t>
      </w:r>
      <w:r>
        <w:t>of</w:t>
      </w:r>
      <w:r>
        <w:rPr>
          <w:spacing w:val="45"/>
        </w:rPr>
        <w:t xml:space="preserve"> </w:t>
      </w:r>
      <w:r>
        <w:rPr>
          <w:spacing w:val="-2"/>
        </w:rPr>
        <w:t>its</w:t>
      </w:r>
      <w:r>
        <w:rPr>
          <w:spacing w:val="5"/>
        </w:rPr>
        <w:t xml:space="preserve"> </w:t>
      </w:r>
      <w:r>
        <w:rPr>
          <w:spacing w:val="-6"/>
        </w:rPr>
        <w:t>rights</w:t>
      </w:r>
      <w:r>
        <w:rPr>
          <w:spacing w:val="34"/>
        </w:rPr>
        <w:t xml:space="preserve"> </w:t>
      </w:r>
      <w:r>
        <w:t>or</w:t>
      </w:r>
      <w:r>
        <w:rPr>
          <w:spacing w:val="2"/>
        </w:rPr>
        <w:t xml:space="preserve"> </w:t>
      </w:r>
      <w:r>
        <w:rPr>
          <w:spacing w:val="-7"/>
        </w:rPr>
        <w:t>obligations</w:t>
      </w:r>
      <w:r>
        <w:rPr>
          <w:spacing w:val="96"/>
          <w:w w:val="99"/>
        </w:rPr>
        <w:t xml:space="preserve"> </w:t>
      </w:r>
      <w:r>
        <w:rPr>
          <w:spacing w:val="-3"/>
        </w:rPr>
        <w:t>under</w:t>
      </w:r>
      <w:r>
        <w:rPr>
          <w:spacing w:val="37"/>
        </w:rPr>
        <w:t xml:space="preserve"> </w:t>
      </w:r>
      <w:r>
        <w:t>a</w:t>
      </w:r>
      <w:r>
        <w:rPr>
          <w:spacing w:val="47"/>
        </w:rPr>
        <w:t xml:space="preserve"> </w:t>
      </w:r>
      <w:r>
        <w:rPr>
          <w:spacing w:val="-6"/>
        </w:rPr>
        <w:t>Participation</w:t>
      </w:r>
      <w:r>
        <w:rPr>
          <w:spacing w:val="26"/>
        </w:rPr>
        <w:t xml:space="preserve"> </w:t>
      </w:r>
      <w:r>
        <w:rPr>
          <w:spacing w:val="-5"/>
        </w:rPr>
        <w:t>Agreement</w:t>
      </w:r>
      <w:r>
        <w:rPr>
          <w:spacing w:val="29"/>
        </w:rPr>
        <w:t xml:space="preserve"> </w:t>
      </w:r>
      <w:r>
        <w:t>or</w:t>
      </w:r>
      <w:r>
        <w:rPr>
          <w:spacing w:val="49"/>
        </w:rPr>
        <w:t xml:space="preserve"> </w:t>
      </w:r>
      <w:r>
        <w:rPr>
          <w:spacing w:val="-3"/>
        </w:rPr>
        <w:t>these</w:t>
      </w:r>
      <w:r>
        <w:rPr>
          <w:spacing w:val="37"/>
        </w:rPr>
        <w:t xml:space="preserve"> </w:t>
      </w:r>
      <w:r>
        <w:rPr>
          <w:spacing w:val="-7"/>
        </w:rPr>
        <w:t>Allocation</w:t>
      </w:r>
      <w:r>
        <w:rPr>
          <w:spacing w:val="30"/>
        </w:rPr>
        <w:t xml:space="preserve"> </w:t>
      </w:r>
      <w:r>
        <w:rPr>
          <w:spacing w:val="-3"/>
        </w:rPr>
        <w:t>Rules</w:t>
      </w:r>
      <w:r>
        <w:rPr>
          <w:spacing w:val="32"/>
        </w:rPr>
        <w:t xml:space="preserve"> </w:t>
      </w:r>
      <w:r>
        <w:rPr>
          <w:spacing w:val="-1"/>
        </w:rPr>
        <w:t>to</w:t>
      </w:r>
      <w:r>
        <w:rPr>
          <w:spacing w:val="2"/>
        </w:rPr>
        <w:t xml:space="preserve"> </w:t>
      </w:r>
      <w:r>
        <w:rPr>
          <w:spacing w:val="-6"/>
        </w:rPr>
        <w:t>another</w:t>
      </w:r>
      <w:r>
        <w:rPr>
          <w:spacing w:val="32"/>
        </w:rPr>
        <w:t xml:space="preserve"> </w:t>
      </w:r>
      <w:r>
        <w:rPr>
          <w:spacing w:val="-5"/>
        </w:rPr>
        <w:t>Allocation</w:t>
      </w:r>
      <w:r>
        <w:rPr>
          <w:spacing w:val="33"/>
        </w:rPr>
        <w:t xml:space="preserve"> </w:t>
      </w:r>
      <w:r>
        <w:rPr>
          <w:spacing w:val="-3"/>
        </w:rPr>
        <w:t>Platform.</w:t>
      </w:r>
      <w:r>
        <w:rPr>
          <w:spacing w:val="26"/>
        </w:rPr>
        <w:t xml:space="preserve"> </w:t>
      </w:r>
      <w:r>
        <w:rPr>
          <w:spacing w:val="-3"/>
        </w:rPr>
        <w:t>The</w:t>
      </w:r>
      <w:r>
        <w:rPr>
          <w:spacing w:val="68"/>
          <w:w w:val="99"/>
        </w:rPr>
        <w:t xml:space="preserve"> </w:t>
      </w:r>
      <w:r>
        <w:rPr>
          <w:spacing w:val="-5"/>
        </w:rPr>
        <w:t>Allocation</w:t>
      </w:r>
      <w:r>
        <w:rPr>
          <w:spacing w:val="35"/>
        </w:rPr>
        <w:t xml:space="preserve"> </w:t>
      </w:r>
      <w:r>
        <w:rPr>
          <w:spacing w:val="-6"/>
        </w:rPr>
        <w:t>Platform</w:t>
      </w:r>
      <w:r>
        <w:rPr>
          <w:spacing w:val="47"/>
        </w:rPr>
        <w:t xml:space="preserve"> </w:t>
      </w:r>
      <w:r>
        <w:rPr>
          <w:spacing w:val="-5"/>
        </w:rPr>
        <w:t>shall</w:t>
      </w:r>
      <w:r>
        <w:rPr>
          <w:spacing w:val="43"/>
        </w:rPr>
        <w:t xml:space="preserve"> </w:t>
      </w:r>
      <w:r>
        <w:rPr>
          <w:spacing w:val="-6"/>
        </w:rPr>
        <w:t>notify</w:t>
      </w:r>
      <w:r>
        <w:rPr>
          <w:spacing w:val="42"/>
        </w:rPr>
        <w:t xml:space="preserve"> </w:t>
      </w:r>
      <w:r>
        <w:rPr>
          <w:spacing w:val="-1"/>
        </w:rPr>
        <w:t>the</w:t>
      </w:r>
      <w:r>
        <w:rPr>
          <w:spacing w:val="5"/>
        </w:rPr>
        <w:t xml:space="preserve"> </w:t>
      </w:r>
      <w:r>
        <w:rPr>
          <w:spacing w:val="-6"/>
        </w:rPr>
        <w:t>Registered</w:t>
      </w:r>
      <w:r>
        <w:rPr>
          <w:spacing w:val="31"/>
        </w:rPr>
        <w:t xml:space="preserve"> </w:t>
      </w:r>
      <w:r>
        <w:rPr>
          <w:spacing w:val="-6"/>
        </w:rPr>
        <w:t>Participants</w:t>
      </w:r>
      <w:r>
        <w:rPr>
          <w:spacing w:val="43"/>
        </w:rPr>
        <w:t xml:space="preserve"> </w:t>
      </w:r>
      <w:r>
        <w:t>of</w:t>
      </w:r>
      <w:r>
        <w:rPr>
          <w:spacing w:val="1"/>
        </w:rPr>
        <w:t xml:space="preserve"> </w:t>
      </w:r>
      <w:r>
        <w:rPr>
          <w:spacing w:val="-2"/>
        </w:rPr>
        <w:t>the</w:t>
      </w:r>
      <w:r>
        <w:rPr>
          <w:spacing w:val="6"/>
        </w:rPr>
        <w:t xml:space="preserve"> </w:t>
      </w:r>
      <w:r>
        <w:rPr>
          <w:spacing w:val="-6"/>
        </w:rPr>
        <w:t>change</w:t>
      </w:r>
      <w:r>
        <w:rPr>
          <w:spacing w:val="40"/>
        </w:rPr>
        <w:t xml:space="preserve"> </w:t>
      </w:r>
      <w:r>
        <w:rPr>
          <w:spacing w:val="-2"/>
        </w:rPr>
        <w:t>by</w:t>
      </w:r>
      <w:r>
        <w:rPr>
          <w:spacing w:val="6"/>
        </w:rPr>
        <w:t xml:space="preserve"> </w:t>
      </w:r>
      <w:r>
        <w:rPr>
          <w:spacing w:val="-5"/>
        </w:rPr>
        <w:t>sending</w:t>
      </w:r>
      <w:r>
        <w:rPr>
          <w:spacing w:val="42"/>
        </w:rPr>
        <w:t xml:space="preserve"> </w:t>
      </w:r>
      <w:r>
        <w:rPr>
          <w:spacing w:val="-1"/>
        </w:rPr>
        <w:t>an</w:t>
      </w:r>
      <w:r>
        <w:rPr>
          <w:spacing w:val="45"/>
        </w:rPr>
        <w:t xml:space="preserve"> </w:t>
      </w:r>
      <w:r>
        <w:rPr>
          <w:spacing w:val="-3"/>
        </w:rPr>
        <w:t>email</w:t>
      </w:r>
      <w:r>
        <w:rPr>
          <w:spacing w:val="85"/>
          <w:w w:val="99"/>
        </w:rPr>
        <w:t xml:space="preserve"> </w:t>
      </w:r>
      <w:r>
        <w:rPr>
          <w:spacing w:val="-3"/>
        </w:rPr>
        <w:t>with</w:t>
      </w:r>
      <w:r>
        <w:rPr>
          <w:spacing w:val="41"/>
        </w:rPr>
        <w:t xml:space="preserve"> </w:t>
      </w:r>
      <w:r>
        <w:rPr>
          <w:spacing w:val="-6"/>
        </w:rPr>
        <w:t>acknowledgment</w:t>
      </w:r>
      <w:r>
        <w:rPr>
          <w:spacing w:val="16"/>
        </w:rPr>
        <w:t xml:space="preserve"> </w:t>
      </w:r>
      <w:r>
        <w:t>of</w:t>
      </w:r>
      <w:r>
        <w:rPr>
          <w:spacing w:val="-5"/>
        </w:rPr>
        <w:t xml:space="preserve"> </w:t>
      </w:r>
      <w:r>
        <w:rPr>
          <w:spacing w:val="-6"/>
        </w:rPr>
        <w:t>receipt</w:t>
      </w:r>
      <w:r>
        <w:rPr>
          <w:spacing w:val="19"/>
        </w:rPr>
        <w:t xml:space="preserve"> </w:t>
      </w:r>
      <w:r>
        <w:rPr>
          <w:spacing w:val="-1"/>
        </w:rPr>
        <w:t>as</w:t>
      </w:r>
      <w:r>
        <w:rPr>
          <w:spacing w:val="24"/>
        </w:rPr>
        <w:t xml:space="preserve"> </w:t>
      </w:r>
      <w:r>
        <w:rPr>
          <w:spacing w:val="-1"/>
        </w:rPr>
        <w:t>soon</w:t>
      </w:r>
      <w:r>
        <w:rPr>
          <w:spacing w:val="27"/>
        </w:rPr>
        <w:t xml:space="preserve"> </w:t>
      </w:r>
      <w:r>
        <w:rPr>
          <w:spacing w:val="-1"/>
        </w:rPr>
        <w:t>as</w:t>
      </w:r>
      <w:r>
        <w:rPr>
          <w:spacing w:val="31"/>
        </w:rPr>
        <w:t xml:space="preserve"> </w:t>
      </w:r>
      <w:r>
        <w:rPr>
          <w:spacing w:val="-6"/>
        </w:rPr>
        <w:t>possible</w:t>
      </w:r>
      <w:r>
        <w:rPr>
          <w:spacing w:val="27"/>
        </w:rPr>
        <w:t xml:space="preserve"> </w:t>
      </w:r>
      <w:r>
        <w:rPr>
          <w:spacing w:val="-2"/>
        </w:rPr>
        <w:t>and</w:t>
      </w:r>
      <w:r>
        <w:rPr>
          <w:spacing w:val="14"/>
        </w:rPr>
        <w:t xml:space="preserve"> </w:t>
      </w:r>
      <w:r>
        <w:t>in</w:t>
      </w:r>
      <w:r>
        <w:rPr>
          <w:spacing w:val="33"/>
        </w:rPr>
        <w:t xml:space="preserve"> </w:t>
      </w:r>
      <w:r>
        <w:rPr>
          <w:spacing w:val="-2"/>
        </w:rPr>
        <w:t>any</w:t>
      </w:r>
      <w:r>
        <w:rPr>
          <w:spacing w:val="33"/>
        </w:rPr>
        <w:t xml:space="preserve"> </w:t>
      </w:r>
      <w:r>
        <w:rPr>
          <w:spacing w:val="-2"/>
        </w:rPr>
        <w:t>event</w:t>
      </w:r>
      <w:r>
        <w:rPr>
          <w:spacing w:val="22"/>
        </w:rPr>
        <w:t xml:space="preserve"> </w:t>
      </w:r>
      <w:r>
        <w:rPr>
          <w:spacing w:val="-1"/>
        </w:rPr>
        <w:t>at</w:t>
      </w:r>
      <w:r>
        <w:rPr>
          <w:spacing w:val="26"/>
        </w:rPr>
        <w:t xml:space="preserve"> </w:t>
      </w:r>
      <w:r>
        <w:rPr>
          <w:spacing w:val="-3"/>
        </w:rPr>
        <w:t>least</w:t>
      </w:r>
      <w:r>
        <w:rPr>
          <w:spacing w:val="22"/>
        </w:rPr>
        <w:t xml:space="preserve"> </w:t>
      </w:r>
      <w:r>
        <w:rPr>
          <w:spacing w:val="-1"/>
        </w:rPr>
        <w:t>ten</w:t>
      </w:r>
      <w:r>
        <w:rPr>
          <w:spacing w:val="27"/>
        </w:rPr>
        <w:t xml:space="preserve"> </w:t>
      </w:r>
      <w:r>
        <w:rPr>
          <w:spacing w:val="-3"/>
        </w:rPr>
        <w:t>(10)</w:t>
      </w:r>
      <w:r>
        <w:rPr>
          <w:spacing w:val="17"/>
        </w:rPr>
        <w:t xml:space="preserve"> </w:t>
      </w:r>
      <w:r>
        <w:rPr>
          <w:spacing w:val="-5"/>
        </w:rPr>
        <w:t>Working</w:t>
      </w:r>
      <w:r>
        <w:rPr>
          <w:spacing w:val="49"/>
          <w:w w:val="99"/>
        </w:rPr>
        <w:t xml:space="preserve"> </w:t>
      </w:r>
      <w:r>
        <w:rPr>
          <w:spacing w:val="-3"/>
        </w:rPr>
        <w:t>Days</w:t>
      </w:r>
      <w:r>
        <w:rPr>
          <w:spacing w:val="47"/>
        </w:rPr>
        <w:t xml:space="preserve"> </w:t>
      </w:r>
      <w:r>
        <w:rPr>
          <w:spacing w:val="-3"/>
        </w:rPr>
        <w:t>before</w:t>
      </w:r>
      <w:r>
        <w:rPr>
          <w:spacing w:val="-19"/>
        </w:rPr>
        <w:t xml:space="preserve"> </w:t>
      </w:r>
      <w:r>
        <w:rPr>
          <w:spacing w:val="-1"/>
        </w:rPr>
        <w:t>the</w:t>
      </w:r>
      <w:r>
        <w:rPr>
          <w:spacing w:val="-6"/>
        </w:rPr>
        <w:t xml:space="preserve"> </w:t>
      </w:r>
      <w:r>
        <w:rPr>
          <w:spacing w:val="-3"/>
        </w:rPr>
        <w:t>date</w:t>
      </w:r>
      <w:r>
        <w:rPr>
          <w:spacing w:val="-22"/>
        </w:rPr>
        <w:t xml:space="preserve"> </w:t>
      </w:r>
      <w:r>
        <w:t>on</w:t>
      </w:r>
      <w:r>
        <w:rPr>
          <w:spacing w:val="-20"/>
        </w:rPr>
        <w:t xml:space="preserve"> </w:t>
      </w:r>
      <w:r>
        <w:rPr>
          <w:spacing w:val="-1"/>
        </w:rPr>
        <w:t>which</w:t>
      </w:r>
      <w:r>
        <w:rPr>
          <w:spacing w:val="-17"/>
        </w:rPr>
        <w:t xml:space="preserve"> </w:t>
      </w:r>
      <w:r>
        <w:rPr>
          <w:spacing w:val="-2"/>
        </w:rPr>
        <w:t>the</w:t>
      </w:r>
      <w:r>
        <w:rPr>
          <w:spacing w:val="-12"/>
        </w:rPr>
        <w:t xml:space="preserve"> </w:t>
      </w:r>
      <w:r>
        <w:rPr>
          <w:spacing w:val="-5"/>
        </w:rPr>
        <w:t>change</w:t>
      </w:r>
      <w:r>
        <w:rPr>
          <w:spacing w:val="-15"/>
        </w:rPr>
        <w:t xml:space="preserve"> </w:t>
      </w:r>
      <w:r>
        <w:rPr>
          <w:spacing w:val="-3"/>
        </w:rPr>
        <w:t>takes</w:t>
      </w:r>
      <w:r>
        <w:rPr>
          <w:spacing w:val="-20"/>
        </w:rPr>
        <w:t xml:space="preserve"> </w:t>
      </w:r>
      <w:r>
        <w:rPr>
          <w:spacing w:val="-3"/>
        </w:rPr>
        <w:t>effect.</w:t>
      </w:r>
    </w:p>
    <w:p w14:paraId="284ADDD3" w14:textId="0571DACE" w:rsidR="0047145D" w:rsidRDefault="001F05E2">
      <w:pPr>
        <w:pStyle w:val="Szvegtrzs"/>
        <w:numPr>
          <w:ilvl w:val="0"/>
          <w:numId w:val="3"/>
        </w:numPr>
        <w:tabs>
          <w:tab w:val="left" w:pos="545"/>
        </w:tabs>
        <w:ind w:right="113"/>
        <w:jc w:val="both"/>
      </w:pPr>
      <w:r>
        <w:t>A</w:t>
      </w:r>
      <w:r>
        <w:rPr>
          <w:spacing w:val="14"/>
        </w:rPr>
        <w:t xml:space="preserve"> </w:t>
      </w:r>
      <w:r>
        <w:rPr>
          <w:spacing w:val="-6"/>
        </w:rPr>
        <w:t>Registered</w:t>
      </w:r>
      <w:r>
        <w:rPr>
          <w:spacing w:val="-9"/>
        </w:rPr>
        <w:t xml:space="preserve"> </w:t>
      </w:r>
      <w:r>
        <w:rPr>
          <w:spacing w:val="-6"/>
        </w:rPr>
        <w:t>Participant</w:t>
      </w:r>
      <w:r>
        <w:rPr>
          <w:spacing w:val="-3"/>
        </w:rPr>
        <w:t xml:space="preserve"> </w:t>
      </w:r>
      <w:r>
        <w:rPr>
          <w:spacing w:val="-1"/>
        </w:rPr>
        <w:t>may</w:t>
      </w:r>
      <w:r>
        <w:rPr>
          <w:spacing w:val="11"/>
        </w:rPr>
        <w:t xml:space="preserve"> </w:t>
      </w:r>
      <w:r>
        <w:rPr>
          <w:spacing w:val="-3"/>
        </w:rPr>
        <w:t>not</w:t>
      </w:r>
      <w:r>
        <w:rPr>
          <w:spacing w:val="4"/>
        </w:rPr>
        <w:t xml:space="preserve"> </w:t>
      </w:r>
      <w:r>
        <w:rPr>
          <w:spacing w:val="-6"/>
        </w:rPr>
        <w:t>assign,</w:t>
      </w:r>
      <w:r>
        <w:rPr>
          <w:spacing w:val="2"/>
        </w:rPr>
        <w:t xml:space="preserve"> </w:t>
      </w:r>
      <w:r>
        <w:rPr>
          <w:spacing w:val="-5"/>
        </w:rPr>
        <w:t>novate</w:t>
      </w:r>
      <w:r>
        <w:rPr>
          <w:spacing w:val="-4"/>
        </w:rPr>
        <w:t xml:space="preserve"> </w:t>
      </w:r>
      <w:r>
        <w:t>or</w:t>
      </w:r>
      <w:r>
        <w:rPr>
          <w:spacing w:val="4"/>
        </w:rPr>
        <w:t xml:space="preserve"> </w:t>
      </w:r>
      <w:r>
        <w:rPr>
          <w:spacing w:val="-6"/>
        </w:rPr>
        <w:t>otherwise</w:t>
      </w:r>
      <w:r>
        <w:t xml:space="preserve"> </w:t>
      </w:r>
      <w:r>
        <w:rPr>
          <w:spacing w:val="-6"/>
        </w:rPr>
        <w:t>transfer</w:t>
      </w:r>
      <w:r>
        <w:rPr>
          <w:spacing w:val="-1"/>
        </w:rPr>
        <w:t xml:space="preserve"> </w:t>
      </w:r>
      <w:r>
        <w:rPr>
          <w:spacing w:val="-2"/>
        </w:rPr>
        <w:t>any</w:t>
      </w:r>
      <w:r>
        <w:rPr>
          <w:spacing w:val="1"/>
        </w:rPr>
        <w:t xml:space="preserve"> </w:t>
      </w:r>
      <w:r>
        <w:t>of</w:t>
      </w:r>
      <w:r>
        <w:rPr>
          <w:spacing w:val="14"/>
        </w:rPr>
        <w:t xml:space="preserve"> </w:t>
      </w:r>
      <w:r>
        <w:rPr>
          <w:spacing w:val="-2"/>
        </w:rPr>
        <w:t>its</w:t>
      </w:r>
      <w:r>
        <w:rPr>
          <w:spacing w:val="4"/>
        </w:rPr>
        <w:t xml:space="preserve"> </w:t>
      </w:r>
      <w:r>
        <w:rPr>
          <w:spacing w:val="-6"/>
        </w:rPr>
        <w:t>rights</w:t>
      </w:r>
      <w:r>
        <w:rPr>
          <w:spacing w:val="1"/>
        </w:rPr>
        <w:t xml:space="preserve"> </w:t>
      </w:r>
      <w:r>
        <w:t>or</w:t>
      </w:r>
      <w:r>
        <w:rPr>
          <w:spacing w:val="4"/>
        </w:rPr>
        <w:t xml:space="preserve"> </w:t>
      </w:r>
      <w:r>
        <w:rPr>
          <w:spacing w:val="-6"/>
        </w:rPr>
        <w:t>obligations</w:t>
      </w:r>
      <w:r>
        <w:rPr>
          <w:spacing w:val="64"/>
          <w:w w:val="99"/>
        </w:rPr>
        <w:t xml:space="preserve"> </w:t>
      </w:r>
      <w:r>
        <w:rPr>
          <w:spacing w:val="-3"/>
        </w:rPr>
        <w:t>under</w:t>
      </w:r>
      <w:r>
        <w:rPr>
          <w:spacing w:val="32"/>
        </w:rPr>
        <w:t xml:space="preserve"> </w:t>
      </w:r>
      <w:r>
        <w:rPr>
          <w:spacing w:val="-2"/>
        </w:rPr>
        <w:t>its</w:t>
      </w:r>
      <w:r>
        <w:rPr>
          <w:spacing w:val="32"/>
        </w:rPr>
        <w:t xml:space="preserve"> </w:t>
      </w:r>
      <w:r>
        <w:rPr>
          <w:spacing w:val="-6"/>
        </w:rPr>
        <w:t>Participation</w:t>
      </w:r>
      <w:r>
        <w:rPr>
          <w:spacing w:val="28"/>
        </w:rPr>
        <w:t xml:space="preserve"> </w:t>
      </w:r>
      <w:r>
        <w:rPr>
          <w:spacing w:val="-6"/>
        </w:rPr>
        <w:t>Agreement</w:t>
      </w:r>
      <w:r w:rsidR="00250183">
        <w:t xml:space="preserve"> </w:t>
      </w:r>
      <w:r>
        <w:t>or</w:t>
      </w:r>
      <w:r>
        <w:rPr>
          <w:spacing w:val="39"/>
        </w:rPr>
        <w:t xml:space="preserve"> </w:t>
      </w:r>
      <w:r>
        <w:rPr>
          <w:spacing w:val="-3"/>
        </w:rPr>
        <w:t>these</w:t>
      </w:r>
      <w:r>
        <w:rPr>
          <w:spacing w:val="30"/>
        </w:rPr>
        <w:t xml:space="preserve"> </w:t>
      </w:r>
      <w:r>
        <w:rPr>
          <w:spacing w:val="-6"/>
        </w:rPr>
        <w:t>Shadow</w:t>
      </w:r>
      <w:r>
        <w:rPr>
          <w:spacing w:val="6"/>
        </w:rPr>
        <w:t xml:space="preserve"> </w:t>
      </w:r>
      <w:r>
        <w:rPr>
          <w:spacing w:val="-3"/>
        </w:rPr>
        <w:t>Allocation</w:t>
      </w:r>
      <w:r>
        <w:rPr>
          <w:spacing w:val="4"/>
        </w:rPr>
        <w:t xml:space="preserve"> </w:t>
      </w:r>
      <w:r>
        <w:rPr>
          <w:spacing w:val="-5"/>
        </w:rPr>
        <w:t>Rules</w:t>
      </w:r>
      <w:r>
        <w:rPr>
          <w:spacing w:val="48"/>
        </w:rPr>
        <w:t xml:space="preserve"> </w:t>
      </w:r>
      <w:r>
        <w:rPr>
          <w:spacing w:val="-3"/>
        </w:rPr>
        <w:t>without</w:t>
      </w:r>
      <w:r>
        <w:rPr>
          <w:spacing w:val="10"/>
        </w:rPr>
        <w:t xml:space="preserve"> </w:t>
      </w:r>
      <w:r>
        <w:rPr>
          <w:spacing w:val="-1"/>
        </w:rPr>
        <w:t>the</w:t>
      </w:r>
      <w:r>
        <w:rPr>
          <w:spacing w:val="23"/>
        </w:rPr>
        <w:t xml:space="preserve"> </w:t>
      </w:r>
      <w:r>
        <w:rPr>
          <w:spacing w:val="-5"/>
        </w:rPr>
        <w:t>prior</w:t>
      </w:r>
      <w:r>
        <w:rPr>
          <w:spacing w:val="20"/>
        </w:rPr>
        <w:t xml:space="preserve"> </w:t>
      </w:r>
      <w:r>
        <w:rPr>
          <w:spacing w:val="-5"/>
        </w:rPr>
        <w:t>written</w:t>
      </w:r>
      <w:r>
        <w:rPr>
          <w:spacing w:val="53"/>
          <w:w w:val="99"/>
        </w:rPr>
        <w:t xml:space="preserve"> </w:t>
      </w:r>
      <w:r>
        <w:rPr>
          <w:spacing w:val="-6"/>
        </w:rPr>
        <w:t>consent</w:t>
      </w:r>
      <w:r>
        <w:rPr>
          <w:spacing w:val="-25"/>
        </w:rPr>
        <w:t xml:space="preserve"> </w:t>
      </w:r>
      <w:r>
        <w:t>of</w:t>
      </w:r>
      <w:r>
        <w:rPr>
          <w:spacing w:val="-13"/>
        </w:rPr>
        <w:t xml:space="preserve"> </w:t>
      </w:r>
      <w:r>
        <w:rPr>
          <w:spacing w:val="-2"/>
        </w:rPr>
        <w:t>the</w:t>
      </w:r>
      <w:r>
        <w:rPr>
          <w:spacing w:val="-5"/>
        </w:rPr>
        <w:t xml:space="preserve"> </w:t>
      </w:r>
      <w:r>
        <w:rPr>
          <w:spacing w:val="-6"/>
        </w:rPr>
        <w:t>Allocation</w:t>
      </w:r>
      <w:r>
        <w:rPr>
          <w:spacing w:val="-30"/>
        </w:rPr>
        <w:t xml:space="preserve"> </w:t>
      </w:r>
      <w:r>
        <w:rPr>
          <w:spacing w:val="-3"/>
        </w:rPr>
        <w:t>Platform.</w:t>
      </w:r>
    </w:p>
    <w:p w14:paraId="5B2CA76A" w14:textId="77777777" w:rsidR="0047145D" w:rsidRDefault="001F05E2">
      <w:pPr>
        <w:pStyle w:val="Szvegtrzs"/>
        <w:numPr>
          <w:ilvl w:val="0"/>
          <w:numId w:val="3"/>
        </w:numPr>
        <w:tabs>
          <w:tab w:val="left" w:pos="545"/>
        </w:tabs>
        <w:spacing w:before="114" w:line="266" w:lineRule="exact"/>
        <w:ind w:right="112"/>
        <w:jc w:val="both"/>
      </w:pPr>
      <w:r>
        <w:rPr>
          <w:spacing w:val="-3"/>
        </w:rPr>
        <w:t>Nothing</w:t>
      </w:r>
      <w:r>
        <w:rPr>
          <w:spacing w:val="9"/>
        </w:rPr>
        <w:t xml:space="preserve"> </w:t>
      </w:r>
      <w:r>
        <w:rPr>
          <w:spacing w:val="-1"/>
        </w:rPr>
        <w:t>in</w:t>
      </w:r>
      <w:r>
        <w:rPr>
          <w:spacing w:val="15"/>
        </w:rPr>
        <w:t xml:space="preserve"> </w:t>
      </w:r>
      <w:r>
        <w:rPr>
          <w:spacing w:val="-1"/>
        </w:rPr>
        <w:t>this</w:t>
      </w:r>
      <w:r>
        <w:rPr>
          <w:spacing w:val="26"/>
        </w:rPr>
        <w:t xml:space="preserve"> </w:t>
      </w:r>
      <w:r>
        <w:rPr>
          <w:spacing w:val="-6"/>
        </w:rPr>
        <w:t>Article</w:t>
      </w:r>
      <w:r>
        <w:rPr>
          <w:spacing w:val="13"/>
        </w:rPr>
        <w:t xml:space="preserve"> </w:t>
      </w:r>
      <w:r>
        <w:rPr>
          <w:spacing w:val="-3"/>
        </w:rPr>
        <w:t>shall</w:t>
      </w:r>
      <w:r>
        <w:rPr>
          <w:spacing w:val="11"/>
        </w:rPr>
        <w:t xml:space="preserve"> </w:t>
      </w:r>
      <w:r>
        <w:rPr>
          <w:spacing w:val="-6"/>
        </w:rPr>
        <w:t>prevent</w:t>
      </w:r>
      <w:r>
        <w:rPr>
          <w:spacing w:val="9"/>
        </w:rPr>
        <w:t xml:space="preserve"> </w:t>
      </w:r>
      <w:r>
        <w:rPr>
          <w:spacing w:val="-1"/>
        </w:rPr>
        <w:t>an</w:t>
      </w:r>
      <w:r>
        <w:rPr>
          <w:spacing w:val="19"/>
        </w:rPr>
        <w:t xml:space="preserve"> </w:t>
      </w:r>
      <w:r>
        <w:rPr>
          <w:spacing w:val="-6"/>
        </w:rPr>
        <w:t>Allocation</w:t>
      </w:r>
      <w:r>
        <w:rPr>
          <w:spacing w:val="4"/>
        </w:rPr>
        <w:t xml:space="preserve"> </w:t>
      </w:r>
      <w:r>
        <w:rPr>
          <w:spacing w:val="-5"/>
        </w:rPr>
        <w:t>Platform</w:t>
      </w:r>
      <w:r>
        <w:rPr>
          <w:spacing w:val="10"/>
        </w:rPr>
        <w:t xml:space="preserve"> </w:t>
      </w:r>
      <w:r>
        <w:t>or</w:t>
      </w:r>
      <w:r>
        <w:rPr>
          <w:spacing w:val="26"/>
        </w:rPr>
        <w:t xml:space="preserve"> </w:t>
      </w:r>
      <w:r>
        <w:rPr>
          <w:spacing w:val="-6"/>
        </w:rPr>
        <w:t>Registered</w:t>
      </w:r>
      <w:r>
        <w:rPr>
          <w:spacing w:val="3"/>
        </w:rPr>
        <w:t xml:space="preserve"> </w:t>
      </w:r>
      <w:r>
        <w:rPr>
          <w:spacing w:val="-6"/>
        </w:rPr>
        <w:t>Participant</w:t>
      </w:r>
      <w:r>
        <w:rPr>
          <w:spacing w:val="14"/>
        </w:rPr>
        <w:t xml:space="preserve"> </w:t>
      </w:r>
      <w:r>
        <w:rPr>
          <w:spacing w:val="-3"/>
        </w:rPr>
        <w:t>from</w:t>
      </w:r>
      <w:r>
        <w:rPr>
          <w:spacing w:val="17"/>
        </w:rPr>
        <w:t xml:space="preserve"> </w:t>
      </w:r>
      <w:r>
        <w:rPr>
          <w:spacing w:val="-7"/>
        </w:rPr>
        <w:t>entering</w:t>
      </w:r>
      <w:r>
        <w:rPr>
          <w:spacing w:val="85"/>
          <w:w w:val="99"/>
        </w:rPr>
        <w:t xml:space="preserve"> </w:t>
      </w:r>
      <w:r>
        <w:rPr>
          <w:spacing w:val="-2"/>
        </w:rPr>
        <w:t>into</w:t>
      </w:r>
      <w:r>
        <w:rPr>
          <w:spacing w:val="27"/>
        </w:rPr>
        <w:t xml:space="preserve"> </w:t>
      </w:r>
      <w:r>
        <w:t>a</w:t>
      </w:r>
      <w:r>
        <w:rPr>
          <w:spacing w:val="15"/>
        </w:rPr>
        <w:t xml:space="preserve"> </w:t>
      </w:r>
      <w:r>
        <w:rPr>
          <w:spacing w:val="-6"/>
        </w:rPr>
        <w:t>subcontracting</w:t>
      </w:r>
      <w:r>
        <w:rPr>
          <w:spacing w:val="9"/>
        </w:rPr>
        <w:t xml:space="preserve"> </w:t>
      </w:r>
      <w:r>
        <w:rPr>
          <w:spacing w:val="-6"/>
        </w:rPr>
        <w:t>agreement</w:t>
      </w:r>
      <w:r>
        <w:rPr>
          <w:spacing w:val="22"/>
        </w:rPr>
        <w:t xml:space="preserve"> </w:t>
      </w:r>
      <w:r>
        <w:rPr>
          <w:spacing w:val="-1"/>
        </w:rPr>
        <w:t>in</w:t>
      </w:r>
      <w:r>
        <w:rPr>
          <w:spacing w:val="13"/>
        </w:rPr>
        <w:t xml:space="preserve"> </w:t>
      </w:r>
      <w:r>
        <w:rPr>
          <w:spacing w:val="-3"/>
        </w:rPr>
        <w:t>relation</w:t>
      </w:r>
      <w:r>
        <w:rPr>
          <w:spacing w:val="19"/>
        </w:rPr>
        <w:t xml:space="preserve"> </w:t>
      </w:r>
      <w:r>
        <w:rPr>
          <w:spacing w:val="-1"/>
        </w:rPr>
        <w:t>to</w:t>
      </w:r>
      <w:r>
        <w:rPr>
          <w:spacing w:val="27"/>
        </w:rPr>
        <w:t xml:space="preserve"> </w:t>
      </w:r>
      <w:r>
        <w:rPr>
          <w:spacing w:val="-1"/>
        </w:rPr>
        <w:t>this</w:t>
      </w:r>
      <w:r>
        <w:rPr>
          <w:spacing w:val="14"/>
        </w:rPr>
        <w:t xml:space="preserve"> </w:t>
      </w:r>
      <w:r>
        <w:rPr>
          <w:spacing w:val="-6"/>
        </w:rPr>
        <w:t>Shadow</w:t>
      </w:r>
      <w:r>
        <w:rPr>
          <w:spacing w:val="12"/>
        </w:rPr>
        <w:t xml:space="preserve"> </w:t>
      </w:r>
      <w:r>
        <w:rPr>
          <w:spacing w:val="-6"/>
        </w:rPr>
        <w:t>Allocation</w:t>
      </w:r>
      <w:r>
        <w:rPr>
          <w:spacing w:val="1"/>
        </w:rPr>
        <w:t xml:space="preserve"> </w:t>
      </w:r>
      <w:r>
        <w:rPr>
          <w:spacing w:val="-3"/>
        </w:rPr>
        <w:t>Rules.</w:t>
      </w:r>
      <w:r>
        <w:rPr>
          <w:spacing w:val="20"/>
        </w:rPr>
        <w:t xml:space="preserve"> </w:t>
      </w:r>
      <w:r>
        <w:rPr>
          <w:spacing w:val="-5"/>
        </w:rPr>
        <w:t>Entry</w:t>
      </w:r>
      <w:r>
        <w:rPr>
          <w:spacing w:val="9"/>
        </w:rPr>
        <w:t xml:space="preserve"> </w:t>
      </w:r>
      <w:r>
        <w:rPr>
          <w:spacing w:val="-3"/>
        </w:rPr>
        <w:t>into</w:t>
      </w:r>
      <w:r>
        <w:rPr>
          <w:spacing w:val="3"/>
        </w:rPr>
        <w:t xml:space="preserve"> </w:t>
      </w:r>
      <w:r>
        <w:t>a</w:t>
      </w:r>
      <w:r>
        <w:rPr>
          <w:spacing w:val="51"/>
          <w:w w:val="99"/>
        </w:rPr>
        <w:t xml:space="preserve"> </w:t>
      </w:r>
      <w:r>
        <w:rPr>
          <w:spacing w:val="-6"/>
        </w:rPr>
        <w:t>subcontracting</w:t>
      </w:r>
      <w:r>
        <w:rPr>
          <w:spacing w:val="19"/>
        </w:rPr>
        <w:t xml:space="preserve"> </w:t>
      </w:r>
      <w:r>
        <w:rPr>
          <w:spacing w:val="-6"/>
        </w:rPr>
        <w:t>agreement</w:t>
      </w:r>
      <w:r>
        <w:rPr>
          <w:spacing w:val="27"/>
        </w:rPr>
        <w:t xml:space="preserve"> </w:t>
      </w:r>
      <w:r>
        <w:rPr>
          <w:spacing w:val="-1"/>
        </w:rPr>
        <w:t>by</w:t>
      </w:r>
      <w:r>
        <w:rPr>
          <w:spacing w:val="39"/>
        </w:rPr>
        <w:t xml:space="preserve"> </w:t>
      </w:r>
      <w:r>
        <w:t>a</w:t>
      </w:r>
      <w:r>
        <w:rPr>
          <w:spacing w:val="37"/>
        </w:rPr>
        <w:t xml:space="preserve"> </w:t>
      </w:r>
      <w:r>
        <w:rPr>
          <w:spacing w:val="-6"/>
        </w:rPr>
        <w:t>Registered</w:t>
      </w:r>
      <w:r>
        <w:rPr>
          <w:spacing w:val="14"/>
        </w:rPr>
        <w:t xml:space="preserve"> </w:t>
      </w:r>
      <w:r>
        <w:rPr>
          <w:spacing w:val="-6"/>
        </w:rPr>
        <w:t>Participant</w:t>
      </w:r>
      <w:r>
        <w:rPr>
          <w:spacing w:val="20"/>
        </w:rPr>
        <w:t xml:space="preserve"> </w:t>
      </w:r>
      <w:r>
        <w:t>does</w:t>
      </w:r>
      <w:r>
        <w:rPr>
          <w:spacing w:val="42"/>
        </w:rPr>
        <w:t xml:space="preserve"> </w:t>
      </w:r>
      <w:r>
        <w:rPr>
          <w:spacing w:val="-3"/>
        </w:rPr>
        <w:t>not</w:t>
      </w:r>
      <w:r>
        <w:rPr>
          <w:spacing w:val="31"/>
        </w:rPr>
        <w:t xml:space="preserve"> </w:t>
      </w:r>
      <w:r>
        <w:rPr>
          <w:spacing w:val="-6"/>
        </w:rPr>
        <w:t>relieve</w:t>
      </w:r>
      <w:r>
        <w:rPr>
          <w:spacing w:val="26"/>
        </w:rPr>
        <w:t xml:space="preserve"> </w:t>
      </w:r>
      <w:r>
        <w:rPr>
          <w:spacing w:val="-2"/>
        </w:rPr>
        <w:t>the</w:t>
      </w:r>
      <w:r>
        <w:rPr>
          <w:spacing w:val="31"/>
        </w:rPr>
        <w:t xml:space="preserve"> </w:t>
      </w:r>
      <w:r>
        <w:rPr>
          <w:spacing w:val="-6"/>
        </w:rPr>
        <w:t>Registered</w:t>
      </w:r>
      <w:r>
        <w:rPr>
          <w:spacing w:val="16"/>
        </w:rPr>
        <w:t xml:space="preserve"> </w:t>
      </w:r>
      <w:r>
        <w:rPr>
          <w:spacing w:val="-7"/>
        </w:rPr>
        <w:t>Participant</w:t>
      </w:r>
      <w:r>
        <w:rPr>
          <w:spacing w:val="80"/>
          <w:w w:val="99"/>
        </w:rPr>
        <w:t xml:space="preserve"> </w:t>
      </w:r>
      <w:r>
        <w:t>of</w:t>
      </w:r>
      <w:r>
        <w:rPr>
          <w:spacing w:val="23"/>
        </w:rPr>
        <w:t xml:space="preserve"> </w:t>
      </w:r>
      <w:r>
        <w:rPr>
          <w:spacing w:val="-3"/>
        </w:rPr>
        <w:t>any</w:t>
      </w:r>
      <w:r>
        <w:rPr>
          <w:spacing w:val="-23"/>
        </w:rPr>
        <w:t xml:space="preserve"> </w:t>
      </w:r>
      <w:r>
        <w:rPr>
          <w:spacing w:val="-5"/>
        </w:rPr>
        <w:t>obligation</w:t>
      </w:r>
      <w:r>
        <w:rPr>
          <w:spacing w:val="-31"/>
        </w:rPr>
        <w:t xml:space="preserve"> </w:t>
      </w:r>
      <w:r>
        <w:t>or</w:t>
      </w:r>
      <w:r>
        <w:rPr>
          <w:spacing w:val="-12"/>
        </w:rPr>
        <w:t xml:space="preserve"> </w:t>
      </w:r>
      <w:r>
        <w:rPr>
          <w:spacing w:val="-6"/>
        </w:rPr>
        <w:t>liability</w:t>
      </w:r>
      <w:r>
        <w:rPr>
          <w:spacing w:val="-15"/>
        </w:rPr>
        <w:t xml:space="preserve"> </w:t>
      </w:r>
      <w:r>
        <w:rPr>
          <w:spacing w:val="-5"/>
        </w:rPr>
        <w:t>under</w:t>
      </w:r>
      <w:r>
        <w:rPr>
          <w:spacing w:val="-27"/>
        </w:rPr>
        <w:t xml:space="preserve"> </w:t>
      </w:r>
      <w:r>
        <w:rPr>
          <w:spacing w:val="-1"/>
        </w:rPr>
        <w:t>its</w:t>
      </w:r>
      <w:r>
        <w:rPr>
          <w:spacing w:val="-17"/>
        </w:rPr>
        <w:t xml:space="preserve"> </w:t>
      </w:r>
      <w:r>
        <w:rPr>
          <w:spacing w:val="-6"/>
        </w:rPr>
        <w:t>Participation</w:t>
      </w:r>
      <w:r>
        <w:rPr>
          <w:spacing w:val="-30"/>
        </w:rPr>
        <w:t xml:space="preserve"> </w:t>
      </w:r>
      <w:r>
        <w:rPr>
          <w:spacing w:val="-6"/>
        </w:rPr>
        <w:t>Agreement</w:t>
      </w:r>
      <w:r>
        <w:rPr>
          <w:spacing w:val="-29"/>
        </w:rPr>
        <w:t xml:space="preserve"> </w:t>
      </w:r>
      <w:r>
        <w:t>or</w:t>
      </w:r>
      <w:r>
        <w:rPr>
          <w:spacing w:val="-18"/>
        </w:rPr>
        <w:t xml:space="preserve"> </w:t>
      </w:r>
      <w:r>
        <w:rPr>
          <w:spacing w:val="-2"/>
        </w:rPr>
        <w:t>these</w:t>
      </w:r>
      <w:r>
        <w:rPr>
          <w:spacing w:val="-11"/>
        </w:rPr>
        <w:t xml:space="preserve"> </w:t>
      </w:r>
      <w:r>
        <w:rPr>
          <w:spacing w:val="-6"/>
        </w:rPr>
        <w:t>Shadow</w:t>
      </w:r>
      <w:r>
        <w:rPr>
          <w:spacing w:val="-23"/>
        </w:rPr>
        <w:t xml:space="preserve"> </w:t>
      </w:r>
      <w:r>
        <w:rPr>
          <w:spacing w:val="-5"/>
        </w:rPr>
        <w:t>Allocation</w:t>
      </w:r>
      <w:r>
        <w:rPr>
          <w:spacing w:val="-31"/>
        </w:rPr>
        <w:t xml:space="preserve"> </w:t>
      </w:r>
      <w:r>
        <w:rPr>
          <w:spacing w:val="-3"/>
        </w:rPr>
        <w:t>Rules.</w:t>
      </w:r>
      <w:r>
        <w:rPr>
          <w:spacing w:val="-13"/>
        </w:rPr>
        <w:t xml:space="preserve"> </w:t>
      </w:r>
      <w:r>
        <w:rPr>
          <w:spacing w:val="-3"/>
        </w:rPr>
        <w:t>Entry</w:t>
      </w:r>
      <w:r>
        <w:rPr>
          <w:spacing w:val="71"/>
          <w:w w:val="99"/>
        </w:rPr>
        <w:t xml:space="preserve"> </w:t>
      </w:r>
      <w:r>
        <w:rPr>
          <w:spacing w:val="-3"/>
        </w:rPr>
        <w:t>into</w:t>
      </w:r>
      <w:r>
        <w:rPr>
          <w:spacing w:val="-8"/>
        </w:rPr>
        <w:t xml:space="preserve"> </w:t>
      </w:r>
      <w:r>
        <w:t>a</w:t>
      </w:r>
      <w:r>
        <w:rPr>
          <w:spacing w:val="-8"/>
        </w:rPr>
        <w:t xml:space="preserve"> </w:t>
      </w:r>
      <w:r>
        <w:rPr>
          <w:spacing w:val="-3"/>
        </w:rPr>
        <w:t>subcontracting</w:t>
      </w:r>
      <w:r>
        <w:rPr>
          <w:spacing w:val="-10"/>
        </w:rPr>
        <w:t xml:space="preserve"> </w:t>
      </w:r>
      <w:r>
        <w:rPr>
          <w:spacing w:val="-3"/>
        </w:rPr>
        <w:t>agreement</w:t>
      </w:r>
      <w:r>
        <w:rPr>
          <w:spacing w:val="-10"/>
        </w:rPr>
        <w:t xml:space="preserve"> </w:t>
      </w:r>
      <w:r>
        <w:rPr>
          <w:spacing w:val="-2"/>
        </w:rPr>
        <w:t>by</w:t>
      </w:r>
      <w:r>
        <w:rPr>
          <w:spacing w:val="-9"/>
        </w:rPr>
        <w:t xml:space="preserve"> </w:t>
      </w:r>
      <w:r>
        <w:rPr>
          <w:spacing w:val="-2"/>
        </w:rPr>
        <w:t>the</w:t>
      </w:r>
      <w:r>
        <w:rPr>
          <w:spacing w:val="-9"/>
        </w:rPr>
        <w:t xml:space="preserve"> </w:t>
      </w:r>
      <w:r>
        <w:rPr>
          <w:spacing w:val="-5"/>
        </w:rPr>
        <w:t>Allocation</w:t>
      </w:r>
      <w:r>
        <w:rPr>
          <w:spacing w:val="-9"/>
        </w:rPr>
        <w:t xml:space="preserve"> </w:t>
      </w:r>
      <w:r>
        <w:rPr>
          <w:spacing w:val="-3"/>
        </w:rPr>
        <w:t>Platform</w:t>
      </w:r>
      <w:r>
        <w:rPr>
          <w:spacing w:val="-10"/>
        </w:rPr>
        <w:t xml:space="preserve"> </w:t>
      </w:r>
      <w:r>
        <w:rPr>
          <w:spacing w:val="-3"/>
        </w:rPr>
        <w:t>does</w:t>
      </w:r>
      <w:r>
        <w:rPr>
          <w:spacing w:val="-9"/>
        </w:rPr>
        <w:t xml:space="preserve"> </w:t>
      </w:r>
      <w:r>
        <w:rPr>
          <w:spacing w:val="-2"/>
        </w:rPr>
        <w:t>not</w:t>
      </w:r>
      <w:r>
        <w:rPr>
          <w:spacing w:val="-9"/>
        </w:rPr>
        <w:t xml:space="preserve"> </w:t>
      </w:r>
      <w:r>
        <w:rPr>
          <w:spacing w:val="-3"/>
        </w:rPr>
        <w:t>relieve</w:t>
      </w:r>
      <w:r>
        <w:rPr>
          <w:spacing w:val="-9"/>
        </w:rPr>
        <w:t xml:space="preserve"> </w:t>
      </w:r>
      <w:r>
        <w:rPr>
          <w:spacing w:val="-3"/>
        </w:rPr>
        <w:t>the</w:t>
      </w:r>
      <w:r>
        <w:rPr>
          <w:spacing w:val="-9"/>
        </w:rPr>
        <w:t xml:space="preserve"> </w:t>
      </w:r>
      <w:r>
        <w:rPr>
          <w:spacing w:val="-5"/>
        </w:rPr>
        <w:t>Allocation</w:t>
      </w:r>
      <w:r>
        <w:rPr>
          <w:spacing w:val="-9"/>
        </w:rPr>
        <w:t xml:space="preserve"> </w:t>
      </w:r>
      <w:r>
        <w:rPr>
          <w:spacing w:val="-3"/>
        </w:rPr>
        <w:t>Platform</w:t>
      </w:r>
      <w:r>
        <w:rPr>
          <w:spacing w:val="57"/>
          <w:w w:val="99"/>
        </w:rPr>
        <w:t xml:space="preserve"> </w:t>
      </w:r>
      <w:r>
        <w:rPr>
          <w:spacing w:val="-2"/>
        </w:rPr>
        <w:t>of</w:t>
      </w:r>
      <w:r>
        <w:rPr>
          <w:spacing w:val="-13"/>
        </w:rPr>
        <w:t xml:space="preserve"> </w:t>
      </w:r>
      <w:r>
        <w:rPr>
          <w:spacing w:val="-2"/>
        </w:rPr>
        <w:t>any</w:t>
      </w:r>
      <w:r>
        <w:rPr>
          <w:spacing w:val="-13"/>
        </w:rPr>
        <w:t xml:space="preserve"> </w:t>
      </w:r>
      <w:r>
        <w:rPr>
          <w:spacing w:val="-3"/>
        </w:rPr>
        <w:t>obligation</w:t>
      </w:r>
      <w:r>
        <w:rPr>
          <w:spacing w:val="-13"/>
        </w:rPr>
        <w:t xml:space="preserve"> </w:t>
      </w:r>
      <w:r>
        <w:rPr>
          <w:spacing w:val="-1"/>
        </w:rPr>
        <w:t>or</w:t>
      </w:r>
      <w:r>
        <w:rPr>
          <w:spacing w:val="-13"/>
        </w:rPr>
        <w:t xml:space="preserve"> </w:t>
      </w:r>
      <w:r>
        <w:rPr>
          <w:spacing w:val="-3"/>
        </w:rPr>
        <w:t>liability</w:t>
      </w:r>
      <w:r>
        <w:rPr>
          <w:spacing w:val="-11"/>
        </w:rPr>
        <w:t xml:space="preserve"> </w:t>
      </w:r>
      <w:r>
        <w:rPr>
          <w:spacing w:val="-3"/>
        </w:rPr>
        <w:t>under</w:t>
      </w:r>
      <w:r>
        <w:rPr>
          <w:spacing w:val="-12"/>
        </w:rPr>
        <w:t xml:space="preserve"> </w:t>
      </w:r>
      <w:r>
        <w:rPr>
          <w:spacing w:val="-3"/>
        </w:rPr>
        <w:t>these</w:t>
      </w:r>
      <w:r>
        <w:rPr>
          <w:spacing w:val="-13"/>
        </w:rPr>
        <w:t xml:space="preserve"> </w:t>
      </w:r>
      <w:r>
        <w:rPr>
          <w:spacing w:val="-3"/>
        </w:rPr>
        <w:t>Allocation</w:t>
      </w:r>
      <w:r>
        <w:rPr>
          <w:spacing w:val="-11"/>
        </w:rPr>
        <w:t xml:space="preserve"> </w:t>
      </w:r>
      <w:r>
        <w:rPr>
          <w:spacing w:val="-3"/>
        </w:rPr>
        <w:t>Rules.</w:t>
      </w:r>
    </w:p>
    <w:p w14:paraId="5B1F7D73" w14:textId="77777777" w:rsidR="0047145D" w:rsidRDefault="0047145D">
      <w:pPr>
        <w:rPr>
          <w:rFonts w:ascii="Calibri" w:eastAsia="Calibri" w:hAnsi="Calibri" w:cs="Calibri"/>
        </w:rPr>
      </w:pPr>
    </w:p>
    <w:p w14:paraId="621C8CDA"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55</w:t>
      </w:r>
    </w:p>
    <w:p w14:paraId="7C546C7F" w14:textId="77777777" w:rsidR="0047145D" w:rsidRDefault="001F05E2">
      <w:pPr>
        <w:pStyle w:val="Cmsor2"/>
        <w:spacing w:before="120"/>
        <w:ind w:right="507"/>
        <w:jc w:val="center"/>
        <w:rPr>
          <w:b w:val="0"/>
          <w:bCs w:val="0"/>
        </w:rPr>
      </w:pPr>
      <w:bookmarkStart w:id="101" w:name="_Toc46392683"/>
      <w:r>
        <w:rPr>
          <w:spacing w:val="-6"/>
        </w:rPr>
        <w:t>Governing</w:t>
      </w:r>
      <w:r>
        <w:rPr>
          <w:spacing w:val="-20"/>
        </w:rPr>
        <w:t xml:space="preserve"> </w:t>
      </w:r>
      <w:r>
        <w:rPr>
          <w:spacing w:val="-2"/>
        </w:rPr>
        <w:t>law</w:t>
      </w:r>
      <w:bookmarkEnd w:id="101"/>
    </w:p>
    <w:p w14:paraId="4DD33427" w14:textId="77777777" w:rsidR="0047145D" w:rsidRDefault="001F05E2">
      <w:pPr>
        <w:pStyle w:val="Szvegtrzs"/>
        <w:spacing w:before="119"/>
        <w:ind w:left="118" w:right="113" w:firstLine="0"/>
        <w:jc w:val="both"/>
      </w:pPr>
      <w:r>
        <w:rPr>
          <w:spacing w:val="-3"/>
        </w:rPr>
        <w:t>These</w:t>
      </w:r>
      <w:r>
        <w:rPr>
          <w:spacing w:val="26"/>
        </w:rPr>
        <w:t xml:space="preserve"> </w:t>
      </w:r>
      <w:r>
        <w:rPr>
          <w:spacing w:val="-5"/>
        </w:rPr>
        <w:t>Shadow</w:t>
      </w:r>
      <w:r>
        <w:rPr>
          <w:spacing w:val="18"/>
        </w:rPr>
        <w:t xml:space="preserve"> </w:t>
      </w:r>
      <w:r>
        <w:rPr>
          <w:spacing w:val="-6"/>
        </w:rPr>
        <w:t>Allocation</w:t>
      </w:r>
      <w:r>
        <w:rPr>
          <w:spacing w:val="13"/>
        </w:rPr>
        <w:t xml:space="preserve"> </w:t>
      </w:r>
      <w:r>
        <w:rPr>
          <w:spacing w:val="-5"/>
        </w:rPr>
        <w:t>Rules</w:t>
      </w:r>
      <w:r>
        <w:rPr>
          <w:spacing w:val="20"/>
        </w:rPr>
        <w:t xml:space="preserve"> </w:t>
      </w:r>
      <w:r>
        <w:rPr>
          <w:spacing w:val="-3"/>
        </w:rPr>
        <w:t>shall</w:t>
      </w:r>
      <w:r>
        <w:rPr>
          <w:spacing w:val="24"/>
        </w:rPr>
        <w:t xml:space="preserve"> </w:t>
      </w:r>
      <w:r>
        <w:rPr>
          <w:spacing w:val="-1"/>
        </w:rPr>
        <w:t>be</w:t>
      </w:r>
      <w:r>
        <w:rPr>
          <w:spacing w:val="27"/>
        </w:rPr>
        <w:t xml:space="preserve"> </w:t>
      </w:r>
      <w:r>
        <w:rPr>
          <w:spacing w:val="-6"/>
        </w:rPr>
        <w:t>governed</w:t>
      </w:r>
      <w:r>
        <w:rPr>
          <w:spacing w:val="17"/>
        </w:rPr>
        <w:t xml:space="preserve"> </w:t>
      </w:r>
      <w:r>
        <w:rPr>
          <w:spacing w:val="-1"/>
        </w:rPr>
        <w:t>by</w:t>
      </w:r>
      <w:r>
        <w:rPr>
          <w:spacing w:val="24"/>
        </w:rPr>
        <w:t xml:space="preserve"> </w:t>
      </w:r>
      <w:r>
        <w:rPr>
          <w:spacing w:val="-2"/>
        </w:rPr>
        <w:t>and</w:t>
      </w:r>
      <w:r>
        <w:rPr>
          <w:spacing w:val="18"/>
        </w:rPr>
        <w:t xml:space="preserve"> </w:t>
      </w:r>
      <w:r>
        <w:rPr>
          <w:spacing w:val="-6"/>
        </w:rPr>
        <w:t>construed</w:t>
      </w:r>
      <w:r>
        <w:rPr>
          <w:spacing w:val="14"/>
        </w:rPr>
        <w:t xml:space="preserve"> </w:t>
      </w:r>
      <w:r>
        <w:rPr>
          <w:spacing w:val="-1"/>
        </w:rPr>
        <w:t>in</w:t>
      </w:r>
      <w:r>
        <w:rPr>
          <w:spacing w:val="24"/>
        </w:rPr>
        <w:t xml:space="preserve"> </w:t>
      </w:r>
      <w:r>
        <w:t>all</w:t>
      </w:r>
      <w:r>
        <w:rPr>
          <w:spacing w:val="29"/>
        </w:rPr>
        <w:t xml:space="preserve"> </w:t>
      </w:r>
      <w:r>
        <w:rPr>
          <w:spacing w:val="-6"/>
        </w:rPr>
        <w:t>respects</w:t>
      </w:r>
      <w:r>
        <w:rPr>
          <w:spacing w:val="14"/>
        </w:rPr>
        <w:t xml:space="preserve"> </w:t>
      </w:r>
      <w:r>
        <w:rPr>
          <w:spacing w:val="-1"/>
        </w:rPr>
        <w:t>in</w:t>
      </w:r>
      <w:r>
        <w:rPr>
          <w:spacing w:val="29"/>
        </w:rPr>
        <w:t xml:space="preserve"> </w:t>
      </w:r>
      <w:r>
        <w:rPr>
          <w:spacing w:val="-6"/>
        </w:rPr>
        <w:t>accordance</w:t>
      </w:r>
      <w:r>
        <w:rPr>
          <w:spacing w:val="16"/>
        </w:rPr>
        <w:t xml:space="preserve"> </w:t>
      </w:r>
      <w:r>
        <w:rPr>
          <w:spacing w:val="-3"/>
        </w:rPr>
        <w:t>with</w:t>
      </w:r>
      <w:r>
        <w:rPr>
          <w:spacing w:val="75"/>
          <w:w w:val="99"/>
        </w:rPr>
        <w:t xml:space="preserve"> </w:t>
      </w:r>
      <w:r>
        <w:rPr>
          <w:spacing w:val="-2"/>
        </w:rPr>
        <w:t>the</w:t>
      </w:r>
      <w:r>
        <w:rPr>
          <w:spacing w:val="22"/>
        </w:rPr>
        <w:t xml:space="preserve"> </w:t>
      </w:r>
      <w:r>
        <w:rPr>
          <w:spacing w:val="-2"/>
        </w:rPr>
        <w:t>law</w:t>
      </w:r>
      <w:r>
        <w:rPr>
          <w:spacing w:val="7"/>
        </w:rPr>
        <w:t xml:space="preserve"> </w:t>
      </w:r>
      <w:r>
        <w:t>of</w:t>
      </w:r>
      <w:r>
        <w:rPr>
          <w:spacing w:val="13"/>
        </w:rPr>
        <w:t xml:space="preserve"> </w:t>
      </w:r>
      <w:r>
        <w:rPr>
          <w:spacing w:val="-1"/>
        </w:rPr>
        <w:t>the</w:t>
      </w:r>
      <w:r>
        <w:rPr>
          <w:spacing w:val="22"/>
        </w:rPr>
        <w:t xml:space="preserve"> </w:t>
      </w:r>
      <w:r>
        <w:rPr>
          <w:spacing w:val="-3"/>
        </w:rPr>
        <w:t>location</w:t>
      </w:r>
      <w:r>
        <w:rPr>
          <w:spacing w:val="4"/>
        </w:rPr>
        <w:t xml:space="preserve"> </w:t>
      </w:r>
      <w:r>
        <w:t>of</w:t>
      </w:r>
      <w:r>
        <w:rPr>
          <w:spacing w:val="13"/>
        </w:rPr>
        <w:t xml:space="preserve"> </w:t>
      </w:r>
      <w:r>
        <w:rPr>
          <w:spacing w:val="-2"/>
        </w:rPr>
        <w:t>the</w:t>
      </w:r>
      <w:r>
        <w:rPr>
          <w:spacing w:val="25"/>
        </w:rPr>
        <w:t xml:space="preserve"> </w:t>
      </w:r>
      <w:r>
        <w:rPr>
          <w:spacing w:val="-6"/>
        </w:rPr>
        <w:t>registered</w:t>
      </w:r>
      <w:r>
        <w:rPr>
          <w:spacing w:val="-4"/>
        </w:rPr>
        <w:t xml:space="preserve"> </w:t>
      </w:r>
      <w:r>
        <w:rPr>
          <w:spacing w:val="-3"/>
        </w:rPr>
        <w:t>office</w:t>
      </w:r>
      <w:r>
        <w:rPr>
          <w:spacing w:val="8"/>
        </w:rPr>
        <w:t xml:space="preserve"> </w:t>
      </w:r>
      <w:r>
        <w:t>of</w:t>
      </w:r>
      <w:r>
        <w:rPr>
          <w:spacing w:val="14"/>
        </w:rPr>
        <w:t xml:space="preserve"> </w:t>
      </w:r>
      <w:r>
        <w:rPr>
          <w:spacing w:val="-1"/>
        </w:rPr>
        <w:t>the</w:t>
      </w:r>
      <w:r>
        <w:rPr>
          <w:spacing w:val="12"/>
        </w:rPr>
        <w:t xml:space="preserve"> </w:t>
      </w:r>
      <w:r>
        <w:rPr>
          <w:spacing w:val="-5"/>
        </w:rPr>
        <w:t>Allocation</w:t>
      </w:r>
      <w:r>
        <w:rPr>
          <w:spacing w:val="2"/>
        </w:rPr>
        <w:t xml:space="preserve"> </w:t>
      </w:r>
      <w:r>
        <w:rPr>
          <w:spacing w:val="-5"/>
        </w:rPr>
        <w:t>Platform</w:t>
      </w:r>
      <w:r>
        <w:rPr>
          <w:spacing w:val="17"/>
        </w:rPr>
        <w:t xml:space="preserve"> </w:t>
      </w:r>
      <w:r>
        <w:rPr>
          <w:spacing w:val="-6"/>
        </w:rPr>
        <w:t>unless</w:t>
      </w:r>
      <w:r>
        <w:t xml:space="preserve"> </w:t>
      </w:r>
      <w:r>
        <w:rPr>
          <w:spacing w:val="-6"/>
        </w:rPr>
        <w:t>otherwise</w:t>
      </w:r>
      <w:r>
        <w:rPr>
          <w:spacing w:val="6"/>
        </w:rPr>
        <w:t xml:space="preserve"> </w:t>
      </w:r>
      <w:r>
        <w:rPr>
          <w:spacing w:val="-5"/>
        </w:rPr>
        <w:t>specified</w:t>
      </w:r>
      <w:r>
        <w:rPr>
          <w:spacing w:val="34"/>
        </w:rPr>
        <w:t xml:space="preserve"> </w:t>
      </w:r>
      <w:r>
        <w:rPr>
          <w:spacing w:val="-2"/>
        </w:rPr>
        <w:t>in</w:t>
      </w:r>
      <w:r>
        <w:rPr>
          <w:spacing w:val="74"/>
          <w:w w:val="99"/>
        </w:rPr>
        <w:t xml:space="preserve"> </w:t>
      </w:r>
      <w:r>
        <w:rPr>
          <w:spacing w:val="-2"/>
        </w:rPr>
        <w:t>the</w:t>
      </w:r>
      <w:r>
        <w:rPr>
          <w:spacing w:val="-13"/>
        </w:rPr>
        <w:t xml:space="preserve"> </w:t>
      </w:r>
      <w:r>
        <w:rPr>
          <w:spacing w:val="-6"/>
        </w:rPr>
        <w:t>Participation</w:t>
      </w:r>
      <w:r>
        <w:rPr>
          <w:spacing w:val="-19"/>
        </w:rPr>
        <w:t xml:space="preserve"> </w:t>
      </w:r>
      <w:r>
        <w:rPr>
          <w:spacing w:val="-6"/>
        </w:rPr>
        <w:t>Agreement.</w:t>
      </w:r>
    </w:p>
    <w:p w14:paraId="3A84AB4A" w14:textId="77777777" w:rsidR="0047145D" w:rsidRDefault="001F05E2">
      <w:pPr>
        <w:spacing w:before="120"/>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56</w:t>
      </w:r>
    </w:p>
    <w:p w14:paraId="0EABF7AC" w14:textId="77777777" w:rsidR="0047145D" w:rsidRDefault="001F05E2">
      <w:pPr>
        <w:pStyle w:val="Cmsor2"/>
        <w:spacing w:before="120"/>
        <w:ind w:right="507"/>
        <w:jc w:val="center"/>
        <w:rPr>
          <w:b w:val="0"/>
          <w:bCs w:val="0"/>
        </w:rPr>
      </w:pPr>
      <w:bookmarkStart w:id="102" w:name="_Toc46392684"/>
      <w:r>
        <w:rPr>
          <w:spacing w:val="-6"/>
        </w:rPr>
        <w:t>Language</w:t>
      </w:r>
      <w:bookmarkEnd w:id="102"/>
    </w:p>
    <w:p w14:paraId="76494764" w14:textId="57FA1833" w:rsidR="0047145D" w:rsidRDefault="001F05E2">
      <w:pPr>
        <w:pStyle w:val="Szvegtrzs"/>
        <w:spacing w:before="118"/>
        <w:ind w:left="118" w:right="108" w:firstLine="0"/>
        <w:jc w:val="both"/>
      </w:pPr>
      <w:r>
        <w:rPr>
          <w:spacing w:val="-3"/>
        </w:rPr>
        <w:t>The</w:t>
      </w:r>
      <w:r>
        <w:rPr>
          <w:spacing w:val="47"/>
        </w:rPr>
        <w:t xml:space="preserve"> </w:t>
      </w:r>
      <w:r>
        <w:rPr>
          <w:spacing w:val="-6"/>
        </w:rPr>
        <w:t>applicable</w:t>
      </w:r>
      <w:r>
        <w:rPr>
          <w:spacing w:val="48"/>
        </w:rPr>
        <w:t xml:space="preserve"> </w:t>
      </w:r>
      <w:r>
        <w:rPr>
          <w:spacing w:val="-6"/>
        </w:rPr>
        <w:t>language</w:t>
      </w:r>
      <w:r>
        <w:rPr>
          <w:spacing w:val="1"/>
        </w:rPr>
        <w:t xml:space="preserve"> </w:t>
      </w:r>
      <w:r>
        <w:rPr>
          <w:spacing w:val="-1"/>
        </w:rPr>
        <w:t>for</w:t>
      </w:r>
      <w:r>
        <w:rPr>
          <w:spacing w:val="6"/>
        </w:rPr>
        <w:t xml:space="preserve"> </w:t>
      </w:r>
      <w:r>
        <w:rPr>
          <w:spacing w:val="-3"/>
        </w:rPr>
        <w:t>these</w:t>
      </w:r>
      <w:r>
        <w:rPr>
          <w:spacing w:val="5"/>
        </w:rPr>
        <w:t xml:space="preserve"> </w:t>
      </w:r>
      <w:r>
        <w:rPr>
          <w:spacing w:val="-3"/>
        </w:rPr>
        <w:t>Shadow</w:t>
      </w:r>
      <w:r>
        <w:rPr>
          <w:spacing w:val="48"/>
        </w:rPr>
        <w:t xml:space="preserve"> </w:t>
      </w:r>
      <w:r>
        <w:rPr>
          <w:spacing w:val="-6"/>
        </w:rPr>
        <w:t>Allocation</w:t>
      </w:r>
      <w:r>
        <w:rPr>
          <w:spacing w:val="44"/>
        </w:rPr>
        <w:t xml:space="preserve"> </w:t>
      </w:r>
      <w:r>
        <w:rPr>
          <w:spacing w:val="-3"/>
        </w:rPr>
        <w:t>Rules</w:t>
      </w:r>
      <w:r>
        <w:rPr>
          <w:spacing w:val="45"/>
        </w:rPr>
        <w:t xml:space="preserve"> </w:t>
      </w:r>
      <w:r>
        <w:rPr>
          <w:spacing w:val="-3"/>
        </w:rPr>
        <w:t>shall</w:t>
      </w:r>
      <w:r>
        <w:rPr>
          <w:spacing w:val="5"/>
        </w:rPr>
        <w:t xml:space="preserve"> </w:t>
      </w:r>
      <w:r>
        <w:rPr>
          <w:spacing w:val="-2"/>
        </w:rPr>
        <w:t>be</w:t>
      </w:r>
      <w:r w:rsidR="00250183">
        <w:t xml:space="preserve"> </w:t>
      </w:r>
      <w:r>
        <w:rPr>
          <w:spacing w:val="-6"/>
        </w:rPr>
        <w:t>English.</w:t>
      </w:r>
      <w:r>
        <w:rPr>
          <w:spacing w:val="47"/>
        </w:rPr>
        <w:t xml:space="preserve"> </w:t>
      </w:r>
      <w:r>
        <w:rPr>
          <w:spacing w:val="-1"/>
        </w:rPr>
        <w:t>For</w:t>
      </w:r>
      <w:r>
        <w:rPr>
          <w:spacing w:val="9"/>
        </w:rPr>
        <w:t xml:space="preserve"> </w:t>
      </w:r>
      <w:r>
        <w:rPr>
          <w:spacing w:val="-1"/>
        </w:rPr>
        <w:t>the</w:t>
      </w:r>
      <w:r>
        <w:rPr>
          <w:spacing w:val="13"/>
        </w:rPr>
        <w:t xml:space="preserve"> </w:t>
      </w:r>
      <w:r>
        <w:rPr>
          <w:spacing w:val="-6"/>
        </w:rPr>
        <w:t>avoidance</w:t>
      </w:r>
      <w:r>
        <w:rPr>
          <w:spacing w:val="45"/>
        </w:rPr>
        <w:t xml:space="preserve"> </w:t>
      </w:r>
      <w:r>
        <w:rPr>
          <w:spacing w:val="-2"/>
        </w:rPr>
        <w:t>of</w:t>
      </w:r>
      <w:r>
        <w:rPr>
          <w:spacing w:val="67"/>
          <w:w w:val="99"/>
        </w:rPr>
        <w:t xml:space="preserve"> </w:t>
      </w:r>
      <w:r>
        <w:rPr>
          <w:spacing w:val="-3"/>
        </w:rPr>
        <w:t>doubt,</w:t>
      </w:r>
      <w:r>
        <w:rPr>
          <w:spacing w:val="26"/>
        </w:rPr>
        <w:t xml:space="preserve"> </w:t>
      </w:r>
      <w:r>
        <w:rPr>
          <w:spacing w:val="-3"/>
        </w:rPr>
        <w:t>where</w:t>
      </w:r>
      <w:r>
        <w:rPr>
          <w:spacing w:val="33"/>
        </w:rPr>
        <w:t xml:space="preserve"> </w:t>
      </w:r>
      <w:r>
        <w:rPr>
          <w:spacing w:val="-3"/>
        </w:rPr>
        <w:t>TSOs</w:t>
      </w:r>
      <w:r>
        <w:rPr>
          <w:spacing w:val="35"/>
        </w:rPr>
        <w:t xml:space="preserve"> </w:t>
      </w:r>
      <w:r>
        <w:rPr>
          <w:spacing w:val="-2"/>
        </w:rPr>
        <w:t>need</w:t>
      </w:r>
      <w:r>
        <w:rPr>
          <w:spacing w:val="26"/>
        </w:rPr>
        <w:t xml:space="preserve"> </w:t>
      </w:r>
      <w:r>
        <w:rPr>
          <w:spacing w:val="-1"/>
        </w:rPr>
        <w:t>to</w:t>
      </w:r>
      <w:r>
        <w:rPr>
          <w:spacing w:val="44"/>
        </w:rPr>
        <w:t xml:space="preserve"> </w:t>
      </w:r>
      <w:r>
        <w:rPr>
          <w:spacing w:val="-5"/>
        </w:rPr>
        <w:t>translate</w:t>
      </w:r>
      <w:r>
        <w:rPr>
          <w:spacing w:val="28"/>
        </w:rPr>
        <w:t xml:space="preserve"> </w:t>
      </w:r>
      <w:r>
        <w:rPr>
          <w:spacing w:val="-3"/>
        </w:rPr>
        <w:t>these</w:t>
      </w:r>
      <w:r>
        <w:rPr>
          <w:spacing w:val="35"/>
        </w:rPr>
        <w:t xml:space="preserve"> </w:t>
      </w:r>
      <w:r>
        <w:rPr>
          <w:spacing w:val="-6"/>
        </w:rPr>
        <w:t>Shadow</w:t>
      </w:r>
      <w:r>
        <w:rPr>
          <w:spacing w:val="29"/>
        </w:rPr>
        <w:t xml:space="preserve"> </w:t>
      </w:r>
      <w:r>
        <w:rPr>
          <w:spacing w:val="-5"/>
        </w:rPr>
        <w:t>Allocation</w:t>
      </w:r>
      <w:r>
        <w:rPr>
          <w:spacing w:val="27"/>
        </w:rPr>
        <w:t xml:space="preserve"> </w:t>
      </w:r>
      <w:r>
        <w:rPr>
          <w:spacing w:val="-5"/>
        </w:rPr>
        <w:t>Rules</w:t>
      </w:r>
      <w:r>
        <w:rPr>
          <w:spacing w:val="27"/>
        </w:rPr>
        <w:t xml:space="preserve"> </w:t>
      </w:r>
      <w:r>
        <w:rPr>
          <w:spacing w:val="-3"/>
        </w:rPr>
        <w:t>into</w:t>
      </w:r>
      <w:r>
        <w:rPr>
          <w:spacing w:val="34"/>
        </w:rPr>
        <w:t xml:space="preserve"> </w:t>
      </w:r>
      <w:r>
        <w:rPr>
          <w:spacing w:val="-3"/>
        </w:rPr>
        <w:t>their</w:t>
      </w:r>
      <w:r>
        <w:rPr>
          <w:spacing w:val="30"/>
        </w:rPr>
        <w:t xml:space="preserve"> </w:t>
      </w:r>
      <w:r>
        <w:rPr>
          <w:spacing w:val="-6"/>
        </w:rPr>
        <w:t>national</w:t>
      </w:r>
      <w:r>
        <w:rPr>
          <w:spacing w:val="26"/>
        </w:rPr>
        <w:t xml:space="preserve"> </w:t>
      </w:r>
      <w:r>
        <w:rPr>
          <w:spacing w:val="-6"/>
        </w:rPr>
        <w:t>language,</w:t>
      </w:r>
      <w:r>
        <w:rPr>
          <w:spacing w:val="31"/>
        </w:rPr>
        <w:t xml:space="preserve"> </w:t>
      </w:r>
      <w:r>
        <w:rPr>
          <w:spacing w:val="-3"/>
        </w:rPr>
        <w:t>in</w:t>
      </w:r>
      <w:r>
        <w:rPr>
          <w:spacing w:val="83"/>
          <w:w w:val="99"/>
        </w:rPr>
        <w:t xml:space="preserve"> </w:t>
      </w:r>
      <w:r>
        <w:rPr>
          <w:spacing w:val="-2"/>
        </w:rPr>
        <w:t>the</w:t>
      </w:r>
      <w:r>
        <w:rPr>
          <w:spacing w:val="2"/>
        </w:rPr>
        <w:t xml:space="preserve"> </w:t>
      </w:r>
      <w:r>
        <w:rPr>
          <w:spacing w:val="-3"/>
        </w:rPr>
        <w:t>event</w:t>
      </w:r>
      <w:r>
        <w:rPr>
          <w:spacing w:val="37"/>
        </w:rPr>
        <w:t xml:space="preserve"> </w:t>
      </w:r>
      <w:r>
        <w:t>of</w:t>
      </w:r>
      <w:r>
        <w:rPr>
          <w:spacing w:val="8"/>
        </w:rPr>
        <w:t xml:space="preserve"> </w:t>
      </w:r>
      <w:r>
        <w:rPr>
          <w:spacing w:val="-6"/>
        </w:rPr>
        <w:t>inconsistencies</w:t>
      </w:r>
      <w:r>
        <w:rPr>
          <w:spacing w:val="45"/>
        </w:rPr>
        <w:t xml:space="preserve"> </w:t>
      </w:r>
      <w:r>
        <w:rPr>
          <w:spacing w:val="-3"/>
        </w:rPr>
        <w:t>between</w:t>
      </w:r>
      <w:r>
        <w:rPr>
          <w:spacing w:val="34"/>
        </w:rPr>
        <w:t xml:space="preserve"> </w:t>
      </w:r>
      <w:r w:rsidR="00250183">
        <w:rPr>
          <w:spacing w:val="-1"/>
        </w:rPr>
        <w:t>the</w:t>
      </w:r>
      <w:r>
        <w:t xml:space="preserve"> </w:t>
      </w:r>
      <w:r>
        <w:rPr>
          <w:spacing w:val="-6"/>
        </w:rPr>
        <w:t>English</w:t>
      </w:r>
      <w:r>
        <w:rPr>
          <w:spacing w:val="32"/>
        </w:rPr>
        <w:t xml:space="preserve"> </w:t>
      </w:r>
      <w:r>
        <w:rPr>
          <w:spacing w:val="-3"/>
        </w:rPr>
        <w:t>version</w:t>
      </w:r>
      <w:r>
        <w:rPr>
          <w:spacing w:val="37"/>
        </w:rPr>
        <w:t xml:space="preserve"> </w:t>
      </w:r>
      <w:r>
        <w:rPr>
          <w:spacing w:val="-6"/>
        </w:rPr>
        <w:t>published</w:t>
      </w:r>
      <w:r>
        <w:rPr>
          <w:spacing w:val="33"/>
        </w:rPr>
        <w:t xml:space="preserve"> </w:t>
      </w:r>
      <w:r>
        <w:rPr>
          <w:spacing w:val="-2"/>
        </w:rPr>
        <w:t>by</w:t>
      </w:r>
      <w:r>
        <w:rPr>
          <w:spacing w:val="3"/>
        </w:rPr>
        <w:t xml:space="preserve"> </w:t>
      </w:r>
      <w:r>
        <w:rPr>
          <w:spacing w:val="-1"/>
        </w:rPr>
        <w:t>the</w:t>
      </w:r>
      <w:r>
        <w:t xml:space="preserve"> </w:t>
      </w:r>
      <w:r>
        <w:rPr>
          <w:spacing w:val="-6"/>
        </w:rPr>
        <w:t>Allocation</w:t>
      </w:r>
      <w:r>
        <w:rPr>
          <w:spacing w:val="30"/>
        </w:rPr>
        <w:t xml:space="preserve"> </w:t>
      </w:r>
      <w:r>
        <w:rPr>
          <w:spacing w:val="-6"/>
        </w:rPr>
        <w:t>Platform</w:t>
      </w:r>
      <w:r>
        <w:rPr>
          <w:spacing w:val="40"/>
        </w:rPr>
        <w:t xml:space="preserve"> </w:t>
      </w:r>
      <w:r>
        <w:rPr>
          <w:spacing w:val="-5"/>
        </w:rPr>
        <w:t>and</w:t>
      </w:r>
      <w:r>
        <w:rPr>
          <w:spacing w:val="75"/>
          <w:w w:val="99"/>
        </w:rPr>
        <w:t xml:space="preserve"> </w:t>
      </w:r>
      <w:r>
        <w:rPr>
          <w:spacing w:val="-2"/>
        </w:rPr>
        <w:t>any</w:t>
      </w:r>
      <w:r>
        <w:rPr>
          <w:spacing w:val="39"/>
        </w:rPr>
        <w:t xml:space="preserve"> </w:t>
      </w:r>
      <w:r>
        <w:rPr>
          <w:spacing w:val="-3"/>
        </w:rPr>
        <w:t>version</w:t>
      </w:r>
      <w:r>
        <w:rPr>
          <w:spacing w:val="40"/>
        </w:rPr>
        <w:t xml:space="preserve"> </w:t>
      </w:r>
      <w:r>
        <w:rPr>
          <w:spacing w:val="-1"/>
        </w:rPr>
        <w:t>in</w:t>
      </w:r>
      <w:r>
        <w:rPr>
          <w:spacing w:val="5"/>
        </w:rPr>
        <w:t xml:space="preserve"> </w:t>
      </w:r>
      <w:r>
        <w:rPr>
          <w:spacing w:val="-6"/>
        </w:rPr>
        <w:t>another</w:t>
      </w:r>
      <w:r>
        <w:rPr>
          <w:spacing w:val="-7"/>
        </w:rPr>
        <w:t xml:space="preserve"> </w:t>
      </w:r>
      <w:r>
        <w:rPr>
          <w:spacing w:val="-6"/>
        </w:rPr>
        <w:t>language,</w:t>
      </w:r>
      <w:r>
        <w:rPr>
          <w:spacing w:val="1"/>
        </w:rPr>
        <w:t xml:space="preserve"> </w:t>
      </w:r>
      <w:r>
        <w:rPr>
          <w:spacing w:val="-1"/>
        </w:rPr>
        <w:t>the</w:t>
      </w:r>
      <w:r>
        <w:rPr>
          <w:spacing w:val="13"/>
        </w:rPr>
        <w:t xml:space="preserve"> </w:t>
      </w:r>
      <w:r>
        <w:rPr>
          <w:spacing w:val="-6"/>
        </w:rPr>
        <w:t>English</w:t>
      </w:r>
      <w:r>
        <w:rPr>
          <w:spacing w:val="-8"/>
        </w:rPr>
        <w:t xml:space="preserve"> </w:t>
      </w:r>
      <w:r>
        <w:rPr>
          <w:spacing w:val="-3"/>
        </w:rPr>
        <w:t>version</w:t>
      </w:r>
      <w:r>
        <w:rPr>
          <w:spacing w:val="24"/>
        </w:rPr>
        <w:t xml:space="preserve"> </w:t>
      </w:r>
      <w:r>
        <w:rPr>
          <w:spacing w:val="-6"/>
        </w:rPr>
        <w:t xml:space="preserve">published </w:t>
      </w:r>
      <w:r>
        <w:rPr>
          <w:spacing w:val="-2"/>
        </w:rPr>
        <w:t>by</w:t>
      </w:r>
      <w:r>
        <w:rPr>
          <w:spacing w:val="12"/>
        </w:rPr>
        <w:t xml:space="preserve"> </w:t>
      </w:r>
      <w:r>
        <w:rPr>
          <w:spacing w:val="-2"/>
        </w:rPr>
        <w:t>the</w:t>
      </w:r>
      <w:r>
        <w:rPr>
          <w:spacing w:val="9"/>
        </w:rPr>
        <w:t xml:space="preserve"> </w:t>
      </w:r>
      <w:r>
        <w:rPr>
          <w:spacing w:val="-5"/>
        </w:rPr>
        <w:t>Allocation</w:t>
      </w:r>
      <w:r>
        <w:rPr>
          <w:spacing w:val="37"/>
        </w:rPr>
        <w:t xml:space="preserve"> </w:t>
      </w:r>
      <w:r>
        <w:rPr>
          <w:spacing w:val="-3"/>
        </w:rPr>
        <w:t>Platform</w:t>
      </w:r>
      <w:r>
        <w:rPr>
          <w:spacing w:val="3"/>
        </w:rPr>
        <w:t xml:space="preserve"> </w:t>
      </w:r>
      <w:r>
        <w:rPr>
          <w:spacing w:val="-5"/>
        </w:rPr>
        <w:t>shall</w:t>
      </w:r>
      <w:r>
        <w:rPr>
          <w:spacing w:val="44"/>
        </w:rPr>
        <w:t xml:space="preserve"> </w:t>
      </w:r>
      <w:r>
        <w:rPr>
          <w:spacing w:val="-6"/>
        </w:rPr>
        <w:t>prevail.</w:t>
      </w:r>
    </w:p>
    <w:p w14:paraId="7444B339" w14:textId="77777777" w:rsidR="0047145D" w:rsidRDefault="0047145D">
      <w:pPr>
        <w:rPr>
          <w:rFonts w:ascii="Calibri" w:eastAsia="Calibri" w:hAnsi="Calibri" w:cs="Calibri"/>
        </w:rPr>
      </w:pPr>
    </w:p>
    <w:p w14:paraId="0A9C8121" w14:textId="77777777" w:rsidR="0047145D" w:rsidRDefault="001F05E2">
      <w:pPr>
        <w:spacing w:before="136"/>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57</w:t>
      </w:r>
    </w:p>
    <w:p w14:paraId="3112865D" w14:textId="77777777" w:rsidR="0047145D" w:rsidRDefault="001F05E2">
      <w:pPr>
        <w:pStyle w:val="Cmsor2"/>
        <w:ind w:right="508"/>
        <w:jc w:val="center"/>
        <w:rPr>
          <w:b w:val="0"/>
          <w:bCs w:val="0"/>
        </w:rPr>
      </w:pPr>
      <w:bookmarkStart w:id="103" w:name="_Toc46392685"/>
      <w:r>
        <w:rPr>
          <w:spacing w:val="-6"/>
        </w:rPr>
        <w:t>Intellectual</w:t>
      </w:r>
      <w:r>
        <w:rPr>
          <w:spacing w:val="-8"/>
        </w:rPr>
        <w:t xml:space="preserve"> </w:t>
      </w:r>
      <w:r>
        <w:rPr>
          <w:spacing w:val="-6"/>
        </w:rPr>
        <w:t>property</w:t>
      </w:r>
      <w:bookmarkEnd w:id="103"/>
    </w:p>
    <w:p w14:paraId="2EB95A2E" w14:textId="77777777" w:rsidR="0047145D" w:rsidRDefault="001F05E2">
      <w:pPr>
        <w:pStyle w:val="Szvegtrzs"/>
        <w:spacing w:before="113" w:line="266" w:lineRule="exact"/>
        <w:ind w:left="118" w:right="114" w:hanging="1"/>
        <w:jc w:val="both"/>
      </w:pPr>
      <w:r>
        <w:rPr>
          <w:spacing w:val="-1"/>
        </w:rPr>
        <w:t>No</w:t>
      </w:r>
      <w:r>
        <w:rPr>
          <w:spacing w:val="17"/>
        </w:rPr>
        <w:t xml:space="preserve"> </w:t>
      </w:r>
      <w:r>
        <w:rPr>
          <w:spacing w:val="-1"/>
        </w:rPr>
        <w:t>Party</w:t>
      </w:r>
      <w:r>
        <w:rPr>
          <w:spacing w:val="19"/>
        </w:rPr>
        <w:t xml:space="preserve"> </w:t>
      </w:r>
      <w:r>
        <w:rPr>
          <w:spacing w:val="-1"/>
        </w:rPr>
        <w:t>shall</w:t>
      </w:r>
      <w:r>
        <w:rPr>
          <w:spacing w:val="18"/>
        </w:rPr>
        <w:t xml:space="preserve"> </w:t>
      </w:r>
      <w:r>
        <w:rPr>
          <w:spacing w:val="-1"/>
        </w:rPr>
        <w:t>acquire</w:t>
      </w:r>
      <w:r>
        <w:rPr>
          <w:spacing w:val="25"/>
        </w:rPr>
        <w:t xml:space="preserve"> </w:t>
      </w:r>
      <w:r>
        <w:rPr>
          <w:spacing w:val="-2"/>
        </w:rPr>
        <w:t>any</w:t>
      </w:r>
      <w:r>
        <w:rPr>
          <w:spacing w:val="13"/>
        </w:rPr>
        <w:t xml:space="preserve"> </w:t>
      </w:r>
      <w:r>
        <w:rPr>
          <w:spacing w:val="-1"/>
        </w:rPr>
        <w:t>right,</w:t>
      </w:r>
      <w:r>
        <w:rPr>
          <w:spacing w:val="18"/>
        </w:rPr>
        <w:t xml:space="preserve"> </w:t>
      </w:r>
      <w:r>
        <w:rPr>
          <w:spacing w:val="-1"/>
        </w:rPr>
        <w:t>title,</w:t>
      </w:r>
      <w:r>
        <w:rPr>
          <w:spacing w:val="24"/>
        </w:rPr>
        <w:t xml:space="preserve"> </w:t>
      </w:r>
      <w:r>
        <w:rPr>
          <w:spacing w:val="-2"/>
        </w:rPr>
        <w:t>license</w:t>
      </w:r>
      <w:r>
        <w:rPr>
          <w:spacing w:val="16"/>
        </w:rPr>
        <w:t xml:space="preserve"> </w:t>
      </w:r>
      <w:r>
        <w:t>or</w:t>
      </w:r>
      <w:r>
        <w:rPr>
          <w:spacing w:val="26"/>
        </w:rPr>
        <w:t xml:space="preserve"> </w:t>
      </w:r>
      <w:r>
        <w:rPr>
          <w:spacing w:val="-2"/>
        </w:rPr>
        <w:t>interest</w:t>
      </w:r>
      <w:r>
        <w:rPr>
          <w:spacing w:val="19"/>
        </w:rPr>
        <w:t xml:space="preserve"> </w:t>
      </w:r>
      <w:r>
        <w:rPr>
          <w:spacing w:val="-1"/>
        </w:rPr>
        <w:t>in</w:t>
      </w:r>
      <w:r>
        <w:rPr>
          <w:spacing w:val="9"/>
        </w:rPr>
        <w:t xml:space="preserve"> </w:t>
      </w:r>
      <w:r>
        <w:t>or</w:t>
      </w:r>
      <w:r>
        <w:rPr>
          <w:spacing w:val="21"/>
        </w:rPr>
        <w:t xml:space="preserve"> </w:t>
      </w:r>
      <w:r>
        <w:rPr>
          <w:spacing w:val="-1"/>
        </w:rPr>
        <w:t>to</w:t>
      </w:r>
      <w:r>
        <w:rPr>
          <w:spacing w:val="26"/>
        </w:rPr>
        <w:t xml:space="preserve"> </w:t>
      </w:r>
      <w:r>
        <w:rPr>
          <w:spacing w:val="-2"/>
        </w:rPr>
        <w:t>any</w:t>
      </w:r>
      <w:r>
        <w:rPr>
          <w:spacing w:val="24"/>
        </w:rPr>
        <w:t xml:space="preserve"> </w:t>
      </w:r>
      <w:r>
        <w:rPr>
          <w:spacing w:val="-1"/>
        </w:rPr>
        <w:t>intellectual</w:t>
      </w:r>
      <w:r>
        <w:rPr>
          <w:spacing w:val="14"/>
        </w:rPr>
        <w:t xml:space="preserve"> </w:t>
      </w:r>
      <w:r>
        <w:rPr>
          <w:spacing w:val="-2"/>
        </w:rPr>
        <w:t>property</w:t>
      </w:r>
      <w:r>
        <w:rPr>
          <w:spacing w:val="24"/>
        </w:rPr>
        <w:t xml:space="preserve"> </w:t>
      </w:r>
      <w:r>
        <w:rPr>
          <w:spacing w:val="-1"/>
        </w:rPr>
        <w:t>rights</w:t>
      </w:r>
      <w:r>
        <w:rPr>
          <w:spacing w:val="13"/>
        </w:rPr>
        <w:t xml:space="preserve"> </w:t>
      </w:r>
      <w:r>
        <w:rPr>
          <w:spacing w:val="-1"/>
        </w:rPr>
        <w:t>of</w:t>
      </w:r>
      <w:r>
        <w:rPr>
          <w:spacing w:val="42"/>
          <w:w w:val="99"/>
        </w:rPr>
        <w:t xml:space="preserve"> </w:t>
      </w:r>
      <w:r>
        <w:rPr>
          <w:spacing w:val="-1"/>
        </w:rPr>
        <w:t>the</w:t>
      </w:r>
      <w:r>
        <w:rPr>
          <w:spacing w:val="-19"/>
        </w:rPr>
        <w:t xml:space="preserve"> </w:t>
      </w:r>
      <w:r>
        <w:rPr>
          <w:spacing w:val="-1"/>
        </w:rPr>
        <w:t>other</w:t>
      </w:r>
      <w:r>
        <w:rPr>
          <w:spacing w:val="-16"/>
        </w:rPr>
        <w:t xml:space="preserve"> </w:t>
      </w:r>
      <w:r>
        <w:rPr>
          <w:spacing w:val="-1"/>
        </w:rPr>
        <w:t>Party</w:t>
      </w:r>
      <w:r>
        <w:rPr>
          <w:spacing w:val="-12"/>
        </w:rPr>
        <w:t xml:space="preserve"> </w:t>
      </w:r>
      <w:r>
        <w:rPr>
          <w:spacing w:val="-1"/>
        </w:rPr>
        <w:t>in</w:t>
      </w:r>
      <w:r>
        <w:rPr>
          <w:spacing w:val="-18"/>
        </w:rPr>
        <w:t xml:space="preserve"> </w:t>
      </w:r>
      <w:r>
        <w:rPr>
          <w:spacing w:val="-2"/>
        </w:rPr>
        <w:t>connection</w:t>
      </w:r>
      <w:r>
        <w:rPr>
          <w:spacing w:val="-19"/>
        </w:rPr>
        <w:t xml:space="preserve"> </w:t>
      </w:r>
      <w:r>
        <w:t>with</w:t>
      </w:r>
      <w:r>
        <w:rPr>
          <w:spacing w:val="-17"/>
        </w:rPr>
        <w:t xml:space="preserve"> </w:t>
      </w:r>
      <w:r>
        <w:rPr>
          <w:spacing w:val="-1"/>
        </w:rPr>
        <w:t>these</w:t>
      </w:r>
      <w:r>
        <w:rPr>
          <w:spacing w:val="-12"/>
        </w:rPr>
        <w:t xml:space="preserve"> </w:t>
      </w:r>
      <w:r>
        <w:rPr>
          <w:spacing w:val="-2"/>
        </w:rPr>
        <w:t>Shadow</w:t>
      </w:r>
      <w:r>
        <w:rPr>
          <w:spacing w:val="-11"/>
        </w:rPr>
        <w:t xml:space="preserve"> </w:t>
      </w:r>
      <w:r>
        <w:rPr>
          <w:spacing w:val="-1"/>
        </w:rPr>
        <w:t>Allocation</w:t>
      </w:r>
      <w:r>
        <w:rPr>
          <w:spacing w:val="-20"/>
        </w:rPr>
        <w:t xml:space="preserve"> </w:t>
      </w:r>
      <w:r>
        <w:rPr>
          <w:spacing w:val="-2"/>
        </w:rPr>
        <w:t>Rules.</w:t>
      </w:r>
    </w:p>
    <w:p w14:paraId="17C559A0" w14:textId="77777777" w:rsidR="0047145D" w:rsidRDefault="0047145D">
      <w:pPr>
        <w:spacing w:line="266" w:lineRule="exact"/>
        <w:jc w:val="both"/>
        <w:sectPr w:rsidR="0047145D">
          <w:pgSz w:w="11910" w:h="16840"/>
          <w:pgMar w:top="1300" w:right="1300" w:bottom="1080" w:left="1300" w:header="259" w:footer="892" w:gutter="0"/>
          <w:cols w:space="720"/>
        </w:sectPr>
      </w:pPr>
    </w:p>
    <w:p w14:paraId="31B94CAC" w14:textId="77777777" w:rsidR="00F24C47" w:rsidRPr="00F24C47" w:rsidRDefault="00F24C47" w:rsidP="00F24C47">
      <w:pPr>
        <w:spacing w:before="136"/>
        <w:ind w:left="508" w:right="506"/>
        <w:jc w:val="center"/>
        <w:rPr>
          <w:rFonts w:ascii="Calibri"/>
          <w:i/>
          <w:spacing w:val="-3"/>
        </w:rPr>
      </w:pPr>
      <w:r w:rsidRPr="00F24C47">
        <w:rPr>
          <w:rFonts w:ascii="Calibri"/>
          <w:i/>
          <w:spacing w:val="-3"/>
        </w:rPr>
        <w:lastRenderedPageBreak/>
        <w:t>Article 58</w:t>
      </w:r>
    </w:p>
    <w:p w14:paraId="090C0A79" w14:textId="2CBF2BFE" w:rsidR="0047145D" w:rsidRDefault="001F05E2">
      <w:pPr>
        <w:pStyle w:val="Cmsor2"/>
        <w:spacing w:before="123"/>
        <w:ind w:right="508"/>
        <w:jc w:val="center"/>
        <w:rPr>
          <w:b w:val="0"/>
          <w:bCs w:val="0"/>
        </w:rPr>
      </w:pPr>
      <w:bookmarkStart w:id="104" w:name="_Toc46392686"/>
      <w:r>
        <w:rPr>
          <w:spacing w:val="-6"/>
        </w:rPr>
        <w:t>Relationship</w:t>
      </w:r>
      <w:r>
        <w:rPr>
          <w:spacing w:val="-22"/>
        </w:rPr>
        <w:t xml:space="preserve"> </w:t>
      </w:r>
      <w:r>
        <w:rPr>
          <w:spacing w:val="-1"/>
        </w:rPr>
        <w:t>of</w:t>
      </w:r>
      <w:r>
        <w:rPr>
          <w:spacing w:val="-11"/>
        </w:rPr>
        <w:t xml:space="preserve"> </w:t>
      </w:r>
      <w:r>
        <w:rPr>
          <w:spacing w:val="-1"/>
        </w:rPr>
        <w:t>the</w:t>
      </w:r>
      <w:r>
        <w:rPr>
          <w:spacing w:val="-11"/>
        </w:rPr>
        <w:t xml:space="preserve"> </w:t>
      </w:r>
      <w:r>
        <w:rPr>
          <w:spacing w:val="-7"/>
        </w:rPr>
        <w:t>Parties</w:t>
      </w:r>
      <w:bookmarkEnd w:id="104"/>
    </w:p>
    <w:p w14:paraId="2DFA720A" w14:textId="77777777" w:rsidR="0047145D" w:rsidRDefault="001F05E2">
      <w:pPr>
        <w:pStyle w:val="Szvegtrzs"/>
        <w:numPr>
          <w:ilvl w:val="0"/>
          <w:numId w:val="2"/>
        </w:numPr>
        <w:tabs>
          <w:tab w:val="left" w:pos="545"/>
        </w:tabs>
        <w:spacing w:before="112"/>
        <w:ind w:right="113"/>
        <w:jc w:val="both"/>
      </w:pPr>
      <w:r>
        <w:rPr>
          <w:spacing w:val="-3"/>
        </w:rPr>
        <w:t>The</w:t>
      </w:r>
      <w:r>
        <w:rPr>
          <w:spacing w:val="4"/>
        </w:rPr>
        <w:t xml:space="preserve"> </w:t>
      </w:r>
      <w:r>
        <w:rPr>
          <w:spacing w:val="-6"/>
        </w:rPr>
        <w:t>relationship</w:t>
      </w:r>
      <w:r>
        <w:rPr>
          <w:spacing w:val="-8"/>
        </w:rPr>
        <w:t xml:space="preserve"> </w:t>
      </w:r>
      <w:r>
        <w:t>of</w:t>
      </w:r>
      <w:r>
        <w:rPr>
          <w:spacing w:val="14"/>
        </w:rPr>
        <w:t xml:space="preserve"> </w:t>
      </w:r>
      <w:r>
        <w:rPr>
          <w:spacing w:val="-2"/>
        </w:rPr>
        <w:t>the</w:t>
      </w:r>
      <w:r>
        <w:rPr>
          <w:spacing w:val="8"/>
        </w:rPr>
        <w:t xml:space="preserve"> </w:t>
      </w:r>
      <w:r>
        <w:rPr>
          <w:spacing w:val="-6"/>
        </w:rPr>
        <w:t>Allocation</w:t>
      </w:r>
      <w:r>
        <w:rPr>
          <w:spacing w:val="-8"/>
        </w:rPr>
        <w:t xml:space="preserve"> </w:t>
      </w:r>
      <w:r>
        <w:rPr>
          <w:spacing w:val="-5"/>
        </w:rPr>
        <w:t>Platform</w:t>
      </w:r>
      <w:r>
        <w:rPr>
          <w:spacing w:val="10"/>
        </w:rPr>
        <w:t xml:space="preserve"> </w:t>
      </w:r>
      <w:r>
        <w:rPr>
          <w:spacing w:val="-2"/>
        </w:rPr>
        <w:t>and</w:t>
      </w:r>
      <w:r>
        <w:rPr>
          <w:spacing w:val="4"/>
        </w:rPr>
        <w:t xml:space="preserve"> </w:t>
      </w:r>
      <w:r>
        <w:rPr>
          <w:spacing w:val="-2"/>
        </w:rPr>
        <w:t>the</w:t>
      </w:r>
      <w:r>
        <w:rPr>
          <w:spacing w:val="6"/>
        </w:rPr>
        <w:t xml:space="preserve"> </w:t>
      </w:r>
      <w:r>
        <w:rPr>
          <w:spacing w:val="-6"/>
        </w:rPr>
        <w:t>Registered</w:t>
      </w:r>
      <w:r>
        <w:rPr>
          <w:spacing w:val="-8"/>
        </w:rPr>
        <w:t xml:space="preserve"> </w:t>
      </w:r>
      <w:r>
        <w:rPr>
          <w:spacing w:val="-6"/>
        </w:rPr>
        <w:t>Participant</w:t>
      </w:r>
      <w:r>
        <w:rPr>
          <w:spacing w:val="3"/>
        </w:rPr>
        <w:t xml:space="preserve"> </w:t>
      </w:r>
      <w:r>
        <w:rPr>
          <w:spacing w:val="-2"/>
        </w:rPr>
        <w:t>is</w:t>
      </w:r>
      <w:r>
        <w:rPr>
          <w:spacing w:val="9"/>
        </w:rPr>
        <w:t xml:space="preserve"> </w:t>
      </w:r>
      <w:r>
        <w:rPr>
          <w:spacing w:val="-3"/>
        </w:rPr>
        <w:t>that</w:t>
      </w:r>
      <w:r>
        <w:rPr>
          <w:spacing w:val="1"/>
        </w:rPr>
        <w:t xml:space="preserve"> </w:t>
      </w:r>
      <w:r>
        <w:t>of</w:t>
      </w:r>
      <w:r>
        <w:rPr>
          <w:spacing w:val="13"/>
        </w:rPr>
        <w:t xml:space="preserve"> </w:t>
      </w:r>
      <w:r>
        <w:rPr>
          <w:spacing w:val="-6"/>
        </w:rPr>
        <w:t>service</w:t>
      </w:r>
      <w:r>
        <w:rPr>
          <w:spacing w:val="2"/>
        </w:rPr>
        <w:t xml:space="preserve"> </w:t>
      </w:r>
      <w:r>
        <w:rPr>
          <w:spacing w:val="-6"/>
        </w:rPr>
        <w:t>provider</w:t>
      </w:r>
      <w:r>
        <w:rPr>
          <w:spacing w:val="70"/>
          <w:w w:val="99"/>
        </w:rPr>
        <w:t xml:space="preserve"> </w:t>
      </w:r>
      <w:r>
        <w:rPr>
          <w:spacing w:val="-2"/>
        </w:rPr>
        <w:t>and</w:t>
      </w:r>
      <w:r>
        <w:rPr>
          <w:spacing w:val="43"/>
        </w:rPr>
        <w:t xml:space="preserve"> </w:t>
      </w:r>
      <w:r>
        <w:rPr>
          <w:spacing w:val="-6"/>
        </w:rPr>
        <w:t>service</w:t>
      </w:r>
      <w:r>
        <w:rPr>
          <w:spacing w:val="19"/>
        </w:rPr>
        <w:t xml:space="preserve"> </w:t>
      </w:r>
      <w:r>
        <w:rPr>
          <w:spacing w:val="-3"/>
        </w:rPr>
        <w:t>user</w:t>
      </w:r>
      <w:r>
        <w:rPr>
          <w:spacing w:val="17"/>
        </w:rPr>
        <w:t xml:space="preserve"> </w:t>
      </w:r>
      <w:r>
        <w:rPr>
          <w:spacing w:val="-6"/>
        </w:rPr>
        <w:t>respectively.</w:t>
      </w:r>
      <w:r>
        <w:rPr>
          <w:spacing w:val="39"/>
        </w:rPr>
        <w:t xml:space="preserve"> </w:t>
      </w:r>
      <w:r>
        <w:rPr>
          <w:spacing w:val="-6"/>
        </w:rPr>
        <w:t>Except</w:t>
      </w:r>
      <w:r>
        <w:rPr>
          <w:spacing w:val="18"/>
        </w:rPr>
        <w:t xml:space="preserve"> </w:t>
      </w:r>
      <w:r>
        <w:rPr>
          <w:spacing w:val="-1"/>
        </w:rPr>
        <w:t>as</w:t>
      </w:r>
      <w:r>
        <w:rPr>
          <w:spacing w:val="20"/>
        </w:rPr>
        <w:t xml:space="preserve"> </w:t>
      </w:r>
      <w:r>
        <w:rPr>
          <w:spacing w:val="-6"/>
        </w:rPr>
        <w:t>expressly</w:t>
      </w:r>
      <w:r>
        <w:rPr>
          <w:spacing w:val="41"/>
        </w:rPr>
        <w:t xml:space="preserve"> </w:t>
      </w:r>
      <w:r>
        <w:rPr>
          <w:spacing w:val="-3"/>
        </w:rPr>
        <w:t>provided</w:t>
      </w:r>
      <w:r>
        <w:rPr>
          <w:spacing w:val="38"/>
        </w:rPr>
        <w:t xml:space="preserve"> </w:t>
      </w:r>
      <w:r>
        <w:rPr>
          <w:spacing w:val="-2"/>
        </w:rPr>
        <w:t>in</w:t>
      </w:r>
      <w:r>
        <w:rPr>
          <w:spacing w:val="39"/>
        </w:rPr>
        <w:t xml:space="preserve"> </w:t>
      </w:r>
      <w:r>
        <w:rPr>
          <w:spacing w:val="-3"/>
        </w:rPr>
        <w:t>these</w:t>
      </w:r>
      <w:r>
        <w:rPr>
          <w:spacing w:val="28"/>
        </w:rPr>
        <w:t xml:space="preserve"> </w:t>
      </w:r>
      <w:r>
        <w:rPr>
          <w:spacing w:val="-6"/>
        </w:rPr>
        <w:t>Allocation</w:t>
      </w:r>
      <w:r>
        <w:rPr>
          <w:spacing w:val="26"/>
        </w:rPr>
        <w:t xml:space="preserve"> </w:t>
      </w:r>
      <w:r>
        <w:rPr>
          <w:spacing w:val="-5"/>
        </w:rPr>
        <w:t>Rules,</w:t>
      </w:r>
      <w:r>
        <w:rPr>
          <w:spacing w:val="17"/>
        </w:rPr>
        <w:t xml:space="preserve"> </w:t>
      </w:r>
      <w:r>
        <w:rPr>
          <w:spacing w:val="-5"/>
        </w:rPr>
        <w:t>nothing</w:t>
      </w:r>
      <w:r>
        <w:rPr>
          <w:spacing w:val="63"/>
          <w:w w:val="99"/>
        </w:rPr>
        <w:t xml:space="preserve"> </w:t>
      </w:r>
      <w:r>
        <w:rPr>
          <w:spacing w:val="-3"/>
        </w:rPr>
        <w:t>contained</w:t>
      </w:r>
      <w:r>
        <w:rPr>
          <w:spacing w:val="29"/>
        </w:rPr>
        <w:t xml:space="preserve"> </w:t>
      </w:r>
      <w:r>
        <w:t>or</w:t>
      </w:r>
      <w:r>
        <w:rPr>
          <w:spacing w:val="46"/>
        </w:rPr>
        <w:t xml:space="preserve"> </w:t>
      </w:r>
      <w:r>
        <w:rPr>
          <w:spacing w:val="-3"/>
        </w:rPr>
        <w:t>implied</w:t>
      </w:r>
      <w:r>
        <w:rPr>
          <w:spacing w:val="35"/>
        </w:rPr>
        <w:t xml:space="preserve"> </w:t>
      </w:r>
      <w:r>
        <w:rPr>
          <w:spacing w:val="-1"/>
        </w:rPr>
        <w:t>in</w:t>
      </w:r>
      <w:r>
        <w:rPr>
          <w:spacing w:val="41"/>
        </w:rPr>
        <w:t xml:space="preserve"> </w:t>
      </w:r>
      <w:r>
        <w:rPr>
          <w:spacing w:val="-1"/>
        </w:rPr>
        <w:t>these</w:t>
      </w:r>
      <w:r>
        <w:rPr>
          <w:spacing w:val="5"/>
        </w:rPr>
        <w:t xml:space="preserve"> </w:t>
      </w:r>
      <w:r>
        <w:rPr>
          <w:spacing w:val="-6"/>
        </w:rPr>
        <w:t>Shadow</w:t>
      </w:r>
      <w:r>
        <w:rPr>
          <w:spacing w:val="45"/>
        </w:rPr>
        <w:t xml:space="preserve"> </w:t>
      </w:r>
      <w:r>
        <w:rPr>
          <w:spacing w:val="-5"/>
        </w:rPr>
        <w:t>Allocation</w:t>
      </w:r>
      <w:r>
        <w:rPr>
          <w:spacing w:val="33"/>
        </w:rPr>
        <w:t xml:space="preserve"> </w:t>
      </w:r>
      <w:r>
        <w:rPr>
          <w:spacing w:val="-3"/>
        </w:rPr>
        <w:t>Rules</w:t>
      </w:r>
      <w:r>
        <w:rPr>
          <w:spacing w:val="46"/>
        </w:rPr>
        <w:t xml:space="preserve"> </w:t>
      </w:r>
      <w:r>
        <w:rPr>
          <w:spacing w:val="-6"/>
        </w:rPr>
        <w:t>constitutes</w:t>
      </w:r>
      <w:r>
        <w:rPr>
          <w:spacing w:val="32"/>
        </w:rPr>
        <w:t xml:space="preserve"> </w:t>
      </w:r>
      <w:r>
        <w:t>or</w:t>
      </w:r>
      <w:r>
        <w:rPr>
          <w:spacing w:val="8"/>
        </w:rPr>
        <w:t xml:space="preserve"> </w:t>
      </w:r>
      <w:r>
        <w:rPr>
          <w:spacing w:val="-2"/>
        </w:rPr>
        <w:t>is</w:t>
      </w:r>
      <w:r>
        <w:rPr>
          <w:spacing w:val="47"/>
        </w:rPr>
        <w:t xml:space="preserve"> </w:t>
      </w:r>
      <w:r>
        <w:rPr>
          <w:spacing w:val="-7"/>
        </w:rPr>
        <w:t>deemed</w:t>
      </w:r>
      <w:r>
        <w:rPr>
          <w:spacing w:val="33"/>
        </w:rPr>
        <w:t xml:space="preserve"> </w:t>
      </w:r>
      <w:r>
        <w:rPr>
          <w:spacing w:val="-1"/>
        </w:rPr>
        <w:t>to</w:t>
      </w:r>
      <w:r>
        <w:rPr>
          <w:spacing w:val="8"/>
        </w:rPr>
        <w:t xml:space="preserve"> </w:t>
      </w:r>
      <w:r>
        <w:rPr>
          <w:spacing w:val="-6"/>
        </w:rPr>
        <w:t>constitute</w:t>
      </w:r>
      <w:r>
        <w:rPr>
          <w:spacing w:val="40"/>
          <w:w w:val="99"/>
        </w:rPr>
        <w:t xml:space="preserve"> </w:t>
      </w:r>
      <w:r>
        <w:rPr>
          <w:spacing w:val="-3"/>
        </w:rPr>
        <w:t>the</w:t>
      </w:r>
      <w:r>
        <w:rPr>
          <w:spacing w:val="12"/>
        </w:rPr>
        <w:t xml:space="preserve"> </w:t>
      </w:r>
      <w:r>
        <w:rPr>
          <w:spacing w:val="-5"/>
        </w:rPr>
        <w:t>Allocation</w:t>
      </w:r>
      <w:r>
        <w:rPr>
          <w:spacing w:val="38"/>
        </w:rPr>
        <w:t xml:space="preserve"> </w:t>
      </w:r>
      <w:r>
        <w:rPr>
          <w:spacing w:val="-6"/>
        </w:rPr>
        <w:t>Platform</w:t>
      </w:r>
      <w:r>
        <w:rPr>
          <w:spacing w:val="-4"/>
        </w:rPr>
        <w:t xml:space="preserve"> </w:t>
      </w:r>
      <w:r>
        <w:t>or</w:t>
      </w:r>
      <w:r>
        <w:rPr>
          <w:spacing w:val="3"/>
        </w:rPr>
        <w:t xml:space="preserve"> </w:t>
      </w:r>
      <w:r>
        <w:t>a</w:t>
      </w:r>
      <w:r>
        <w:rPr>
          <w:spacing w:val="8"/>
        </w:rPr>
        <w:t xml:space="preserve"> </w:t>
      </w:r>
      <w:r>
        <w:rPr>
          <w:spacing w:val="-6"/>
        </w:rPr>
        <w:t>Registered</w:t>
      </w:r>
      <w:r>
        <w:rPr>
          <w:spacing w:val="34"/>
        </w:rPr>
        <w:t xml:space="preserve"> </w:t>
      </w:r>
      <w:r>
        <w:rPr>
          <w:spacing w:val="-5"/>
        </w:rPr>
        <w:t>Participant,</w:t>
      </w:r>
      <w:r>
        <w:rPr>
          <w:spacing w:val="2"/>
        </w:rPr>
        <w:t xml:space="preserve"> </w:t>
      </w:r>
      <w:r>
        <w:rPr>
          <w:spacing w:val="-2"/>
        </w:rPr>
        <w:t>the</w:t>
      </w:r>
      <w:r>
        <w:rPr>
          <w:spacing w:val="48"/>
        </w:rPr>
        <w:t xml:space="preserve"> </w:t>
      </w:r>
      <w:r>
        <w:rPr>
          <w:spacing w:val="-6"/>
        </w:rPr>
        <w:t>partner,</w:t>
      </w:r>
      <w:r>
        <w:rPr>
          <w:spacing w:val="43"/>
        </w:rPr>
        <w:t xml:space="preserve"> </w:t>
      </w:r>
      <w:r>
        <w:rPr>
          <w:spacing w:val="-5"/>
        </w:rPr>
        <w:t>agent</w:t>
      </w:r>
      <w:r>
        <w:rPr>
          <w:spacing w:val="44"/>
        </w:rPr>
        <w:t xml:space="preserve"> </w:t>
      </w:r>
      <w:r>
        <w:t>or</w:t>
      </w:r>
      <w:r>
        <w:rPr>
          <w:spacing w:val="4"/>
        </w:rPr>
        <w:t xml:space="preserve"> </w:t>
      </w:r>
      <w:r>
        <w:rPr>
          <w:spacing w:val="-3"/>
        </w:rPr>
        <w:t>legal</w:t>
      </w:r>
      <w:r>
        <w:rPr>
          <w:spacing w:val="47"/>
        </w:rPr>
        <w:t xml:space="preserve"> </w:t>
      </w:r>
      <w:r>
        <w:rPr>
          <w:spacing w:val="-6"/>
        </w:rPr>
        <w:t>representative</w:t>
      </w:r>
      <w:r>
        <w:rPr>
          <w:spacing w:val="43"/>
        </w:rPr>
        <w:t xml:space="preserve"> </w:t>
      </w:r>
      <w:r>
        <w:t>of</w:t>
      </w:r>
      <w:r>
        <w:rPr>
          <w:spacing w:val="73"/>
          <w:w w:val="99"/>
        </w:rPr>
        <w:t xml:space="preserve"> </w:t>
      </w:r>
      <w:r>
        <w:rPr>
          <w:spacing w:val="-3"/>
        </w:rPr>
        <w:t>the</w:t>
      </w:r>
      <w:r>
        <w:rPr>
          <w:spacing w:val="27"/>
        </w:rPr>
        <w:t xml:space="preserve"> </w:t>
      </w:r>
      <w:r>
        <w:t>other</w:t>
      </w:r>
      <w:r>
        <w:rPr>
          <w:spacing w:val="29"/>
        </w:rPr>
        <w:t xml:space="preserve"> </w:t>
      </w:r>
      <w:r>
        <w:rPr>
          <w:spacing w:val="-2"/>
        </w:rPr>
        <w:t>for</w:t>
      </w:r>
      <w:r>
        <w:rPr>
          <w:spacing w:val="14"/>
        </w:rPr>
        <w:t xml:space="preserve"> </w:t>
      </w:r>
      <w:r>
        <w:rPr>
          <w:spacing w:val="-2"/>
        </w:rPr>
        <w:t>any</w:t>
      </w:r>
      <w:r>
        <w:rPr>
          <w:spacing w:val="20"/>
        </w:rPr>
        <w:t xml:space="preserve"> </w:t>
      </w:r>
      <w:r>
        <w:rPr>
          <w:spacing w:val="-6"/>
        </w:rPr>
        <w:t>purpose</w:t>
      </w:r>
      <w:r>
        <w:rPr>
          <w:spacing w:val="17"/>
        </w:rPr>
        <w:t xml:space="preserve"> </w:t>
      </w:r>
      <w:r>
        <w:rPr>
          <w:spacing w:val="-6"/>
        </w:rPr>
        <w:t>whatsoever</w:t>
      </w:r>
      <w:r>
        <w:rPr>
          <w:spacing w:val="11"/>
        </w:rPr>
        <w:t xml:space="preserve"> </w:t>
      </w:r>
      <w:r>
        <w:rPr>
          <w:spacing w:val="-7"/>
        </w:rPr>
        <w:t>including</w:t>
      </w:r>
      <w:r>
        <w:rPr>
          <w:spacing w:val="8"/>
        </w:rPr>
        <w:t xml:space="preserve"> </w:t>
      </w:r>
      <w:r>
        <w:rPr>
          <w:spacing w:val="-5"/>
        </w:rPr>
        <w:t>create</w:t>
      </w:r>
      <w:r>
        <w:rPr>
          <w:spacing w:val="20"/>
        </w:rPr>
        <w:t xml:space="preserve"> </w:t>
      </w:r>
      <w:r>
        <w:t>or</w:t>
      </w:r>
      <w:r>
        <w:rPr>
          <w:spacing w:val="18"/>
        </w:rPr>
        <w:t xml:space="preserve"> </w:t>
      </w:r>
      <w:r>
        <w:rPr>
          <w:spacing w:val="-1"/>
        </w:rPr>
        <w:t>be</w:t>
      </w:r>
      <w:r>
        <w:rPr>
          <w:spacing w:val="30"/>
        </w:rPr>
        <w:t xml:space="preserve"> </w:t>
      </w:r>
      <w:r>
        <w:rPr>
          <w:spacing w:val="-5"/>
        </w:rPr>
        <w:t>deemed</w:t>
      </w:r>
      <w:r>
        <w:rPr>
          <w:spacing w:val="12"/>
        </w:rPr>
        <w:t xml:space="preserve"> </w:t>
      </w:r>
      <w:r>
        <w:rPr>
          <w:spacing w:val="-1"/>
        </w:rPr>
        <w:t>to</w:t>
      </w:r>
      <w:r>
        <w:rPr>
          <w:spacing w:val="33"/>
        </w:rPr>
        <w:t xml:space="preserve"> </w:t>
      </w:r>
      <w:r>
        <w:rPr>
          <w:spacing w:val="-6"/>
        </w:rPr>
        <w:t>create</w:t>
      </w:r>
      <w:r>
        <w:rPr>
          <w:spacing w:val="17"/>
        </w:rPr>
        <w:t xml:space="preserve"> </w:t>
      </w:r>
      <w:r>
        <w:rPr>
          <w:spacing w:val="-2"/>
        </w:rPr>
        <w:t>any</w:t>
      </w:r>
      <w:r>
        <w:rPr>
          <w:spacing w:val="26"/>
        </w:rPr>
        <w:t xml:space="preserve"> </w:t>
      </w:r>
      <w:r>
        <w:rPr>
          <w:spacing w:val="-6"/>
        </w:rPr>
        <w:t>partnership,</w:t>
      </w:r>
      <w:r>
        <w:rPr>
          <w:spacing w:val="50"/>
          <w:w w:val="99"/>
        </w:rPr>
        <w:t xml:space="preserve"> </w:t>
      </w:r>
      <w:proofErr w:type="gramStart"/>
      <w:r>
        <w:rPr>
          <w:spacing w:val="-5"/>
        </w:rPr>
        <w:t>agency,</w:t>
      </w:r>
      <w:r>
        <w:t xml:space="preserve"> </w:t>
      </w:r>
      <w:r>
        <w:rPr>
          <w:spacing w:val="13"/>
        </w:rPr>
        <w:t xml:space="preserve"> </w:t>
      </w:r>
      <w:r>
        <w:rPr>
          <w:spacing w:val="-3"/>
        </w:rPr>
        <w:t>trust</w:t>
      </w:r>
      <w:proofErr w:type="gramEnd"/>
      <w:r>
        <w:rPr>
          <w:spacing w:val="-8"/>
        </w:rPr>
        <w:t xml:space="preserve"> </w:t>
      </w:r>
      <w:r>
        <w:rPr>
          <w:spacing w:val="-5"/>
        </w:rPr>
        <w:t>between</w:t>
      </w:r>
      <w:r>
        <w:rPr>
          <w:spacing w:val="-26"/>
        </w:rPr>
        <w:t xml:space="preserve"> </w:t>
      </w:r>
      <w:r>
        <w:rPr>
          <w:spacing w:val="-1"/>
        </w:rPr>
        <w:t>the</w:t>
      </w:r>
      <w:r>
        <w:rPr>
          <w:spacing w:val="-6"/>
        </w:rPr>
        <w:t xml:space="preserve"> Parties.</w:t>
      </w:r>
    </w:p>
    <w:p w14:paraId="7BF5B84E" w14:textId="77777777" w:rsidR="0047145D" w:rsidRDefault="001F05E2">
      <w:pPr>
        <w:pStyle w:val="Szvegtrzs"/>
        <w:numPr>
          <w:ilvl w:val="0"/>
          <w:numId w:val="2"/>
        </w:numPr>
        <w:tabs>
          <w:tab w:val="left" w:pos="545"/>
        </w:tabs>
        <w:spacing w:line="239" w:lineRule="auto"/>
        <w:ind w:right="110"/>
        <w:jc w:val="both"/>
      </w:pPr>
      <w:r>
        <w:rPr>
          <w:spacing w:val="-3"/>
        </w:rPr>
        <w:t>The</w:t>
      </w:r>
      <w:r>
        <w:rPr>
          <w:spacing w:val="2"/>
        </w:rPr>
        <w:t xml:space="preserve"> </w:t>
      </w:r>
      <w:r>
        <w:rPr>
          <w:spacing w:val="-6"/>
        </w:rPr>
        <w:t>Registered</w:t>
      </w:r>
      <w:r>
        <w:rPr>
          <w:spacing w:val="-5"/>
        </w:rPr>
        <w:t xml:space="preserve"> </w:t>
      </w:r>
      <w:r>
        <w:rPr>
          <w:spacing w:val="-6"/>
        </w:rPr>
        <w:t>Participant</w:t>
      </w:r>
      <w:r>
        <w:rPr>
          <w:spacing w:val="2"/>
        </w:rPr>
        <w:t xml:space="preserve"> </w:t>
      </w:r>
      <w:r>
        <w:rPr>
          <w:spacing w:val="-6"/>
        </w:rPr>
        <w:t>acknowledges</w:t>
      </w:r>
      <w:r>
        <w:rPr>
          <w:spacing w:val="1"/>
        </w:rPr>
        <w:t xml:space="preserve"> </w:t>
      </w:r>
      <w:r>
        <w:rPr>
          <w:spacing w:val="-3"/>
        </w:rPr>
        <w:t>that</w:t>
      </w:r>
      <w:r>
        <w:rPr>
          <w:spacing w:val="7"/>
        </w:rPr>
        <w:t xml:space="preserve"> </w:t>
      </w:r>
      <w:r>
        <w:rPr>
          <w:spacing w:val="-5"/>
        </w:rPr>
        <w:t>neither</w:t>
      </w:r>
      <w:r>
        <w:rPr>
          <w:spacing w:val="-2"/>
        </w:rPr>
        <w:t xml:space="preserve"> </w:t>
      </w:r>
      <w:r>
        <w:rPr>
          <w:spacing w:val="-1"/>
        </w:rPr>
        <w:t>the</w:t>
      </w:r>
      <w:r>
        <w:rPr>
          <w:spacing w:val="14"/>
        </w:rPr>
        <w:t xml:space="preserve"> </w:t>
      </w:r>
      <w:r>
        <w:rPr>
          <w:spacing w:val="-6"/>
        </w:rPr>
        <w:t>Allocation</w:t>
      </w:r>
      <w:r>
        <w:rPr>
          <w:spacing w:val="-5"/>
        </w:rPr>
        <w:t xml:space="preserve"> Platform</w:t>
      </w:r>
      <w:r>
        <w:rPr>
          <w:spacing w:val="8"/>
        </w:rPr>
        <w:t xml:space="preserve"> </w:t>
      </w:r>
      <w:r>
        <w:rPr>
          <w:spacing w:val="-2"/>
        </w:rPr>
        <w:t>nor</w:t>
      </w:r>
      <w:r>
        <w:rPr>
          <w:spacing w:val="3"/>
        </w:rPr>
        <w:t xml:space="preserve"> </w:t>
      </w:r>
      <w:r>
        <w:rPr>
          <w:spacing w:val="-2"/>
        </w:rPr>
        <w:t>any</w:t>
      </w:r>
      <w:r>
        <w:rPr>
          <w:spacing w:val="9"/>
        </w:rPr>
        <w:t xml:space="preserve"> </w:t>
      </w:r>
      <w:r>
        <w:rPr>
          <w:spacing w:val="-3"/>
        </w:rPr>
        <w:t>person</w:t>
      </w:r>
      <w:r>
        <w:rPr>
          <w:spacing w:val="1"/>
        </w:rPr>
        <w:t xml:space="preserve"> </w:t>
      </w:r>
      <w:r>
        <w:rPr>
          <w:spacing w:val="-6"/>
        </w:rPr>
        <w:t>acting</w:t>
      </w:r>
      <w:r>
        <w:rPr>
          <w:spacing w:val="66"/>
          <w:w w:val="99"/>
        </w:rPr>
        <w:t xml:space="preserve"> </w:t>
      </w:r>
      <w:r>
        <w:t>on</w:t>
      </w:r>
      <w:r>
        <w:rPr>
          <w:spacing w:val="12"/>
        </w:rPr>
        <w:t xml:space="preserve"> </w:t>
      </w:r>
      <w:r>
        <w:rPr>
          <w:spacing w:val="-3"/>
        </w:rPr>
        <w:t>behalf</w:t>
      </w:r>
      <w:r>
        <w:rPr>
          <w:spacing w:val="4"/>
        </w:rPr>
        <w:t xml:space="preserve"> </w:t>
      </w:r>
      <w:r>
        <w:t>of</w:t>
      </w:r>
      <w:r>
        <w:rPr>
          <w:spacing w:val="4"/>
        </w:rPr>
        <w:t xml:space="preserve"> </w:t>
      </w:r>
      <w:r>
        <w:t>or</w:t>
      </w:r>
      <w:r>
        <w:rPr>
          <w:spacing w:val="12"/>
        </w:rPr>
        <w:t xml:space="preserve"> </w:t>
      </w:r>
      <w:r>
        <w:rPr>
          <w:spacing w:val="-6"/>
        </w:rPr>
        <w:t>associated</w:t>
      </w:r>
      <w:r>
        <w:rPr>
          <w:spacing w:val="-4"/>
        </w:rPr>
        <w:t xml:space="preserve"> </w:t>
      </w:r>
      <w:r>
        <w:rPr>
          <w:spacing w:val="-1"/>
        </w:rPr>
        <w:t>with</w:t>
      </w:r>
      <w:r>
        <w:rPr>
          <w:spacing w:val="6"/>
        </w:rPr>
        <w:t xml:space="preserve"> </w:t>
      </w:r>
      <w:r>
        <w:rPr>
          <w:spacing w:val="-2"/>
        </w:rPr>
        <w:t>the</w:t>
      </w:r>
      <w:r>
        <w:rPr>
          <w:spacing w:val="8"/>
        </w:rPr>
        <w:t xml:space="preserve"> </w:t>
      </w:r>
      <w:r>
        <w:rPr>
          <w:spacing w:val="-6"/>
        </w:rPr>
        <w:t>Allocation</w:t>
      </w:r>
      <w:r>
        <w:rPr>
          <w:spacing w:val="-4"/>
        </w:rPr>
        <w:t xml:space="preserve"> </w:t>
      </w:r>
      <w:r>
        <w:rPr>
          <w:spacing w:val="-5"/>
        </w:rPr>
        <w:t>Platform</w:t>
      </w:r>
      <w:r>
        <w:rPr>
          <w:spacing w:val="4"/>
        </w:rPr>
        <w:t xml:space="preserve"> </w:t>
      </w:r>
      <w:r>
        <w:rPr>
          <w:spacing w:val="-3"/>
        </w:rPr>
        <w:t>makes</w:t>
      </w:r>
      <w:r>
        <w:rPr>
          <w:spacing w:val="8"/>
        </w:rPr>
        <w:t xml:space="preserve"> </w:t>
      </w:r>
      <w:r>
        <w:rPr>
          <w:spacing w:val="-2"/>
        </w:rPr>
        <w:t>any</w:t>
      </w:r>
      <w:r>
        <w:rPr>
          <w:spacing w:val="7"/>
        </w:rPr>
        <w:t xml:space="preserve"> </w:t>
      </w:r>
      <w:r>
        <w:rPr>
          <w:spacing w:val="-6"/>
        </w:rPr>
        <w:t>representation,</w:t>
      </w:r>
      <w:r>
        <w:rPr>
          <w:spacing w:val="4"/>
        </w:rPr>
        <w:t xml:space="preserve"> </w:t>
      </w:r>
      <w:r>
        <w:rPr>
          <w:spacing w:val="-3"/>
        </w:rPr>
        <w:t>gives</w:t>
      </w:r>
      <w:r>
        <w:rPr>
          <w:spacing w:val="3"/>
        </w:rPr>
        <w:t xml:space="preserve"> </w:t>
      </w:r>
      <w:r>
        <w:rPr>
          <w:spacing w:val="-2"/>
        </w:rPr>
        <w:t>any</w:t>
      </w:r>
      <w:r>
        <w:rPr>
          <w:spacing w:val="9"/>
        </w:rPr>
        <w:t xml:space="preserve"> </w:t>
      </w:r>
      <w:r>
        <w:rPr>
          <w:spacing w:val="-6"/>
        </w:rPr>
        <w:t>advice</w:t>
      </w:r>
      <w:r>
        <w:rPr>
          <w:spacing w:val="49"/>
          <w:w w:val="99"/>
        </w:rPr>
        <w:t xml:space="preserve"> </w:t>
      </w:r>
      <w:r>
        <w:t>or</w:t>
      </w:r>
      <w:r>
        <w:rPr>
          <w:spacing w:val="42"/>
        </w:rPr>
        <w:t xml:space="preserve"> </w:t>
      </w:r>
      <w:r>
        <w:rPr>
          <w:spacing w:val="-3"/>
        </w:rPr>
        <w:t>gives</w:t>
      </w:r>
      <w:r>
        <w:rPr>
          <w:spacing w:val="34"/>
        </w:rPr>
        <w:t xml:space="preserve"> </w:t>
      </w:r>
      <w:r>
        <w:rPr>
          <w:spacing w:val="-2"/>
        </w:rPr>
        <w:t>any</w:t>
      </w:r>
      <w:r>
        <w:rPr>
          <w:spacing w:val="36"/>
        </w:rPr>
        <w:t xml:space="preserve"> </w:t>
      </w:r>
      <w:r>
        <w:rPr>
          <w:spacing w:val="-6"/>
        </w:rPr>
        <w:t>warranty</w:t>
      </w:r>
      <w:r>
        <w:rPr>
          <w:spacing w:val="35"/>
        </w:rPr>
        <w:t xml:space="preserve"> </w:t>
      </w:r>
      <w:r>
        <w:t>or</w:t>
      </w:r>
      <w:r>
        <w:rPr>
          <w:spacing w:val="42"/>
        </w:rPr>
        <w:t xml:space="preserve"> </w:t>
      </w:r>
      <w:r>
        <w:rPr>
          <w:spacing w:val="-6"/>
        </w:rPr>
        <w:t>undertaking</w:t>
      </w:r>
      <w:r>
        <w:rPr>
          <w:spacing w:val="27"/>
        </w:rPr>
        <w:t xml:space="preserve"> </w:t>
      </w:r>
      <w:r>
        <w:t>of</w:t>
      </w:r>
      <w:r>
        <w:rPr>
          <w:spacing w:val="41"/>
        </w:rPr>
        <w:t xml:space="preserve"> </w:t>
      </w:r>
      <w:r>
        <w:rPr>
          <w:spacing w:val="-2"/>
        </w:rPr>
        <w:t>any</w:t>
      </w:r>
      <w:r>
        <w:rPr>
          <w:spacing w:val="37"/>
        </w:rPr>
        <w:t xml:space="preserve"> </w:t>
      </w:r>
      <w:r>
        <w:rPr>
          <w:spacing w:val="-2"/>
        </w:rPr>
        <w:t>kind</w:t>
      </w:r>
      <w:r>
        <w:rPr>
          <w:spacing w:val="38"/>
        </w:rPr>
        <w:t xml:space="preserve"> </w:t>
      </w:r>
      <w:r>
        <w:rPr>
          <w:spacing w:val="-2"/>
        </w:rPr>
        <w:t>in</w:t>
      </w:r>
      <w:r>
        <w:rPr>
          <w:spacing w:val="31"/>
        </w:rPr>
        <w:t xml:space="preserve"> </w:t>
      </w:r>
      <w:r>
        <w:rPr>
          <w:spacing w:val="-5"/>
        </w:rPr>
        <w:t>respect</w:t>
      </w:r>
      <w:r>
        <w:rPr>
          <w:spacing w:val="25"/>
        </w:rPr>
        <w:t xml:space="preserve"> </w:t>
      </w:r>
      <w:r>
        <w:t>of</w:t>
      </w:r>
      <w:r>
        <w:rPr>
          <w:spacing w:val="41"/>
        </w:rPr>
        <w:t xml:space="preserve"> </w:t>
      </w:r>
      <w:r>
        <w:rPr>
          <w:spacing w:val="-3"/>
        </w:rPr>
        <w:t>these</w:t>
      </w:r>
      <w:r>
        <w:rPr>
          <w:spacing w:val="39"/>
        </w:rPr>
        <w:t xml:space="preserve"> </w:t>
      </w:r>
      <w:r>
        <w:rPr>
          <w:spacing w:val="-6"/>
        </w:rPr>
        <w:t>Shadow</w:t>
      </w:r>
      <w:r>
        <w:rPr>
          <w:spacing w:val="34"/>
        </w:rPr>
        <w:t xml:space="preserve"> </w:t>
      </w:r>
      <w:r>
        <w:rPr>
          <w:spacing w:val="-6"/>
        </w:rPr>
        <w:t>Allocation</w:t>
      </w:r>
      <w:r>
        <w:rPr>
          <w:spacing w:val="24"/>
        </w:rPr>
        <w:t xml:space="preserve"> </w:t>
      </w:r>
      <w:r>
        <w:rPr>
          <w:spacing w:val="-6"/>
        </w:rPr>
        <w:t>Rules,</w:t>
      </w:r>
      <w:r>
        <w:rPr>
          <w:spacing w:val="64"/>
          <w:w w:val="99"/>
        </w:rPr>
        <w:t xml:space="preserve"> </w:t>
      </w:r>
      <w:r>
        <w:rPr>
          <w:spacing w:val="-3"/>
        </w:rPr>
        <w:t>the</w:t>
      </w:r>
      <w:r>
        <w:rPr>
          <w:spacing w:val="17"/>
        </w:rPr>
        <w:t xml:space="preserve"> </w:t>
      </w:r>
      <w:r>
        <w:rPr>
          <w:spacing w:val="-6"/>
        </w:rPr>
        <w:t>Participation</w:t>
      </w:r>
      <w:r>
        <w:rPr>
          <w:spacing w:val="1"/>
        </w:rPr>
        <w:t xml:space="preserve"> </w:t>
      </w:r>
      <w:r>
        <w:rPr>
          <w:spacing w:val="-6"/>
        </w:rPr>
        <w:t>Agreements</w:t>
      </w:r>
      <w:r>
        <w:rPr>
          <w:spacing w:val="47"/>
        </w:rPr>
        <w:t xml:space="preserve"> </w:t>
      </w:r>
      <w:r>
        <w:t>or</w:t>
      </w:r>
      <w:r>
        <w:rPr>
          <w:spacing w:val="22"/>
        </w:rPr>
        <w:t xml:space="preserve"> </w:t>
      </w:r>
      <w:r>
        <w:rPr>
          <w:spacing w:val="-1"/>
        </w:rPr>
        <w:t>the</w:t>
      </w:r>
      <w:r>
        <w:rPr>
          <w:spacing w:val="26"/>
        </w:rPr>
        <w:t xml:space="preserve"> </w:t>
      </w:r>
      <w:r>
        <w:rPr>
          <w:spacing w:val="-6"/>
        </w:rPr>
        <w:t>disclosed</w:t>
      </w:r>
      <w:r>
        <w:rPr>
          <w:spacing w:val="48"/>
        </w:rPr>
        <w:t xml:space="preserve"> </w:t>
      </w:r>
      <w:r>
        <w:rPr>
          <w:spacing w:val="-6"/>
        </w:rPr>
        <w:t>information</w:t>
      </w:r>
      <w:r>
        <w:rPr>
          <w:spacing w:val="44"/>
        </w:rPr>
        <w:t xml:space="preserve"> </w:t>
      </w:r>
      <w:r>
        <w:t>or</w:t>
      </w:r>
      <w:r>
        <w:rPr>
          <w:spacing w:val="18"/>
        </w:rPr>
        <w:t xml:space="preserve"> </w:t>
      </w:r>
      <w:r>
        <w:rPr>
          <w:spacing w:val="-5"/>
        </w:rPr>
        <w:t>otherwise</w:t>
      </w:r>
      <w:r>
        <w:rPr>
          <w:spacing w:val="7"/>
        </w:rPr>
        <w:t xml:space="preserve"> </w:t>
      </w:r>
      <w:r>
        <w:rPr>
          <w:spacing w:val="-1"/>
        </w:rPr>
        <w:t>in</w:t>
      </w:r>
      <w:r>
        <w:rPr>
          <w:spacing w:val="11"/>
        </w:rPr>
        <w:t xml:space="preserve"> </w:t>
      </w:r>
      <w:r>
        <w:rPr>
          <w:spacing w:val="-3"/>
        </w:rPr>
        <w:t>relation</w:t>
      </w:r>
      <w:r>
        <w:rPr>
          <w:spacing w:val="48"/>
        </w:rPr>
        <w:t xml:space="preserve"> </w:t>
      </w:r>
      <w:r>
        <w:rPr>
          <w:spacing w:val="-1"/>
        </w:rPr>
        <w:t>to</w:t>
      </w:r>
      <w:r>
        <w:rPr>
          <w:spacing w:val="21"/>
        </w:rPr>
        <w:t xml:space="preserve"> </w:t>
      </w:r>
      <w:r>
        <w:t>or</w:t>
      </w:r>
      <w:r>
        <w:rPr>
          <w:spacing w:val="23"/>
        </w:rPr>
        <w:t xml:space="preserve"> </w:t>
      </w:r>
      <w:r>
        <w:rPr>
          <w:spacing w:val="-2"/>
        </w:rPr>
        <w:t>in</w:t>
      </w:r>
      <w:r>
        <w:rPr>
          <w:spacing w:val="49"/>
          <w:w w:val="99"/>
        </w:rPr>
        <w:t xml:space="preserve"> </w:t>
      </w:r>
      <w:r>
        <w:rPr>
          <w:spacing w:val="-6"/>
        </w:rPr>
        <w:t>connection</w:t>
      </w:r>
      <w:r>
        <w:rPr>
          <w:spacing w:val="33"/>
        </w:rPr>
        <w:t xml:space="preserve"> </w:t>
      </w:r>
      <w:r>
        <w:rPr>
          <w:spacing w:val="-1"/>
        </w:rPr>
        <w:t>with</w:t>
      </w:r>
      <w:r>
        <w:rPr>
          <w:spacing w:val="28"/>
        </w:rPr>
        <w:t xml:space="preserve"> </w:t>
      </w:r>
      <w:r>
        <w:rPr>
          <w:spacing w:val="-3"/>
        </w:rPr>
        <w:t>these</w:t>
      </w:r>
      <w:r>
        <w:rPr>
          <w:spacing w:val="27"/>
        </w:rPr>
        <w:t xml:space="preserve"> </w:t>
      </w:r>
      <w:r>
        <w:rPr>
          <w:spacing w:val="-6"/>
        </w:rPr>
        <w:t>Shadow</w:t>
      </w:r>
      <w:r>
        <w:rPr>
          <w:spacing w:val="34"/>
        </w:rPr>
        <w:t xml:space="preserve"> </w:t>
      </w:r>
      <w:r>
        <w:rPr>
          <w:spacing w:val="-5"/>
        </w:rPr>
        <w:t>Allocation</w:t>
      </w:r>
      <w:r>
        <w:rPr>
          <w:spacing w:val="24"/>
        </w:rPr>
        <w:t xml:space="preserve"> </w:t>
      </w:r>
      <w:r>
        <w:rPr>
          <w:spacing w:val="-6"/>
        </w:rPr>
        <w:t>Rules,</w:t>
      </w:r>
      <w:r>
        <w:rPr>
          <w:spacing w:val="23"/>
        </w:rPr>
        <w:t xml:space="preserve"> </w:t>
      </w:r>
      <w:r>
        <w:rPr>
          <w:spacing w:val="-1"/>
        </w:rPr>
        <w:t>the</w:t>
      </w:r>
      <w:r>
        <w:rPr>
          <w:spacing w:val="31"/>
        </w:rPr>
        <w:t xml:space="preserve"> </w:t>
      </w:r>
      <w:r>
        <w:rPr>
          <w:spacing w:val="-6"/>
        </w:rPr>
        <w:t>Participation</w:t>
      </w:r>
      <w:r>
        <w:rPr>
          <w:spacing w:val="11"/>
        </w:rPr>
        <w:t xml:space="preserve"> </w:t>
      </w:r>
      <w:r>
        <w:rPr>
          <w:spacing w:val="-6"/>
        </w:rPr>
        <w:t>Agreements</w:t>
      </w:r>
      <w:r>
        <w:rPr>
          <w:spacing w:val="27"/>
        </w:rPr>
        <w:t xml:space="preserve"> </w:t>
      </w:r>
      <w:r>
        <w:rPr>
          <w:spacing w:val="-2"/>
        </w:rPr>
        <w:t>and</w:t>
      </w:r>
      <w:r>
        <w:rPr>
          <w:spacing w:val="27"/>
        </w:rPr>
        <w:t xml:space="preserve"> </w:t>
      </w:r>
      <w:r>
        <w:rPr>
          <w:spacing w:val="-2"/>
        </w:rPr>
        <w:t>the</w:t>
      </w:r>
      <w:r>
        <w:rPr>
          <w:spacing w:val="39"/>
        </w:rPr>
        <w:t xml:space="preserve"> </w:t>
      </w:r>
      <w:r>
        <w:rPr>
          <w:spacing w:val="-5"/>
        </w:rPr>
        <w:t>disclosed</w:t>
      </w:r>
      <w:r>
        <w:rPr>
          <w:spacing w:val="57"/>
          <w:w w:val="99"/>
        </w:rPr>
        <w:t xml:space="preserve"> </w:t>
      </w:r>
      <w:r>
        <w:rPr>
          <w:spacing w:val="-6"/>
        </w:rPr>
        <w:t>information</w:t>
      </w:r>
      <w:r>
        <w:rPr>
          <w:spacing w:val="11"/>
        </w:rPr>
        <w:t xml:space="preserve"> </w:t>
      </w:r>
      <w:r>
        <w:rPr>
          <w:spacing w:val="-3"/>
        </w:rPr>
        <w:t>or</w:t>
      </w:r>
      <w:r>
        <w:rPr>
          <w:spacing w:val="13"/>
        </w:rPr>
        <w:t xml:space="preserve"> </w:t>
      </w:r>
      <w:r>
        <w:rPr>
          <w:spacing w:val="-2"/>
        </w:rPr>
        <w:t>any</w:t>
      </w:r>
      <w:r>
        <w:rPr>
          <w:spacing w:val="33"/>
        </w:rPr>
        <w:t xml:space="preserve"> </w:t>
      </w:r>
      <w:r>
        <w:rPr>
          <w:spacing w:val="-6"/>
        </w:rPr>
        <w:t>transaction</w:t>
      </w:r>
      <w:r>
        <w:rPr>
          <w:spacing w:val="20"/>
        </w:rPr>
        <w:t xml:space="preserve"> </w:t>
      </w:r>
      <w:r>
        <w:t>or</w:t>
      </w:r>
      <w:r>
        <w:rPr>
          <w:spacing w:val="41"/>
        </w:rPr>
        <w:t xml:space="preserve"> </w:t>
      </w:r>
      <w:r>
        <w:rPr>
          <w:spacing w:val="-6"/>
        </w:rPr>
        <w:t>arrangement</w:t>
      </w:r>
      <w:r>
        <w:rPr>
          <w:spacing w:val="31"/>
        </w:rPr>
        <w:t xml:space="preserve"> </w:t>
      </w:r>
      <w:r>
        <w:rPr>
          <w:spacing w:val="-6"/>
        </w:rPr>
        <w:t>contemplated</w:t>
      </w:r>
      <w:r>
        <w:rPr>
          <w:spacing w:val="27"/>
        </w:rPr>
        <w:t xml:space="preserve"> </w:t>
      </w:r>
      <w:r>
        <w:rPr>
          <w:spacing w:val="-2"/>
        </w:rPr>
        <w:t>by</w:t>
      </w:r>
      <w:r>
        <w:rPr>
          <w:spacing w:val="36"/>
        </w:rPr>
        <w:t xml:space="preserve"> </w:t>
      </w:r>
      <w:r>
        <w:rPr>
          <w:spacing w:val="-5"/>
        </w:rPr>
        <w:t>these</w:t>
      </w:r>
      <w:r>
        <w:rPr>
          <w:spacing w:val="35"/>
        </w:rPr>
        <w:t xml:space="preserve"> </w:t>
      </w:r>
      <w:r>
        <w:rPr>
          <w:spacing w:val="-6"/>
        </w:rPr>
        <w:t>Shadow</w:t>
      </w:r>
      <w:r>
        <w:rPr>
          <w:spacing w:val="30"/>
        </w:rPr>
        <w:t xml:space="preserve"> </w:t>
      </w:r>
      <w:r>
        <w:rPr>
          <w:spacing w:val="-6"/>
        </w:rPr>
        <w:t>Allocation</w:t>
      </w:r>
      <w:r>
        <w:rPr>
          <w:spacing w:val="25"/>
        </w:rPr>
        <w:t xml:space="preserve"> </w:t>
      </w:r>
      <w:r>
        <w:rPr>
          <w:spacing w:val="-5"/>
        </w:rPr>
        <w:t>Rules,</w:t>
      </w:r>
      <w:r>
        <w:rPr>
          <w:spacing w:val="67"/>
          <w:w w:val="99"/>
        </w:rPr>
        <w:t xml:space="preserve"> </w:t>
      </w:r>
      <w:r>
        <w:rPr>
          <w:spacing w:val="-2"/>
        </w:rPr>
        <w:t>the</w:t>
      </w:r>
      <w:r>
        <w:rPr>
          <w:spacing w:val="27"/>
        </w:rPr>
        <w:t xml:space="preserve"> </w:t>
      </w:r>
      <w:r>
        <w:rPr>
          <w:spacing w:val="-6"/>
        </w:rPr>
        <w:t>Participation</w:t>
      </w:r>
      <w:r>
        <w:rPr>
          <w:spacing w:val="13"/>
        </w:rPr>
        <w:t xml:space="preserve"> </w:t>
      </w:r>
      <w:r>
        <w:rPr>
          <w:spacing w:val="-6"/>
        </w:rPr>
        <w:t>Agreements</w:t>
      </w:r>
      <w:r>
        <w:rPr>
          <w:spacing w:val="-9"/>
        </w:rPr>
        <w:t xml:space="preserve"> </w:t>
      </w:r>
      <w:r>
        <w:rPr>
          <w:spacing w:val="-2"/>
        </w:rPr>
        <w:t>and</w:t>
      </w:r>
      <w:r>
        <w:rPr>
          <w:spacing w:val="-8"/>
        </w:rPr>
        <w:t xml:space="preserve"> </w:t>
      </w:r>
      <w:r>
        <w:rPr>
          <w:spacing w:val="-1"/>
        </w:rPr>
        <w:t>the</w:t>
      </w:r>
      <w:r>
        <w:rPr>
          <w:spacing w:val="6"/>
        </w:rPr>
        <w:t xml:space="preserve"> </w:t>
      </w:r>
      <w:r>
        <w:rPr>
          <w:spacing w:val="-6"/>
        </w:rPr>
        <w:t>disclosed</w:t>
      </w:r>
      <w:r>
        <w:rPr>
          <w:spacing w:val="29"/>
        </w:rPr>
        <w:t xml:space="preserve"> </w:t>
      </w:r>
      <w:r>
        <w:rPr>
          <w:spacing w:val="-6"/>
        </w:rPr>
        <w:t>Information</w:t>
      </w:r>
      <w:r>
        <w:rPr>
          <w:spacing w:val="-12"/>
        </w:rPr>
        <w:t xml:space="preserve"> </w:t>
      </w:r>
      <w:r>
        <w:rPr>
          <w:spacing w:val="-6"/>
        </w:rPr>
        <w:t>except</w:t>
      </w:r>
      <w:r>
        <w:rPr>
          <w:spacing w:val="29"/>
        </w:rPr>
        <w:t xml:space="preserve"> </w:t>
      </w:r>
      <w:r>
        <w:rPr>
          <w:spacing w:val="-1"/>
        </w:rPr>
        <w:t>as</w:t>
      </w:r>
      <w:r>
        <w:t xml:space="preserve"> </w:t>
      </w:r>
      <w:r>
        <w:rPr>
          <w:spacing w:val="-6"/>
        </w:rPr>
        <w:t>specifically</w:t>
      </w:r>
      <w:r>
        <w:rPr>
          <w:spacing w:val="-4"/>
        </w:rPr>
        <w:t xml:space="preserve"> </w:t>
      </w:r>
      <w:r>
        <w:rPr>
          <w:spacing w:val="-5"/>
        </w:rPr>
        <w:t>provided</w:t>
      </w:r>
      <w:r>
        <w:rPr>
          <w:spacing w:val="-10"/>
        </w:rPr>
        <w:t xml:space="preserve"> </w:t>
      </w:r>
      <w:r>
        <w:rPr>
          <w:spacing w:val="-1"/>
        </w:rPr>
        <w:t>in</w:t>
      </w:r>
      <w:r>
        <w:rPr>
          <w:spacing w:val="-8"/>
        </w:rPr>
        <w:t xml:space="preserve"> </w:t>
      </w:r>
      <w:r>
        <w:rPr>
          <w:spacing w:val="-6"/>
        </w:rPr>
        <w:t>these</w:t>
      </w:r>
      <w:r>
        <w:rPr>
          <w:spacing w:val="72"/>
          <w:w w:val="99"/>
        </w:rPr>
        <w:t xml:space="preserve"> </w:t>
      </w:r>
      <w:r>
        <w:rPr>
          <w:spacing w:val="-6"/>
        </w:rPr>
        <w:t>Shadow</w:t>
      </w:r>
      <w:r>
        <w:t xml:space="preserve"> </w:t>
      </w:r>
      <w:r>
        <w:rPr>
          <w:spacing w:val="26"/>
        </w:rPr>
        <w:t xml:space="preserve"> </w:t>
      </w:r>
      <w:r>
        <w:rPr>
          <w:spacing w:val="-5"/>
        </w:rPr>
        <w:t>Allocation</w:t>
      </w:r>
      <w:r>
        <w:rPr>
          <w:spacing w:val="-19"/>
        </w:rPr>
        <w:t xml:space="preserve"> </w:t>
      </w:r>
      <w:r>
        <w:rPr>
          <w:spacing w:val="-5"/>
        </w:rPr>
        <w:t>Rules</w:t>
      </w:r>
      <w:r>
        <w:rPr>
          <w:spacing w:val="-21"/>
        </w:rPr>
        <w:t xml:space="preserve"> </w:t>
      </w:r>
      <w:r>
        <w:t>or</w:t>
      </w:r>
      <w:r>
        <w:rPr>
          <w:spacing w:val="-14"/>
        </w:rPr>
        <w:t xml:space="preserve"> </w:t>
      </w:r>
      <w:r>
        <w:rPr>
          <w:spacing w:val="-1"/>
        </w:rPr>
        <w:t>the</w:t>
      </w:r>
      <w:r>
        <w:rPr>
          <w:spacing w:val="-8"/>
        </w:rPr>
        <w:t xml:space="preserve"> </w:t>
      </w:r>
      <w:r>
        <w:rPr>
          <w:spacing w:val="-6"/>
        </w:rPr>
        <w:t>Participation</w:t>
      </w:r>
      <w:r>
        <w:rPr>
          <w:spacing w:val="-21"/>
        </w:rPr>
        <w:t xml:space="preserve"> </w:t>
      </w:r>
      <w:r>
        <w:rPr>
          <w:spacing w:val="-6"/>
        </w:rPr>
        <w:t>Agreement.</w:t>
      </w:r>
    </w:p>
    <w:p w14:paraId="1CAC7DE7" w14:textId="77777777" w:rsidR="0047145D" w:rsidRPr="00F03642" w:rsidRDefault="0047145D">
      <w:pPr>
        <w:spacing w:before="9"/>
        <w:rPr>
          <w:rFonts w:ascii="Calibri" w:hAnsi="Calibri"/>
        </w:rPr>
      </w:pPr>
    </w:p>
    <w:p w14:paraId="2066BA3F" w14:textId="77777777" w:rsidR="0047145D" w:rsidRDefault="001F05E2">
      <w:pPr>
        <w:ind w:left="508" w:right="506"/>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1"/>
        </w:rPr>
        <w:t>59</w:t>
      </w:r>
    </w:p>
    <w:p w14:paraId="2003C6A0" w14:textId="77777777" w:rsidR="0047145D" w:rsidRDefault="001F05E2">
      <w:pPr>
        <w:pStyle w:val="Cmsor2"/>
        <w:spacing w:before="120"/>
        <w:ind w:right="508"/>
        <w:jc w:val="center"/>
        <w:rPr>
          <w:b w:val="0"/>
          <w:bCs w:val="0"/>
        </w:rPr>
      </w:pPr>
      <w:bookmarkStart w:id="105" w:name="_Toc46392687"/>
      <w:r>
        <w:t>No</w:t>
      </w:r>
      <w:r>
        <w:rPr>
          <w:spacing w:val="-9"/>
        </w:rPr>
        <w:t xml:space="preserve"> </w:t>
      </w:r>
      <w:proofErr w:type="gramStart"/>
      <w:r>
        <w:rPr>
          <w:spacing w:val="-3"/>
        </w:rPr>
        <w:t>third</w:t>
      </w:r>
      <w:r>
        <w:rPr>
          <w:spacing w:val="-17"/>
        </w:rPr>
        <w:t xml:space="preserve"> </w:t>
      </w:r>
      <w:r>
        <w:rPr>
          <w:spacing w:val="-5"/>
        </w:rPr>
        <w:t>party</w:t>
      </w:r>
      <w:proofErr w:type="gramEnd"/>
      <w:r>
        <w:rPr>
          <w:spacing w:val="-25"/>
        </w:rPr>
        <w:t xml:space="preserve"> </w:t>
      </w:r>
      <w:r>
        <w:rPr>
          <w:spacing w:val="-3"/>
        </w:rPr>
        <w:t>rights</w:t>
      </w:r>
      <w:bookmarkEnd w:id="105"/>
    </w:p>
    <w:p w14:paraId="4BE7A365" w14:textId="77777777" w:rsidR="0047145D" w:rsidRDefault="001F05E2">
      <w:pPr>
        <w:pStyle w:val="Szvegtrzs"/>
        <w:spacing w:before="119"/>
        <w:ind w:left="118" w:right="112" w:firstLine="0"/>
        <w:jc w:val="both"/>
      </w:pPr>
      <w:r>
        <w:rPr>
          <w:spacing w:val="-3"/>
        </w:rPr>
        <w:t>The</w:t>
      </w:r>
      <w:r>
        <w:rPr>
          <w:spacing w:val="19"/>
        </w:rPr>
        <w:t xml:space="preserve"> </w:t>
      </w:r>
      <w:r>
        <w:rPr>
          <w:spacing w:val="-6"/>
        </w:rPr>
        <w:t>Allocation</w:t>
      </w:r>
      <w:r>
        <w:rPr>
          <w:spacing w:val="5"/>
        </w:rPr>
        <w:t xml:space="preserve"> </w:t>
      </w:r>
      <w:r>
        <w:rPr>
          <w:spacing w:val="-5"/>
        </w:rPr>
        <w:t>Platform</w:t>
      </w:r>
      <w:r>
        <w:rPr>
          <w:spacing w:val="27"/>
        </w:rPr>
        <w:t xml:space="preserve"> </w:t>
      </w:r>
      <w:r>
        <w:rPr>
          <w:spacing w:val="-3"/>
        </w:rPr>
        <w:t>and</w:t>
      </w:r>
      <w:r>
        <w:rPr>
          <w:spacing w:val="16"/>
        </w:rPr>
        <w:t xml:space="preserve"> </w:t>
      </w:r>
      <w:r>
        <w:rPr>
          <w:spacing w:val="-2"/>
        </w:rPr>
        <w:t>each</w:t>
      </w:r>
      <w:r>
        <w:rPr>
          <w:spacing w:val="17"/>
        </w:rPr>
        <w:t xml:space="preserve"> </w:t>
      </w:r>
      <w:r>
        <w:rPr>
          <w:spacing w:val="-6"/>
        </w:rPr>
        <w:t>Registered</w:t>
      </w:r>
      <w:r>
        <w:rPr>
          <w:spacing w:val="5"/>
        </w:rPr>
        <w:t xml:space="preserve"> </w:t>
      </w:r>
      <w:r>
        <w:rPr>
          <w:spacing w:val="-6"/>
        </w:rPr>
        <w:t>Participant</w:t>
      </w:r>
      <w:r>
        <w:rPr>
          <w:spacing w:val="19"/>
        </w:rPr>
        <w:t xml:space="preserve"> </w:t>
      </w:r>
      <w:r>
        <w:rPr>
          <w:spacing w:val="-6"/>
        </w:rPr>
        <w:t>acknowledge</w:t>
      </w:r>
      <w:r>
        <w:rPr>
          <w:spacing w:val="15"/>
        </w:rPr>
        <w:t xml:space="preserve"> </w:t>
      </w:r>
      <w:r>
        <w:rPr>
          <w:spacing w:val="-2"/>
        </w:rPr>
        <w:t>and</w:t>
      </w:r>
      <w:r>
        <w:rPr>
          <w:spacing w:val="16"/>
        </w:rPr>
        <w:t xml:space="preserve"> </w:t>
      </w:r>
      <w:r>
        <w:rPr>
          <w:spacing w:val="-3"/>
        </w:rPr>
        <w:t>agree</w:t>
      </w:r>
      <w:r>
        <w:rPr>
          <w:spacing w:val="12"/>
        </w:rPr>
        <w:t xml:space="preserve"> </w:t>
      </w:r>
      <w:r>
        <w:rPr>
          <w:spacing w:val="-1"/>
        </w:rPr>
        <w:t>that</w:t>
      </w:r>
      <w:r>
        <w:rPr>
          <w:spacing w:val="28"/>
        </w:rPr>
        <w:t xml:space="preserve"> </w:t>
      </w:r>
      <w:r>
        <w:t>a</w:t>
      </w:r>
      <w:r>
        <w:rPr>
          <w:spacing w:val="24"/>
        </w:rPr>
        <w:t xml:space="preserve"> </w:t>
      </w:r>
      <w:r>
        <w:rPr>
          <w:spacing w:val="-5"/>
        </w:rPr>
        <w:t>person</w:t>
      </w:r>
      <w:r>
        <w:rPr>
          <w:spacing w:val="10"/>
        </w:rPr>
        <w:t xml:space="preserve"> </w:t>
      </w:r>
      <w:r>
        <w:rPr>
          <w:spacing w:val="-2"/>
        </w:rPr>
        <w:t>who</w:t>
      </w:r>
      <w:r>
        <w:rPr>
          <w:spacing w:val="28"/>
        </w:rPr>
        <w:t xml:space="preserve"> </w:t>
      </w:r>
      <w:r>
        <w:rPr>
          <w:spacing w:val="-2"/>
        </w:rPr>
        <w:t>is</w:t>
      </w:r>
      <w:r>
        <w:rPr>
          <w:spacing w:val="73"/>
          <w:w w:val="99"/>
        </w:rPr>
        <w:t xml:space="preserve"> </w:t>
      </w:r>
      <w:r>
        <w:rPr>
          <w:spacing w:val="-2"/>
        </w:rPr>
        <w:t>not</w:t>
      </w:r>
      <w:r>
        <w:rPr>
          <w:spacing w:val="15"/>
        </w:rPr>
        <w:t xml:space="preserve"> </w:t>
      </w:r>
      <w:r>
        <w:t>a</w:t>
      </w:r>
      <w:r>
        <w:rPr>
          <w:spacing w:val="17"/>
        </w:rPr>
        <w:t xml:space="preserve"> </w:t>
      </w:r>
      <w:r>
        <w:rPr>
          <w:spacing w:val="-5"/>
        </w:rPr>
        <w:t>party</w:t>
      </w:r>
      <w:r>
        <w:rPr>
          <w:spacing w:val="5"/>
        </w:rPr>
        <w:t xml:space="preserve"> </w:t>
      </w:r>
      <w:r>
        <w:t>to</w:t>
      </w:r>
      <w:r>
        <w:rPr>
          <w:spacing w:val="19"/>
        </w:rPr>
        <w:t xml:space="preserve"> </w:t>
      </w:r>
      <w:r>
        <w:rPr>
          <w:spacing w:val="-2"/>
        </w:rPr>
        <w:t>the</w:t>
      </w:r>
      <w:r>
        <w:rPr>
          <w:spacing w:val="15"/>
        </w:rPr>
        <w:t xml:space="preserve"> </w:t>
      </w:r>
      <w:r>
        <w:rPr>
          <w:spacing w:val="-6"/>
        </w:rPr>
        <w:t>Participation</w:t>
      </w:r>
      <w:r>
        <w:rPr>
          <w:spacing w:val="2"/>
        </w:rPr>
        <w:t xml:space="preserve"> </w:t>
      </w:r>
      <w:r>
        <w:rPr>
          <w:spacing w:val="-6"/>
        </w:rPr>
        <w:t>Agreement</w:t>
      </w:r>
      <w:r>
        <w:rPr>
          <w:spacing w:val="8"/>
        </w:rPr>
        <w:t xml:space="preserve"> </w:t>
      </w:r>
      <w:r>
        <w:rPr>
          <w:spacing w:val="-3"/>
        </w:rPr>
        <w:t>between</w:t>
      </w:r>
      <w:r>
        <w:rPr>
          <w:spacing w:val="5"/>
        </w:rPr>
        <w:t xml:space="preserve"> </w:t>
      </w:r>
      <w:r>
        <w:rPr>
          <w:spacing w:val="-2"/>
        </w:rPr>
        <w:t>them,</w:t>
      </w:r>
      <w:r>
        <w:rPr>
          <w:spacing w:val="13"/>
        </w:rPr>
        <w:t xml:space="preserve"> </w:t>
      </w:r>
      <w:r>
        <w:rPr>
          <w:spacing w:val="-6"/>
        </w:rPr>
        <w:t>including</w:t>
      </w:r>
      <w:r>
        <w:rPr>
          <w:spacing w:val="-3"/>
        </w:rPr>
        <w:t xml:space="preserve"> </w:t>
      </w:r>
      <w:r>
        <w:rPr>
          <w:spacing w:val="-2"/>
        </w:rPr>
        <w:t>any</w:t>
      </w:r>
      <w:r>
        <w:rPr>
          <w:spacing w:val="9"/>
        </w:rPr>
        <w:t xml:space="preserve"> </w:t>
      </w:r>
      <w:r>
        <w:rPr>
          <w:spacing w:val="-1"/>
        </w:rPr>
        <w:t>other</w:t>
      </w:r>
      <w:r>
        <w:rPr>
          <w:spacing w:val="8"/>
        </w:rPr>
        <w:t xml:space="preserve"> </w:t>
      </w:r>
      <w:r>
        <w:rPr>
          <w:spacing w:val="-2"/>
        </w:rPr>
        <w:t>market</w:t>
      </w:r>
      <w:r>
        <w:rPr>
          <w:spacing w:val="10"/>
        </w:rPr>
        <w:t xml:space="preserve"> </w:t>
      </w:r>
      <w:r>
        <w:rPr>
          <w:spacing w:val="-6"/>
        </w:rPr>
        <w:t>participant,</w:t>
      </w:r>
      <w:r>
        <w:rPr>
          <w:spacing w:val="1"/>
        </w:rPr>
        <w:t xml:space="preserve"> </w:t>
      </w:r>
      <w:r>
        <w:rPr>
          <w:spacing w:val="-2"/>
        </w:rPr>
        <w:t>has</w:t>
      </w:r>
      <w:r>
        <w:rPr>
          <w:spacing w:val="45"/>
          <w:w w:val="99"/>
        </w:rPr>
        <w:t xml:space="preserve"> </w:t>
      </w:r>
      <w:r>
        <w:rPr>
          <w:spacing w:val="-2"/>
        </w:rPr>
        <w:t>no</w:t>
      </w:r>
      <w:r>
        <w:rPr>
          <w:spacing w:val="36"/>
        </w:rPr>
        <w:t xml:space="preserve"> </w:t>
      </w:r>
      <w:r>
        <w:rPr>
          <w:spacing w:val="-6"/>
        </w:rPr>
        <w:t>rights</w:t>
      </w:r>
      <w:r>
        <w:rPr>
          <w:spacing w:val="28"/>
        </w:rPr>
        <w:t xml:space="preserve"> </w:t>
      </w:r>
      <w:r>
        <w:rPr>
          <w:spacing w:val="-1"/>
        </w:rPr>
        <w:t>to</w:t>
      </w:r>
      <w:r>
        <w:rPr>
          <w:spacing w:val="44"/>
        </w:rPr>
        <w:t xml:space="preserve"> </w:t>
      </w:r>
      <w:r>
        <w:rPr>
          <w:spacing w:val="-5"/>
        </w:rPr>
        <w:t>enforce</w:t>
      </w:r>
      <w:r>
        <w:rPr>
          <w:spacing w:val="26"/>
        </w:rPr>
        <w:t xml:space="preserve"> </w:t>
      </w:r>
      <w:r>
        <w:rPr>
          <w:spacing w:val="-2"/>
        </w:rPr>
        <w:t>these</w:t>
      </w:r>
      <w:r>
        <w:rPr>
          <w:spacing w:val="43"/>
        </w:rPr>
        <w:t xml:space="preserve"> </w:t>
      </w:r>
      <w:r>
        <w:rPr>
          <w:spacing w:val="-6"/>
        </w:rPr>
        <w:t>Shadow</w:t>
      </w:r>
      <w:r>
        <w:rPr>
          <w:spacing w:val="26"/>
        </w:rPr>
        <w:t xml:space="preserve"> </w:t>
      </w:r>
      <w:r>
        <w:rPr>
          <w:spacing w:val="-5"/>
        </w:rPr>
        <w:t>Allocation</w:t>
      </w:r>
      <w:r>
        <w:rPr>
          <w:spacing w:val="20"/>
        </w:rPr>
        <w:t xml:space="preserve"> </w:t>
      </w:r>
      <w:r>
        <w:rPr>
          <w:spacing w:val="-3"/>
        </w:rPr>
        <w:t>Rules</w:t>
      </w:r>
      <w:r>
        <w:rPr>
          <w:spacing w:val="34"/>
        </w:rPr>
        <w:t xml:space="preserve"> </w:t>
      </w:r>
      <w:r>
        <w:t>or</w:t>
      </w:r>
      <w:r>
        <w:rPr>
          <w:spacing w:val="30"/>
        </w:rPr>
        <w:t xml:space="preserve"> </w:t>
      </w:r>
      <w:r>
        <w:rPr>
          <w:spacing w:val="-2"/>
        </w:rPr>
        <w:t>the</w:t>
      </w:r>
      <w:r>
        <w:rPr>
          <w:spacing w:val="33"/>
        </w:rPr>
        <w:t xml:space="preserve"> </w:t>
      </w:r>
      <w:r>
        <w:rPr>
          <w:spacing w:val="-6"/>
        </w:rPr>
        <w:t>Participation</w:t>
      </w:r>
      <w:r>
        <w:rPr>
          <w:spacing w:val="25"/>
        </w:rPr>
        <w:t xml:space="preserve"> </w:t>
      </w:r>
      <w:r>
        <w:rPr>
          <w:spacing w:val="-6"/>
        </w:rPr>
        <w:t>Agreement</w:t>
      </w:r>
      <w:r>
        <w:rPr>
          <w:spacing w:val="31"/>
        </w:rPr>
        <w:t xml:space="preserve"> </w:t>
      </w:r>
      <w:r>
        <w:rPr>
          <w:spacing w:val="-1"/>
        </w:rPr>
        <w:t>as</w:t>
      </w:r>
      <w:r>
        <w:rPr>
          <w:spacing w:val="33"/>
        </w:rPr>
        <w:t xml:space="preserve"> </w:t>
      </w:r>
      <w:r>
        <w:rPr>
          <w:spacing w:val="-6"/>
        </w:rPr>
        <w:t>between</w:t>
      </w:r>
      <w:r>
        <w:rPr>
          <w:spacing w:val="37"/>
        </w:rPr>
        <w:t xml:space="preserve"> </w:t>
      </w:r>
      <w:r>
        <w:rPr>
          <w:spacing w:val="-1"/>
        </w:rPr>
        <w:t>the</w:t>
      </w:r>
      <w:r>
        <w:rPr>
          <w:spacing w:val="89"/>
          <w:w w:val="99"/>
        </w:rPr>
        <w:t xml:space="preserve"> </w:t>
      </w:r>
      <w:r>
        <w:rPr>
          <w:spacing w:val="-6"/>
        </w:rPr>
        <w:t>Allocation</w:t>
      </w:r>
      <w:r>
        <w:rPr>
          <w:spacing w:val="-27"/>
        </w:rPr>
        <w:t xml:space="preserve"> </w:t>
      </w:r>
      <w:r>
        <w:rPr>
          <w:spacing w:val="-3"/>
        </w:rPr>
        <w:t>Platform</w:t>
      </w:r>
      <w:r>
        <w:rPr>
          <w:spacing w:val="-19"/>
        </w:rPr>
        <w:t xml:space="preserve"> </w:t>
      </w:r>
      <w:r>
        <w:rPr>
          <w:spacing w:val="-2"/>
        </w:rPr>
        <w:t>and</w:t>
      </w:r>
      <w:r>
        <w:rPr>
          <w:spacing w:val="-18"/>
        </w:rPr>
        <w:t xml:space="preserve"> </w:t>
      </w:r>
      <w:r>
        <w:rPr>
          <w:spacing w:val="-3"/>
        </w:rPr>
        <w:t>that</w:t>
      </w:r>
      <w:r>
        <w:rPr>
          <w:spacing w:val="-10"/>
        </w:rPr>
        <w:t xml:space="preserve"> </w:t>
      </w:r>
      <w:r>
        <w:rPr>
          <w:spacing w:val="-6"/>
        </w:rPr>
        <w:t>Registered</w:t>
      </w:r>
      <w:r>
        <w:rPr>
          <w:spacing w:val="-28"/>
        </w:rPr>
        <w:t xml:space="preserve"> </w:t>
      </w:r>
      <w:r>
        <w:rPr>
          <w:spacing w:val="-6"/>
        </w:rPr>
        <w:t>Participant.</w:t>
      </w:r>
    </w:p>
    <w:p w14:paraId="1074272C" w14:textId="77777777" w:rsidR="0047145D" w:rsidRDefault="0047145D">
      <w:pPr>
        <w:rPr>
          <w:rFonts w:ascii="Calibri" w:eastAsia="Calibri" w:hAnsi="Calibri" w:cs="Calibri"/>
        </w:rPr>
      </w:pPr>
    </w:p>
    <w:p w14:paraId="530F6F6B" w14:textId="77777777" w:rsidR="0047145D" w:rsidRDefault="001F05E2">
      <w:pPr>
        <w:spacing w:before="137"/>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60</w:t>
      </w:r>
    </w:p>
    <w:p w14:paraId="12322AB3" w14:textId="77777777" w:rsidR="0047145D" w:rsidRDefault="001F05E2">
      <w:pPr>
        <w:pStyle w:val="Cmsor2"/>
        <w:ind w:right="508"/>
        <w:jc w:val="center"/>
        <w:rPr>
          <w:b w:val="0"/>
          <w:bCs w:val="0"/>
        </w:rPr>
      </w:pPr>
      <w:bookmarkStart w:id="106" w:name="_Toc46392688"/>
      <w:r>
        <w:rPr>
          <w:spacing w:val="-6"/>
        </w:rPr>
        <w:t>Waiver</w:t>
      </w:r>
      <w:bookmarkEnd w:id="106"/>
    </w:p>
    <w:p w14:paraId="299CCBCD" w14:textId="307F4186" w:rsidR="0047145D" w:rsidRDefault="001F05E2">
      <w:pPr>
        <w:pStyle w:val="Szvegtrzs"/>
        <w:numPr>
          <w:ilvl w:val="0"/>
          <w:numId w:val="1"/>
        </w:numPr>
        <w:tabs>
          <w:tab w:val="left" w:pos="545"/>
        </w:tabs>
        <w:spacing w:before="114" w:line="238" w:lineRule="auto"/>
        <w:ind w:right="113"/>
        <w:jc w:val="both"/>
      </w:pPr>
      <w:r>
        <w:rPr>
          <w:spacing w:val="-1"/>
        </w:rPr>
        <w:t>No</w:t>
      </w:r>
      <w:r>
        <w:rPr>
          <w:spacing w:val="2"/>
        </w:rPr>
        <w:t xml:space="preserve"> </w:t>
      </w:r>
      <w:r>
        <w:rPr>
          <w:spacing w:val="-5"/>
        </w:rPr>
        <w:t>omission</w:t>
      </w:r>
      <w:r>
        <w:rPr>
          <w:spacing w:val="-8"/>
        </w:rPr>
        <w:t xml:space="preserve"> </w:t>
      </w:r>
      <w:r>
        <w:rPr>
          <w:spacing w:val="-1"/>
        </w:rPr>
        <w:t>to</w:t>
      </w:r>
      <w:r>
        <w:rPr>
          <w:spacing w:val="11"/>
        </w:rPr>
        <w:t xml:space="preserve"> </w:t>
      </w:r>
      <w:r>
        <w:rPr>
          <w:spacing w:val="-6"/>
        </w:rPr>
        <w:t>exercise</w:t>
      </w:r>
      <w:r>
        <w:rPr>
          <w:spacing w:val="-7"/>
        </w:rPr>
        <w:t xml:space="preserve"> </w:t>
      </w:r>
      <w:r>
        <w:t>or</w:t>
      </w:r>
      <w:r>
        <w:rPr>
          <w:spacing w:val="1"/>
        </w:rPr>
        <w:t xml:space="preserve"> </w:t>
      </w:r>
      <w:r>
        <w:rPr>
          <w:spacing w:val="-3"/>
        </w:rPr>
        <w:t>delay</w:t>
      </w:r>
      <w:r>
        <w:rPr>
          <w:spacing w:val="10"/>
        </w:rPr>
        <w:t xml:space="preserve"> </w:t>
      </w:r>
      <w:r>
        <w:rPr>
          <w:spacing w:val="-1"/>
        </w:rPr>
        <w:t>in</w:t>
      </w:r>
      <w:r>
        <w:rPr>
          <w:spacing w:val="-6"/>
        </w:rPr>
        <w:t xml:space="preserve"> exercising</w:t>
      </w:r>
      <w:r>
        <w:rPr>
          <w:spacing w:val="-4"/>
        </w:rPr>
        <w:t xml:space="preserve"> </w:t>
      </w:r>
      <w:r>
        <w:rPr>
          <w:spacing w:val="-2"/>
        </w:rPr>
        <w:t>any</w:t>
      </w:r>
      <w:r>
        <w:rPr>
          <w:spacing w:val="2"/>
        </w:rPr>
        <w:t xml:space="preserve"> </w:t>
      </w:r>
      <w:r>
        <w:rPr>
          <w:spacing w:val="-6"/>
        </w:rPr>
        <w:t>right,</w:t>
      </w:r>
      <w:r>
        <w:t xml:space="preserve"> </w:t>
      </w:r>
      <w:r>
        <w:rPr>
          <w:spacing w:val="-3"/>
        </w:rPr>
        <w:t>power</w:t>
      </w:r>
      <w:r>
        <w:rPr>
          <w:spacing w:val="-5"/>
        </w:rPr>
        <w:t xml:space="preserve"> </w:t>
      </w:r>
      <w:r>
        <w:t>or</w:t>
      </w:r>
      <w:r>
        <w:rPr>
          <w:spacing w:val="5"/>
        </w:rPr>
        <w:t xml:space="preserve"> </w:t>
      </w:r>
      <w:r>
        <w:rPr>
          <w:spacing w:val="-6"/>
        </w:rPr>
        <w:t>remedy</w:t>
      </w:r>
      <w:r>
        <w:rPr>
          <w:spacing w:val="1"/>
        </w:rPr>
        <w:t xml:space="preserve"> </w:t>
      </w:r>
      <w:r>
        <w:rPr>
          <w:spacing w:val="-6"/>
        </w:rPr>
        <w:t>provided</w:t>
      </w:r>
      <w:r>
        <w:rPr>
          <w:spacing w:val="-2"/>
        </w:rPr>
        <w:t xml:space="preserve"> by</w:t>
      </w:r>
      <w:r>
        <w:rPr>
          <w:spacing w:val="7"/>
        </w:rPr>
        <w:t xml:space="preserve"> </w:t>
      </w:r>
      <w:r>
        <w:rPr>
          <w:spacing w:val="-2"/>
        </w:rPr>
        <w:t>law</w:t>
      </w:r>
      <w:r>
        <w:rPr>
          <w:spacing w:val="1"/>
        </w:rPr>
        <w:t xml:space="preserve"> </w:t>
      </w:r>
      <w:r>
        <w:t>or</w:t>
      </w:r>
      <w:r>
        <w:rPr>
          <w:spacing w:val="7"/>
        </w:rPr>
        <w:t xml:space="preserve"> </w:t>
      </w:r>
      <w:r>
        <w:rPr>
          <w:spacing w:val="-6"/>
        </w:rPr>
        <w:t>under</w:t>
      </w:r>
      <w:r>
        <w:rPr>
          <w:spacing w:val="72"/>
          <w:w w:val="99"/>
        </w:rPr>
        <w:t xml:space="preserve"> </w:t>
      </w:r>
      <w:r>
        <w:rPr>
          <w:spacing w:val="-5"/>
        </w:rPr>
        <w:t>these</w:t>
      </w:r>
      <w:r>
        <w:rPr>
          <w:spacing w:val="4"/>
        </w:rPr>
        <w:t xml:space="preserve"> </w:t>
      </w:r>
      <w:r>
        <w:rPr>
          <w:spacing w:val="-3"/>
        </w:rPr>
        <w:t>Shadow</w:t>
      </w:r>
      <w:r>
        <w:rPr>
          <w:spacing w:val="-7"/>
        </w:rPr>
        <w:t xml:space="preserve"> </w:t>
      </w:r>
      <w:r>
        <w:rPr>
          <w:spacing w:val="-5"/>
        </w:rPr>
        <w:t>Rules</w:t>
      </w:r>
      <w:r>
        <w:rPr>
          <w:spacing w:val="-10"/>
        </w:rPr>
        <w:t xml:space="preserve"> </w:t>
      </w:r>
      <w:r>
        <w:rPr>
          <w:spacing w:val="-3"/>
        </w:rPr>
        <w:t>shall</w:t>
      </w:r>
      <w:r>
        <w:rPr>
          <w:spacing w:val="-10"/>
        </w:rPr>
        <w:t xml:space="preserve"> </w:t>
      </w:r>
      <w:r>
        <w:rPr>
          <w:spacing w:val="-5"/>
        </w:rPr>
        <w:t>impair</w:t>
      </w:r>
      <w:r>
        <w:rPr>
          <w:spacing w:val="-13"/>
        </w:rPr>
        <w:t xml:space="preserve"> </w:t>
      </w:r>
      <w:r>
        <w:rPr>
          <w:spacing w:val="-1"/>
        </w:rPr>
        <w:t>or</w:t>
      </w:r>
      <w:r>
        <w:rPr>
          <w:spacing w:val="-4"/>
        </w:rPr>
        <w:t xml:space="preserve"> </w:t>
      </w:r>
      <w:r>
        <w:rPr>
          <w:spacing w:val="-6"/>
        </w:rPr>
        <w:t>constitute</w:t>
      </w:r>
      <w:r>
        <w:rPr>
          <w:spacing w:val="-12"/>
        </w:rPr>
        <w:t xml:space="preserve"> </w:t>
      </w:r>
      <w:r>
        <w:t>a</w:t>
      </w:r>
      <w:r>
        <w:rPr>
          <w:spacing w:val="-1"/>
        </w:rPr>
        <w:t xml:space="preserve"> </w:t>
      </w:r>
      <w:r>
        <w:rPr>
          <w:spacing w:val="-2"/>
        </w:rPr>
        <w:t>waiver</w:t>
      </w:r>
      <w:r>
        <w:rPr>
          <w:spacing w:val="-8"/>
        </w:rPr>
        <w:t xml:space="preserve"> </w:t>
      </w:r>
      <w:r>
        <w:t>of</w:t>
      </w:r>
      <w:r>
        <w:rPr>
          <w:spacing w:val="-6"/>
        </w:rPr>
        <w:t xml:space="preserve"> </w:t>
      </w:r>
      <w:r>
        <w:rPr>
          <w:spacing w:val="-3"/>
        </w:rPr>
        <w:t>such</w:t>
      </w:r>
      <w:r>
        <w:rPr>
          <w:spacing w:val="-14"/>
        </w:rPr>
        <w:t xml:space="preserve"> </w:t>
      </w:r>
      <w:r>
        <w:t xml:space="preserve">or </w:t>
      </w:r>
      <w:r>
        <w:rPr>
          <w:spacing w:val="-2"/>
        </w:rPr>
        <w:t>any</w:t>
      </w:r>
      <w:r>
        <w:rPr>
          <w:spacing w:val="-16"/>
        </w:rPr>
        <w:t xml:space="preserve"> </w:t>
      </w:r>
      <w:r>
        <w:rPr>
          <w:spacing w:val="-2"/>
        </w:rPr>
        <w:t>other</w:t>
      </w:r>
      <w:r>
        <w:rPr>
          <w:spacing w:val="-5"/>
        </w:rPr>
        <w:t xml:space="preserve"> </w:t>
      </w:r>
      <w:r>
        <w:rPr>
          <w:spacing w:val="-3"/>
        </w:rPr>
        <w:t>right,</w:t>
      </w:r>
      <w:r>
        <w:rPr>
          <w:spacing w:val="-11"/>
        </w:rPr>
        <w:t xml:space="preserve"> </w:t>
      </w:r>
      <w:r>
        <w:rPr>
          <w:spacing w:val="-5"/>
        </w:rPr>
        <w:t>power</w:t>
      </w:r>
      <w:r>
        <w:rPr>
          <w:spacing w:val="-13"/>
        </w:rPr>
        <w:t xml:space="preserve"> </w:t>
      </w:r>
      <w:r>
        <w:t>or</w:t>
      </w:r>
      <w:r>
        <w:rPr>
          <w:spacing w:val="-1"/>
        </w:rPr>
        <w:t xml:space="preserve"> </w:t>
      </w:r>
      <w:r>
        <w:rPr>
          <w:spacing w:val="-5"/>
        </w:rPr>
        <w:t>remedy.</w:t>
      </w:r>
      <w:r>
        <w:rPr>
          <w:spacing w:val="52"/>
          <w:w w:val="99"/>
        </w:rPr>
        <w:t xml:space="preserve"> </w:t>
      </w:r>
      <w:r>
        <w:rPr>
          <w:spacing w:val="-2"/>
        </w:rPr>
        <w:t>No</w:t>
      </w:r>
      <w:r>
        <w:rPr>
          <w:spacing w:val="16"/>
        </w:rPr>
        <w:t xml:space="preserve"> </w:t>
      </w:r>
      <w:r>
        <w:rPr>
          <w:spacing w:val="-6"/>
        </w:rPr>
        <w:t>single</w:t>
      </w:r>
      <w:r>
        <w:rPr>
          <w:spacing w:val="2"/>
        </w:rPr>
        <w:t xml:space="preserve"> </w:t>
      </w:r>
      <w:r>
        <w:rPr>
          <w:spacing w:val="-1"/>
        </w:rPr>
        <w:t>or</w:t>
      </w:r>
      <w:r>
        <w:rPr>
          <w:spacing w:val="46"/>
        </w:rPr>
        <w:t xml:space="preserve"> </w:t>
      </w:r>
      <w:r>
        <w:rPr>
          <w:spacing w:val="-3"/>
        </w:rPr>
        <w:t>partial</w:t>
      </w:r>
      <w:r>
        <w:rPr>
          <w:spacing w:val="22"/>
        </w:rPr>
        <w:t xml:space="preserve"> </w:t>
      </w:r>
      <w:r>
        <w:rPr>
          <w:spacing w:val="-6"/>
        </w:rPr>
        <w:t>exercise</w:t>
      </w:r>
      <w:r>
        <w:rPr>
          <w:spacing w:val="20"/>
        </w:rPr>
        <w:t xml:space="preserve"> </w:t>
      </w:r>
      <w:r>
        <w:t>of</w:t>
      </w:r>
      <w:r>
        <w:rPr>
          <w:spacing w:val="33"/>
        </w:rPr>
        <w:t xml:space="preserve"> </w:t>
      </w:r>
      <w:r>
        <w:rPr>
          <w:spacing w:val="-2"/>
        </w:rPr>
        <w:t>any</w:t>
      </w:r>
      <w:r>
        <w:rPr>
          <w:spacing w:val="24"/>
        </w:rPr>
        <w:t xml:space="preserve"> </w:t>
      </w:r>
      <w:r>
        <w:rPr>
          <w:spacing w:val="-3"/>
        </w:rPr>
        <w:t>such</w:t>
      </w:r>
      <w:r>
        <w:rPr>
          <w:spacing w:val="24"/>
        </w:rPr>
        <w:t xml:space="preserve"> </w:t>
      </w:r>
      <w:r>
        <w:rPr>
          <w:spacing w:val="-6"/>
        </w:rPr>
        <w:t>right,</w:t>
      </w:r>
      <w:r>
        <w:rPr>
          <w:spacing w:val="30"/>
        </w:rPr>
        <w:t xml:space="preserve"> </w:t>
      </w:r>
      <w:r>
        <w:rPr>
          <w:spacing w:val="-2"/>
        </w:rPr>
        <w:t>power</w:t>
      </w:r>
      <w:r>
        <w:rPr>
          <w:spacing w:val="19"/>
        </w:rPr>
        <w:t xml:space="preserve"> </w:t>
      </w:r>
      <w:r>
        <w:t>or</w:t>
      </w:r>
      <w:r>
        <w:rPr>
          <w:spacing w:val="31"/>
        </w:rPr>
        <w:t xml:space="preserve"> </w:t>
      </w:r>
      <w:r>
        <w:rPr>
          <w:spacing w:val="-6"/>
        </w:rPr>
        <w:t>remedy</w:t>
      </w:r>
      <w:r>
        <w:rPr>
          <w:spacing w:val="26"/>
        </w:rPr>
        <w:t xml:space="preserve"> </w:t>
      </w:r>
      <w:r>
        <w:rPr>
          <w:spacing w:val="-6"/>
        </w:rPr>
        <w:t>precludes</w:t>
      </w:r>
      <w:r>
        <w:rPr>
          <w:spacing w:val="24"/>
        </w:rPr>
        <w:t xml:space="preserve"> </w:t>
      </w:r>
      <w:r>
        <w:t>or</w:t>
      </w:r>
      <w:r>
        <w:rPr>
          <w:spacing w:val="31"/>
        </w:rPr>
        <w:t xml:space="preserve"> </w:t>
      </w:r>
      <w:r>
        <w:rPr>
          <w:spacing w:val="-6"/>
        </w:rPr>
        <w:t>impairs</w:t>
      </w:r>
      <w:r>
        <w:rPr>
          <w:spacing w:val="15"/>
        </w:rPr>
        <w:t xml:space="preserve"> </w:t>
      </w:r>
      <w:r>
        <w:rPr>
          <w:spacing w:val="-3"/>
        </w:rPr>
        <w:t>any</w:t>
      </w:r>
      <w:r>
        <w:rPr>
          <w:spacing w:val="30"/>
        </w:rPr>
        <w:t xml:space="preserve"> </w:t>
      </w:r>
      <w:r>
        <w:rPr>
          <w:spacing w:val="-1"/>
        </w:rPr>
        <w:t>other</w:t>
      </w:r>
      <w:r>
        <w:rPr>
          <w:spacing w:val="75"/>
          <w:w w:val="99"/>
        </w:rPr>
        <w:t xml:space="preserve"> </w:t>
      </w:r>
      <w:r>
        <w:t>or</w:t>
      </w:r>
      <w:r>
        <w:rPr>
          <w:spacing w:val="-3"/>
        </w:rPr>
        <w:t xml:space="preserve"> </w:t>
      </w:r>
      <w:r>
        <w:rPr>
          <w:spacing w:val="-6"/>
        </w:rPr>
        <w:t>further</w:t>
      </w:r>
      <w:r>
        <w:rPr>
          <w:spacing w:val="-1"/>
        </w:rPr>
        <w:t xml:space="preserve"> </w:t>
      </w:r>
      <w:r>
        <w:rPr>
          <w:spacing w:val="-6"/>
        </w:rPr>
        <w:t>exercise</w:t>
      </w:r>
      <w:r>
        <w:rPr>
          <w:spacing w:val="14"/>
        </w:rPr>
        <w:t xml:space="preserve"> </w:t>
      </w:r>
      <w:r>
        <w:rPr>
          <w:spacing w:val="-3"/>
        </w:rPr>
        <w:t>thereof</w:t>
      </w:r>
      <w:r>
        <w:rPr>
          <w:spacing w:val="27"/>
        </w:rPr>
        <w:t xml:space="preserve"> </w:t>
      </w:r>
      <w:r>
        <w:t>or</w:t>
      </w:r>
      <w:r>
        <w:rPr>
          <w:spacing w:val="36"/>
        </w:rPr>
        <w:t xml:space="preserve"> </w:t>
      </w:r>
      <w:r>
        <w:rPr>
          <w:spacing w:val="-2"/>
        </w:rPr>
        <w:t>the</w:t>
      </w:r>
      <w:r>
        <w:rPr>
          <w:spacing w:val="-3"/>
        </w:rPr>
        <w:t xml:space="preserve"> </w:t>
      </w:r>
      <w:r>
        <w:rPr>
          <w:spacing w:val="-6"/>
        </w:rPr>
        <w:t>exercise</w:t>
      </w:r>
      <w:r>
        <w:rPr>
          <w:spacing w:val="25"/>
        </w:rPr>
        <w:t xml:space="preserve"> </w:t>
      </w:r>
      <w:r>
        <w:t>of</w:t>
      </w:r>
      <w:r>
        <w:rPr>
          <w:spacing w:val="40"/>
        </w:rPr>
        <w:t xml:space="preserve"> </w:t>
      </w:r>
      <w:r>
        <w:rPr>
          <w:spacing w:val="-3"/>
        </w:rPr>
        <w:t>any</w:t>
      </w:r>
      <w:r>
        <w:rPr>
          <w:spacing w:val="34"/>
        </w:rPr>
        <w:t xml:space="preserve"> </w:t>
      </w:r>
      <w:r>
        <w:rPr>
          <w:spacing w:val="-2"/>
        </w:rPr>
        <w:t>other</w:t>
      </w:r>
      <w:r>
        <w:rPr>
          <w:spacing w:val="42"/>
        </w:rPr>
        <w:t xml:space="preserve"> </w:t>
      </w:r>
      <w:r>
        <w:rPr>
          <w:spacing w:val="-3"/>
        </w:rPr>
        <w:t>right,</w:t>
      </w:r>
      <w:r>
        <w:rPr>
          <w:spacing w:val="31"/>
        </w:rPr>
        <w:t xml:space="preserve"> </w:t>
      </w:r>
      <w:r>
        <w:rPr>
          <w:spacing w:val="-3"/>
        </w:rPr>
        <w:t>power</w:t>
      </w:r>
      <w:r>
        <w:rPr>
          <w:spacing w:val="28"/>
        </w:rPr>
        <w:t xml:space="preserve"> </w:t>
      </w:r>
      <w:r>
        <w:rPr>
          <w:spacing w:val="-1"/>
        </w:rPr>
        <w:t>or</w:t>
      </w:r>
      <w:r>
        <w:rPr>
          <w:spacing w:val="-3"/>
        </w:rPr>
        <w:t xml:space="preserve"> </w:t>
      </w:r>
      <w:r>
        <w:rPr>
          <w:spacing w:val="-6"/>
        </w:rPr>
        <w:t>remedy</w:t>
      </w:r>
      <w:r>
        <w:rPr>
          <w:spacing w:val="-7"/>
        </w:rPr>
        <w:t xml:space="preserve"> </w:t>
      </w:r>
      <w:r>
        <w:rPr>
          <w:spacing w:val="-6"/>
        </w:rPr>
        <w:t>provided</w:t>
      </w:r>
      <w:r>
        <w:rPr>
          <w:spacing w:val="28"/>
        </w:rPr>
        <w:t xml:space="preserve"> </w:t>
      </w:r>
      <w:r>
        <w:rPr>
          <w:spacing w:val="-2"/>
        </w:rPr>
        <w:t>by</w:t>
      </w:r>
      <w:r>
        <w:rPr>
          <w:spacing w:val="-4"/>
        </w:rPr>
        <w:t xml:space="preserve"> </w:t>
      </w:r>
      <w:r>
        <w:rPr>
          <w:spacing w:val="-2"/>
        </w:rPr>
        <w:t>law</w:t>
      </w:r>
      <w:r>
        <w:rPr>
          <w:spacing w:val="71"/>
          <w:w w:val="99"/>
        </w:rPr>
        <w:t xml:space="preserve"> </w:t>
      </w:r>
      <w:r>
        <w:t>or</w:t>
      </w:r>
      <w:r>
        <w:rPr>
          <w:spacing w:val="-2"/>
        </w:rPr>
        <w:t xml:space="preserve"> </w:t>
      </w:r>
      <w:r>
        <w:rPr>
          <w:spacing w:val="-5"/>
        </w:rPr>
        <w:t>under</w:t>
      </w:r>
      <w:r>
        <w:rPr>
          <w:spacing w:val="-7"/>
        </w:rPr>
        <w:t xml:space="preserve"> </w:t>
      </w:r>
      <w:r>
        <w:rPr>
          <w:spacing w:val="-3"/>
        </w:rPr>
        <w:t>these</w:t>
      </w:r>
      <w:r>
        <w:rPr>
          <w:spacing w:val="3"/>
        </w:rPr>
        <w:t xml:space="preserve"> </w:t>
      </w:r>
      <w:r>
        <w:rPr>
          <w:spacing w:val="-6"/>
        </w:rPr>
        <w:t>Shadow</w:t>
      </w:r>
      <w:r>
        <w:t xml:space="preserve"> </w:t>
      </w:r>
      <w:r>
        <w:rPr>
          <w:spacing w:val="-3"/>
        </w:rPr>
        <w:t>Allocation</w:t>
      </w:r>
      <w:r>
        <w:rPr>
          <w:spacing w:val="-22"/>
        </w:rPr>
        <w:t xml:space="preserve"> </w:t>
      </w:r>
      <w:r>
        <w:rPr>
          <w:spacing w:val="-5"/>
        </w:rPr>
        <w:t>Rules.</w:t>
      </w:r>
    </w:p>
    <w:p w14:paraId="7F4348D7" w14:textId="1D01768B" w:rsidR="0047145D" w:rsidRDefault="001F05E2">
      <w:pPr>
        <w:pStyle w:val="Szvegtrzs"/>
        <w:numPr>
          <w:ilvl w:val="0"/>
          <w:numId w:val="1"/>
        </w:numPr>
        <w:tabs>
          <w:tab w:val="left" w:pos="545"/>
        </w:tabs>
        <w:ind w:right="113"/>
        <w:jc w:val="both"/>
      </w:pPr>
      <w:r>
        <w:rPr>
          <w:spacing w:val="-2"/>
        </w:rPr>
        <w:t>Any</w:t>
      </w:r>
      <w:r>
        <w:rPr>
          <w:spacing w:val="49"/>
        </w:rPr>
        <w:t xml:space="preserve"> </w:t>
      </w:r>
      <w:r>
        <w:rPr>
          <w:spacing w:val="-2"/>
        </w:rPr>
        <w:t>waiver</w:t>
      </w:r>
      <w:r>
        <w:t xml:space="preserve"> of</w:t>
      </w:r>
      <w:r>
        <w:rPr>
          <w:spacing w:val="4"/>
        </w:rPr>
        <w:t xml:space="preserve"> </w:t>
      </w:r>
      <w:r>
        <w:rPr>
          <w:spacing w:val="-2"/>
        </w:rPr>
        <w:t>any</w:t>
      </w:r>
      <w:r>
        <w:rPr>
          <w:spacing w:val="46"/>
        </w:rPr>
        <w:t xml:space="preserve"> </w:t>
      </w:r>
      <w:r>
        <w:rPr>
          <w:spacing w:val="-3"/>
        </w:rPr>
        <w:t>right,</w:t>
      </w:r>
      <w:r>
        <w:rPr>
          <w:spacing w:val="1"/>
        </w:rPr>
        <w:t xml:space="preserve"> </w:t>
      </w:r>
      <w:r>
        <w:rPr>
          <w:spacing w:val="-5"/>
        </w:rPr>
        <w:t>power</w:t>
      </w:r>
      <w:r>
        <w:rPr>
          <w:spacing w:val="38"/>
        </w:rPr>
        <w:t xml:space="preserve"> </w:t>
      </w:r>
      <w:r>
        <w:t>or</w:t>
      </w:r>
      <w:r>
        <w:rPr>
          <w:spacing w:val="12"/>
        </w:rPr>
        <w:t xml:space="preserve"> </w:t>
      </w:r>
      <w:r>
        <w:rPr>
          <w:spacing w:val="-6"/>
        </w:rPr>
        <w:t>remedy</w:t>
      </w:r>
      <w:r>
        <w:rPr>
          <w:spacing w:val="49"/>
        </w:rPr>
        <w:t xml:space="preserve"> </w:t>
      </w:r>
      <w:r>
        <w:rPr>
          <w:spacing w:val="-5"/>
        </w:rPr>
        <w:t>under</w:t>
      </w:r>
      <w:r>
        <w:rPr>
          <w:spacing w:val="41"/>
        </w:rPr>
        <w:t xml:space="preserve"> </w:t>
      </w:r>
      <w:r>
        <w:rPr>
          <w:spacing w:val="-3"/>
        </w:rPr>
        <w:t>these</w:t>
      </w:r>
      <w:r>
        <w:rPr>
          <w:spacing w:val="4"/>
        </w:rPr>
        <w:t xml:space="preserve"> </w:t>
      </w:r>
      <w:r>
        <w:rPr>
          <w:spacing w:val="-5"/>
        </w:rPr>
        <w:t>Shadow</w:t>
      </w:r>
      <w:r>
        <w:rPr>
          <w:spacing w:val="47"/>
        </w:rPr>
        <w:t xml:space="preserve"> </w:t>
      </w:r>
      <w:r>
        <w:rPr>
          <w:spacing w:val="-6"/>
        </w:rPr>
        <w:t>Allocation</w:t>
      </w:r>
      <w:r>
        <w:rPr>
          <w:spacing w:val="37"/>
        </w:rPr>
        <w:t xml:space="preserve"> </w:t>
      </w:r>
      <w:r>
        <w:rPr>
          <w:spacing w:val="-5"/>
        </w:rPr>
        <w:t>Rules</w:t>
      </w:r>
      <w:r>
        <w:rPr>
          <w:spacing w:val="46"/>
        </w:rPr>
        <w:t xml:space="preserve"> </w:t>
      </w:r>
      <w:r>
        <w:rPr>
          <w:spacing w:val="-3"/>
        </w:rPr>
        <w:t>must</w:t>
      </w:r>
      <w:r>
        <w:rPr>
          <w:spacing w:val="5"/>
        </w:rPr>
        <w:t xml:space="preserve"> </w:t>
      </w:r>
      <w:r>
        <w:rPr>
          <w:spacing w:val="-1"/>
        </w:rPr>
        <w:t>be</w:t>
      </w:r>
      <w:r>
        <w:rPr>
          <w:spacing w:val="6"/>
        </w:rPr>
        <w:t xml:space="preserve"> </w:t>
      </w:r>
      <w:r>
        <w:rPr>
          <w:spacing w:val="-3"/>
        </w:rPr>
        <w:t>in</w:t>
      </w:r>
      <w:r>
        <w:rPr>
          <w:spacing w:val="54"/>
          <w:w w:val="99"/>
        </w:rPr>
        <w:t xml:space="preserve"> </w:t>
      </w:r>
      <w:r>
        <w:rPr>
          <w:spacing w:val="-5"/>
        </w:rPr>
        <w:t>writing</w:t>
      </w:r>
      <w:r>
        <w:rPr>
          <w:spacing w:val="11"/>
        </w:rPr>
        <w:t xml:space="preserve"> </w:t>
      </w:r>
      <w:r>
        <w:rPr>
          <w:spacing w:val="-2"/>
        </w:rPr>
        <w:t>and</w:t>
      </w:r>
      <w:r>
        <w:rPr>
          <w:spacing w:val="13"/>
        </w:rPr>
        <w:t xml:space="preserve"> </w:t>
      </w:r>
      <w:r>
        <w:t>may</w:t>
      </w:r>
      <w:r>
        <w:rPr>
          <w:spacing w:val="30"/>
        </w:rPr>
        <w:t xml:space="preserve"> </w:t>
      </w:r>
      <w:r>
        <w:rPr>
          <w:spacing w:val="-1"/>
        </w:rPr>
        <w:t>be</w:t>
      </w:r>
      <w:r>
        <w:rPr>
          <w:spacing w:val="27"/>
        </w:rPr>
        <w:t xml:space="preserve"> </w:t>
      </w:r>
      <w:r>
        <w:rPr>
          <w:spacing w:val="-3"/>
        </w:rPr>
        <w:t>given</w:t>
      </w:r>
      <w:r>
        <w:rPr>
          <w:spacing w:val="15"/>
        </w:rPr>
        <w:t xml:space="preserve"> </w:t>
      </w:r>
      <w:r>
        <w:rPr>
          <w:spacing w:val="-6"/>
        </w:rPr>
        <w:t>subject</w:t>
      </w:r>
      <w:r>
        <w:rPr>
          <w:spacing w:val="15"/>
        </w:rPr>
        <w:t xml:space="preserve"> </w:t>
      </w:r>
      <w:r>
        <w:rPr>
          <w:spacing w:val="-1"/>
        </w:rPr>
        <w:t>to</w:t>
      </w:r>
      <w:r>
        <w:rPr>
          <w:spacing w:val="33"/>
        </w:rPr>
        <w:t xml:space="preserve"> </w:t>
      </w:r>
      <w:r>
        <w:rPr>
          <w:spacing w:val="-2"/>
        </w:rPr>
        <w:t>any</w:t>
      </w:r>
      <w:r>
        <w:rPr>
          <w:spacing w:val="24"/>
        </w:rPr>
        <w:t xml:space="preserve"> </w:t>
      </w:r>
      <w:r>
        <w:rPr>
          <w:spacing w:val="-6"/>
        </w:rPr>
        <w:t>conditions</w:t>
      </w:r>
      <w:r>
        <w:rPr>
          <w:spacing w:val="10"/>
        </w:rPr>
        <w:t xml:space="preserve"> </w:t>
      </w:r>
      <w:r>
        <w:rPr>
          <w:spacing w:val="-6"/>
        </w:rPr>
        <w:t>thought</w:t>
      </w:r>
      <w:r>
        <w:rPr>
          <w:spacing w:val="16"/>
        </w:rPr>
        <w:t xml:space="preserve"> </w:t>
      </w:r>
      <w:r>
        <w:rPr>
          <w:spacing w:val="-2"/>
        </w:rPr>
        <w:t>fit</w:t>
      </w:r>
      <w:r>
        <w:rPr>
          <w:spacing w:val="27"/>
        </w:rPr>
        <w:t xml:space="preserve"> </w:t>
      </w:r>
      <w:r>
        <w:rPr>
          <w:spacing w:val="-1"/>
        </w:rPr>
        <w:t>by</w:t>
      </w:r>
      <w:r>
        <w:rPr>
          <w:spacing w:val="24"/>
        </w:rPr>
        <w:t xml:space="preserve"> </w:t>
      </w:r>
      <w:r>
        <w:rPr>
          <w:spacing w:val="-1"/>
        </w:rPr>
        <w:t>the</w:t>
      </w:r>
      <w:r>
        <w:rPr>
          <w:spacing w:val="35"/>
        </w:rPr>
        <w:t xml:space="preserve"> </w:t>
      </w:r>
      <w:r>
        <w:rPr>
          <w:spacing w:val="-6"/>
        </w:rPr>
        <w:t>grantor.</w:t>
      </w:r>
      <w:r>
        <w:rPr>
          <w:spacing w:val="15"/>
        </w:rPr>
        <w:t xml:space="preserve"> </w:t>
      </w:r>
      <w:r>
        <w:rPr>
          <w:spacing w:val="-5"/>
        </w:rPr>
        <w:t>Unless</w:t>
      </w:r>
      <w:r>
        <w:rPr>
          <w:spacing w:val="14"/>
        </w:rPr>
        <w:t xml:space="preserve"> </w:t>
      </w:r>
      <w:r>
        <w:rPr>
          <w:spacing w:val="-6"/>
        </w:rPr>
        <w:t>otherwise</w:t>
      </w:r>
      <w:r>
        <w:rPr>
          <w:spacing w:val="70"/>
          <w:w w:val="99"/>
        </w:rPr>
        <w:t xml:space="preserve"> </w:t>
      </w:r>
      <w:r>
        <w:rPr>
          <w:spacing w:val="-6"/>
        </w:rPr>
        <w:t>expressly</w:t>
      </w:r>
      <w:r>
        <w:rPr>
          <w:spacing w:val="26"/>
        </w:rPr>
        <w:t xml:space="preserve"> </w:t>
      </w:r>
      <w:r>
        <w:rPr>
          <w:spacing w:val="-5"/>
        </w:rPr>
        <w:t>stated,</w:t>
      </w:r>
      <w:r>
        <w:rPr>
          <w:spacing w:val="3"/>
        </w:rPr>
        <w:t xml:space="preserve"> </w:t>
      </w:r>
      <w:r>
        <w:rPr>
          <w:spacing w:val="-3"/>
        </w:rPr>
        <w:t>any</w:t>
      </w:r>
      <w:r>
        <w:rPr>
          <w:spacing w:val="32"/>
        </w:rPr>
        <w:t xml:space="preserve"> </w:t>
      </w:r>
      <w:r>
        <w:rPr>
          <w:spacing w:val="-2"/>
        </w:rPr>
        <w:t>waiver</w:t>
      </w:r>
      <w:r>
        <w:rPr>
          <w:spacing w:val="-3"/>
        </w:rPr>
        <w:t xml:space="preserve"> </w:t>
      </w:r>
      <w:r>
        <w:rPr>
          <w:spacing w:val="-2"/>
        </w:rPr>
        <w:t>is</w:t>
      </w:r>
      <w:r>
        <w:rPr>
          <w:spacing w:val="-9"/>
        </w:rPr>
        <w:t xml:space="preserve"> </w:t>
      </w:r>
      <w:r>
        <w:rPr>
          <w:spacing w:val="-6"/>
        </w:rPr>
        <w:t>effective</w:t>
      </w:r>
      <w:r>
        <w:rPr>
          <w:spacing w:val="-20"/>
        </w:rPr>
        <w:t xml:space="preserve"> </w:t>
      </w:r>
      <w:r>
        <w:rPr>
          <w:spacing w:val="-3"/>
        </w:rPr>
        <w:t>only</w:t>
      </w:r>
      <w:r>
        <w:rPr>
          <w:spacing w:val="-2"/>
        </w:rPr>
        <w:t xml:space="preserve"> </w:t>
      </w:r>
      <w:r>
        <w:rPr>
          <w:spacing w:val="-1"/>
        </w:rPr>
        <w:t>in</w:t>
      </w:r>
      <w:r>
        <w:rPr>
          <w:spacing w:val="-8"/>
        </w:rPr>
        <w:t xml:space="preserve"> </w:t>
      </w:r>
      <w:r>
        <w:rPr>
          <w:spacing w:val="-2"/>
        </w:rPr>
        <w:t>the</w:t>
      </w:r>
      <w:r>
        <w:rPr>
          <w:spacing w:val="1"/>
        </w:rPr>
        <w:t xml:space="preserve"> </w:t>
      </w:r>
      <w:r>
        <w:rPr>
          <w:spacing w:val="-6"/>
        </w:rPr>
        <w:t>instance</w:t>
      </w:r>
      <w:r>
        <w:rPr>
          <w:spacing w:val="-10"/>
        </w:rPr>
        <w:t xml:space="preserve"> </w:t>
      </w:r>
      <w:r>
        <w:rPr>
          <w:spacing w:val="-2"/>
        </w:rPr>
        <w:t>and</w:t>
      </w:r>
      <w:r>
        <w:rPr>
          <w:spacing w:val="-13"/>
        </w:rPr>
        <w:t xml:space="preserve"> </w:t>
      </w:r>
      <w:r>
        <w:rPr>
          <w:spacing w:val="-3"/>
        </w:rPr>
        <w:t xml:space="preserve">only </w:t>
      </w:r>
      <w:r>
        <w:rPr>
          <w:spacing w:val="-2"/>
        </w:rPr>
        <w:t>for</w:t>
      </w:r>
      <w:r>
        <w:rPr>
          <w:spacing w:val="-15"/>
        </w:rPr>
        <w:t xml:space="preserve"> </w:t>
      </w:r>
      <w:r>
        <w:rPr>
          <w:spacing w:val="-1"/>
        </w:rPr>
        <w:t>the</w:t>
      </w:r>
      <w:r>
        <w:rPr>
          <w:spacing w:val="1"/>
        </w:rPr>
        <w:t xml:space="preserve"> </w:t>
      </w:r>
      <w:r>
        <w:rPr>
          <w:spacing w:val="-6"/>
        </w:rPr>
        <w:t>purpose</w:t>
      </w:r>
      <w:r>
        <w:rPr>
          <w:spacing w:val="-10"/>
        </w:rPr>
        <w:t xml:space="preserve"> </w:t>
      </w:r>
      <w:r>
        <w:rPr>
          <w:spacing w:val="-2"/>
        </w:rPr>
        <w:t>for</w:t>
      </w:r>
      <w:r>
        <w:rPr>
          <w:spacing w:val="-10"/>
        </w:rPr>
        <w:t xml:space="preserve"> </w:t>
      </w:r>
      <w:r>
        <w:rPr>
          <w:spacing w:val="-3"/>
        </w:rPr>
        <w:t>which</w:t>
      </w:r>
      <w:r>
        <w:rPr>
          <w:spacing w:val="-5"/>
        </w:rPr>
        <w:t xml:space="preserve"> </w:t>
      </w:r>
      <w:r>
        <w:rPr>
          <w:spacing w:val="-2"/>
        </w:rPr>
        <w:t>it</w:t>
      </w:r>
      <w:r>
        <w:rPr>
          <w:spacing w:val="-3"/>
        </w:rPr>
        <w:t xml:space="preserve"> is</w:t>
      </w:r>
      <w:r>
        <w:rPr>
          <w:spacing w:val="70"/>
          <w:w w:val="99"/>
        </w:rPr>
        <w:t xml:space="preserve"> </w:t>
      </w:r>
      <w:r>
        <w:rPr>
          <w:spacing w:val="-5"/>
        </w:rPr>
        <w:t>given.</w:t>
      </w:r>
    </w:p>
    <w:p w14:paraId="534E6A59" w14:textId="77777777" w:rsidR="0047145D" w:rsidRPr="00F03642" w:rsidRDefault="0047145D">
      <w:pPr>
        <w:spacing w:before="10"/>
        <w:rPr>
          <w:rFonts w:ascii="Calibri" w:hAnsi="Calibri"/>
        </w:rPr>
      </w:pPr>
    </w:p>
    <w:p w14:paraId="0252B71F" w14:textId="77777777" w:rsidR="0047145D" w:rsidRDefault="001F05E2">
      <w:pPr>
        <w:ind w:left="163" w:right="163"/>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61</w:t>
      </w:r>
    </w:p>
    <w:p w14:paraId="3A47CB1F" w14:textId="77777777" w:rsidR="0047145D" w:rsidRDefault="001F05E2">
      <w:pPr>
        <w:pStyle w:val="Cmsor2"/>
        <w:ind w:right="507"/>
        <w:jc w:val="center"/>
        <w:rPr>
          <w:b w:val="0"/>
          <w:bCs w:val="0"/>
        </w:rPr>
      </w:pPr>
      <w:bookmarkStart w:id="107" w:name="_Toc46392689"/>
      <w:r>
        <w:rPr>
          <w:spacing w:val="-5"/>
        </w:rPr>
        <w:t>Entire</w:t>
      </w:r>
      <w:r>
        <w:rPr>
          <w:spacing w:val="-16"/>
        </w:rPr>
        <w:t xml:space="preserve"> </w:t>
      </w:r>
      <w:r>
        <w:rPr>
          <w:spacing w:val="-6"/>
        </w:rPr>
        <w:t>agreement</w:t>
      </w:r>
      <w:bookmarkEnd w:id="107"/>
    </w:p>
    <w:p w14:paraId="6F483A34" w14:textId="58EE29F6" w:rsidR="0047145D" w:rsidRDefault="001F05E2">
      <w:pPr>
        <w:pStyle w:val="Szvegtrzs"/>
        <w:spacing w:line="239" w:lineRule="auto"/>
        <w:ind w:left="118" w:right="111" w:hanging="5"/>
        <w:jc w:val="both"/>
      </w:pPr>
      <w:r>
        <w:rPr>
          <w:spacing w:val="-3"/>
        </w:rPr>
        <w:t>These</w:t>
      </w:r>
      <w:r>
        <w:rPr>
          <w:spacing w:val="1"/>
        </w:rPr>
        <w:t xml:space="preserve"> </w:t>
      </w:r>
      <w:r>
        <w:rPr>
          <w:spacing w:val="-6"/>
        </w:rPr>
        <w:t>Shadow</w:t>
      </w:r>
      <w:r>
        <w:rPr>
          <w:spacing w:val="4"/>
        </w:rPr>
        <w:t xml:space="preserve"> </w:t>
      </w:r>
      <w:r>
        <w:rPr>
          <w:spacing w:val="-6"/>
        </w:rPr>
        <w:t>Allocation</w:t>
      </w:r>
      <w:r>
        <w:rPr>
          <w:spacing w:val="37"/>
        </w:rPr>
        <w:t xml:space="preserve"> </w:t>
      </w:r>
      <w:r>
        <w:rPr>
          <w:spacing w:val="-2"/>
        </w:rPr>
        <w:t>Rules</w:t>
      </w:r>
      <w:r>
        <w:rPr>
          <w:spacing w:val="5"/>
        </w:rPr>
        <w:t xml:space="preserve"> </w:t>
      </w:r>
      <w:r>
        <w:rPr>
          <w:spacing w:val="-2"/>
        </w:rPr>
        <w:t>and</w:t>
      </w:r>
      <w:r>
        <w:rPr>
          <w:spacing w:val="42"/>
        </w:rPr>
        <w:t xml:space="preserve"> </w:t>
      </w:r>
      <w:r>
        <w:rPr>
          <w:spacing w:val="-1"/>
        </w:rPr>
        <w:t>the</w:t>
      </w:r>
      <w:r>
        <w:rPr>
          <w:spacing w:val="7"/>
        </w:rPr>
        <w:t xml:space="preserve"> </w:t>
      </w:r>
      <w:r>
        <w:rPr>
          <w:spacing w:val="-6"/>
        </w:rPr>
        <w:t>Participation</w:t>
      </w:r>
      <w:r>
        <w:t xml:space="preserve"> </w:t>
      </w:r>
      <w:r>
        <w:rPr>
          <w:spacing w:val="-6"/>
        </w:rPr>
        <w:t>Agreement</w:t>
      </w:r>
      <w:r>
        <w:rPr>
          <w:spacing w:val="46"/>
        </w:rPr>
        <w:t xml:space="preserve"> </w:t>
      </w:r>
      <w:r>
        <w:rPr>
          <w:spacing w:val="-5"/>
        </w:rPr>
        <w:t>contain</w:t>
      </w:r>
      <w:r>
        <w:rPr>
          <w:spacing w:val="44"/>
        </w:rPr>
        <w:t xml:space="preserve"> </w:t>
      </w:r>
      <w:r>
        <w:t>or</w:t>
      </w:r>
      <w:r>
        <w:rPr>
          <w:spacing w:val="6"/>
        </w:rPr>
        <w:t xml:space="preserve"> </w:t>
      </w:r>
      <w:r>
        <w:rPr>
          <w:spacing w:val="-6"/>
        </w:rPr>
        <w:t>expressly</w:t>
      </w:r>
      <w:r>
        <w:rPr>
          <w:spacing w:val="6"/>
        </w:rPr>
        <w:t xml:space="preserve"> </w:t>
      </w:r>
      <w:r>
        <w:rPr>
          <w:spacing w:val="-3"/>
        </w:rPr>
        <w:t>refer</w:t>
      </w:r>
      <w:r w:rsidR="00250183">
        <w:t xml:space="preserve"> </w:t>
      </w:r>
      <w:r>
        <w:rPr>
          <w:spacing w:val="-1"/>
        </w:rPr>
        <w:t>to</w:t>
      </w:r>
      <w:r>
        <w:t xml:space="preserve"> </w:t>
      </w:r>
      <w:r>
        <w:rPr>
          <w:spacing w:val="-1"/>
        </w:rPr>
        <w:t>the</w:t>
      </w:r>
      <w:r>
        <w:rPr>
          <w:spacing w:val="67"/>
          <w:w w:val="99"/>
        </w:rPr>
        <w:t xml:space="preserve"> </w:t>
      </w:r>
      <w:r>
        <w:rPr>
          <w:spacing w:val="-3"/>
        </w:rPr>
        <w:t>entire</w:t>
      </w:r>
      <w:r>
        <w:rPr>
          <w:spacing w:val="34"/>
        </w:rPr>
        <w:t xml:space="preserve"> </w:t>
      </w:r>
      <w:r>
        <w:rPr>
          <w:spacing w:val="-6"/>
        </w:rPr>
        <w:t>agreement</w:t>
      </w:r>
      <w:r>
        <w:rPr>
          <w:spacing w:val="43"/>
        </w:rPr>
        <w:t xml:space="preserve"> </w:t>
      </w:r>
      <w:r>
        <w:rPr>
          <w:spacing w:val="-5"/>
        </w:rPr>
        <w:t>between</w:t>
      </w:r>
      <w:r>
        <w:rPr>
          <w:spacing w:val="32"/>
        </w:rPr>
        <w:t xml:space="preserve"> </w:t>
      </w:r>
      <w:r>
        <w:t>the</w:t>
      </w:r>
      <w:r>
        <w:rPr>
          <w:spacing w:val="10"/>
        </w:rPr>
        <w:t xml:space="preserve"> </w:t>
      </w:r>
      <w:r>
        <w:rPr>
          <w:spacing w:val="-6"/>
        </w:rPr>
        <w:t>Allocation</w:t>
      </w:r>
      <w:r>
        <w:rPr>
          <w:spacing w:val="34"/>
        </w:rPr>
        <w:t xml:space="preserve"> </w:t>
      </w:r>
      <w:r>
        <w:rPr>
          <w:spacing w:val="-5"/>
        </w:rPr>
        <w:t>Platform</w:t>
      </w:r>
      <w:r>
        <w:rPr>
          <w:spacing w:val="7"/>
        </w:rPr>
        <w:t xml:space="preserve"> </w:t>
      </w:r>
      <w:r>
        <w:rPr>
          <w:spacing w:val="-2"/>
        </w:rPr>
        <w:t>and</w:t>
      </w:r>
      <w:r>
        <w:rPr>
          <w:spacing w:val="44"/>
        </w:rPr>
        <w:t xml:space="preserve"> </w:t>
      </w:r>
      <w:r>
        <w:rPr>
          <w:spacing w:val="-2"/>
        </w:rPr>
        <w:t>each</w:t>
      </w:r>
      <w:r>
        <w:rPr>
          <w:spacing w:val="49"/>
        </w:rPr>
        <w:t xml:space="preserve"> </w:t>
      </w:r>
      <w:r>
        <w:rPr>
          <w:spacing w:val="-6"/>
        </w:rPr>
        <w:t>Registered</w:t>
      </w:r>
      <w:r>
        <w:rPr>
          <w:spacing w:val="33"/>
        </w:rPr>
        <w:t xml:space="preserve"> </w:t>
      </w:r>
      <w:r>
        <w:rPr>
          <w:spacing w:val="-6"/>
        </w:rPr>
        <w:t>Participant</w:t>
      </w:r>
      <w:r>
        <w:t xml:space="preserve"> </w:t>
      </w:r>
      <w:r>
        <w:rPr>
          <w:spacing w:val="-2"/>
        </w:rPr>
        <w:t>with</w:t>
      </w:r>
      <w:r>
        <w:rPr>
          <w:spacing w:val="46"/>
        </w:rPr>
        <w:t xml:space="preserve"> </w:t>
      </w:r>
      <w:r>
        <w:rPr>
          <w:spacing w:val="-5"/>
        </w:rPr>
        <w:t>respect</w:t>
      </w:r>
      <w:r>
        <w:rPr>
          <w:spacing w:val="44"/>
        </w:rPr>
        <w:t xml:space="preserve"> </w:t>
      </w:r>
      <w:r>
        <w:rPr>
          <w:spacing w:val="-2"/>
        </w:rPr>
        <w:t>to</w:t>
      </w:r>
      <w:r>
        <w:rPr>
          <w:spacing w:val="57"/>
          <w:w w:val="99"/>
        </w:rPr>
        <w:t xml:space="preserve"> </w:t>
      </w:r>
      <w:r>
        <w:rPr>
          <w:spacing w:val="-2"/>
        </w:rPr>
        <w:t>the</w:t>
      </w:r>
      <w:r>
        <w:rPr>
          <w:spacing w:val="24"/>
        </w:rPr>
        <w:t xml:space="preserve"> </w:t>
      </w:r>
      <w:r>
        <w:rPr>
          <w:spacing w:val="-6"/>
        </w:rPr>
        <w:t>subject</w:t>
      </w:r>
      <w:r>
        <w:rPr>
          <w:spacing w:val="12"/>
        </w:rPr>
        <w:t xml:space="preserve"> </w:t>
      </w:r>
      <w:r>
        <w:rPr>
          <w:spacing w:val="-3"/>
        </w:rPr>
        <w:t>matter</w:t>
      </w:r>
      <w:r>
        <w:rPr>
          <w:spacing w:val="23"/>
        </w:rPr>
        <w:t xml:space="preserve"> </w:t>
      </w:r>
      <w:r>
        <w:rPr>
          <w:spacing w:val="-6"/>
        </w:rPr>
        <w:t>hereof</w:t>
      </w:r>
      <w:r>
        <w:rPr>
          <w:spacing w:val="9"/>
        </w:rPr>
        <w:t xml:space="preserve"> </w:t>
      </w:r>
      <w:r>
        <w:rPr>
          <w:spacing w:val="-2"/>
        </w:rPr>
        <w:t>and</w:t>
      </w:r>
      <w:r>
        <w:rPr>
          <w:spacing w:val="10"/>
        </w:rPr>
        <w:t xml:space="preserve"> </w:t>
      </w:r>
      <w:r>
        <w:rPr>
          <w:spacing w:val="-6"/>
        </w:rPr>
        <w:t>expressly</w:t>
      </w:r>
      <w:r>
        <w:rPr>
          <w:spacing w:val="21"/>
        </w:rPr>
        <w:t xml:space="preserve"> </w:t>
      </w:r>
      <w:r>
        <w:rPr>
          <w:spacing w:val="-6"/>
        </w:rPr>
        <w:t>exclude</w:t>
      </w:r>
      <w:r>
        <w:rPr>
          <w:spacing w:val="8"/>
        </w:rPr>
        <w:t xml:space="preserve"> </w:t>
      </w:r>
      <w:r>
        <w:rPr>
          <w:spacing w:val="-2"/>
        </w:rPr>
        <w:t>any</w:t>
      </w:r>
      <w:r>
        <w:rPr>
          <w:spacing w:val="13"/>
        </w:rPr>
        <w:t xml:space="preserve"> </w:t>
      </w:r>
      <w:r>
        <w:rPr>
          <w:spacing w:val="-6"/>
        </w:rPr>
        <w:t>warranty,</w:t>
      </w:r>
      <w:r>
        <w:rPr>
          <w:spacing w:val="7"/>
        </w:rPr>
        <w:t xml:space="preserve"> </w:t>
      </w:r>
      <w:r>
        <w:rPr>
          <w:spacing w:val="-5"/>
        </w:rPr>
        <w:t>condition</w:t>
      </w:r>
      <w:r>
        <w:rPr>
          <w:spacing w:val="7"/>
        </w:rPr>
        <w:t xml:space="preserve"> </w:t>
      </w:r>
      <w:r>
        <w:t>or</w:t>
      </w:r>
      <w:r>
        <w:rPr>
          <w:spacing w:val="15"/>
        </w:rPr>
        <w:t xml:space="preserve"> </w:t>
      </w:r>
      <w:r>
        <w:rPr>
          <w:spacing w:val="-1"/>
        </w:rPr>
        <w:t>other</w:t>
      </w:r>
      <w:r>
        <w:rPr>
          <w:spacing w:val="17"/>
        </w:rPr>
        <w:t xml:space="preserve"> </w:t>
      </w:r>
      <w:r>
        <w:rPr>
          <w:spacing w:val="-6"/>
        </w:rPr>
        <w:t>undertaking</w:t>
      </w:r>
      <w:r>
        <w:rPr>
          <w:spacing w:val="9"/>
        </w:rPr>
        <w:t xml:space="preserve"> </w:t>
      </w:r>
      <w:r>
        <w:rPr>
          <w:spacing w:val="-5"/>
        </w:rPr>
        <w:t>implied</w:t>
      </w:r>
      <w:r>
        <w:rPr>
          <w:spacing w:val="87"/>
          <w:w w:val="99"/>
        </w:rPr>
        <w:t xml:space="preserve"> </w:t>
      </w:r>
      <w:r>
        <w:rPr>
          <w:spacing w:val="-1"/>
        </w:rPr>
        <w:t>at</w:t>
      </w:r>
      <w:r>
        <w:rPr>
          <w:spacing w:val="-8"/>
        </w:rPr>
        <w:t xml:space="preserve"> </w:t>
      </w:r>
      <w:r>
        <w:rPr>
          <w:spacing w:val="-2"/>
        </w:rPr>
        <w:t>law</w:t>
      </w:r>
      <w:r>
        <w:rPr>
          <w:spacing w:val="-6"/>
        </w:rPr>
        <w:t xml:space="preserve"> </w:t>
      </w:r>
      <w:r>
        <w:rPr>
          <w:spacing w:val="-1"/>
        </w:rPr>
        <w:t>or</w:t>
      </w:r>
      <w:r>
        <w:rPr>
          <w:spacing w:val="2"/>
        </w:rPr>
        <w:t xml:space="preserve"> </w:t>
      </w:r>
      <w:r>
        <w:rPr>
          <w:spacing w:val="-2"/>
        </w:rPr>
        <w:t>by</w:t>
      </w:r>
      <w:r>
        <w:rPr>
          <w:spacing w:val="13"/>
        </w:rPr>
        <w:t xml:space="preserve"> </w:t>
      </w:r>
      <w:r>
        <w:rPr>
          <w:spacing w:val="-6"/>
        </w:rPr>
        <w:t>custom</w:t>
      </w:r>
      <w:r>
        <w:rPr>
          <w:spacing w:val="-1"/>
        </w:rPr>
        <w:t xml:space="preserve"> </w:t>
      </w:r>
      <w:r>
        <w:rPr>
          <w:spacing w:val="-2"/>
        </w:rPr>
        <w:t>and</w:t>
      </w:r>
      <w:r>
        <w:rPr>
          <w:spacing w:val="-3"/>
        </w:rPr>
        <w:t xml:space="preserve"> </w:t>
      </w:r>
      <w:r>
        <w:rPr>
          <w:spacing w:val="-6"/>
        </w:rPr>
        <w:t>supersedes</w:t>
      </w:r>
      <w:r>
        <w:rPr>
          <w:spacing w:val="-5"/>
        </w:rPr>
        <w:t xml:space="preserve"> </w:t>
      </w:r>
      <w:r>
        <w:t>all</w:t>
      </w:r>
      <w:r>
        <w:rPr>
          <w:spacing w:val="10"/>
        </w:rPr>
        <w:t xml:space="preserve"> </w:t>
      </w:r>
      <w:r>
        <w:rPr>
          <w:spacing w:val="-6"/>
        </w:rPr>
        <w:t>previous</w:t>
      </w:r>
      <w:r>
        <w:rPr>
          <w:spacing w:val="-11"/>
        </w:rPr>
        <w:t xml:space="preserve"> </w:t>
      </w:r>
      <w:r>
        <w:rPr>
          <w:spacing w:val="-6"/>
        </w:rPr>
        <w:t>agreements</w:t>
      </w:r>
      <w:r>
        <w:rPr>
          <w:spacing w:val="-11"/>
        </w:rPr>
        <w:t xml:space="preserve"> </w:t>
      </w:r>
      <w:r>
        <w:rPr>
          <w:spacing w:val="-2"/>
        </w:rPr>
        <w:t>and</w:t>
      </w:r>
      <w:r>
        <w:rPr>
          <w:spacing w:val="-9"/>
        </w:rPr>
        <w:t xml:space="preserve"> </w:t>
      </w:r>
      <w:r>
        <w:rPr>
          <w:spacing w:val="-6"/>
        </w:rPr>
        <w:t>understandings</w:t>
      </w:r>
      <w:r>
        <w:rPr>
          <w:spacing w:val="-10"/>
        </w:rPr>
        <w:t xml:space="preserve"> </w:t>
      </w:r>
      <w:r>
        <w:rPr>
          <w:spacing w:val="-3"/>
        </w:rPr>
        <w:t>between</w:t>
      </w:r>
      <w:r>
        <w:rPr>
          <w:spacing w:val="-8"/>
        </w:rPr>
        <w:t xml:space="preserve"> </w:t>
      </w:r>
      <w:r>
        <w:rPr>
          <w:spacing w:val="-1"/>
        </w:rPr>
        <w:t>the</w:t>
      </w:r>
      <w:r>
        <w:rPr>
          <w:spacing w:val="-7"/>
        </w:rPr>
        <w:t xml:space="preserve"> </w:t>
      </w:r>
      <w:r>
        <w:rPr>
          <w:spacing w:val="-6"/>
        </w:rPr>
        <w:t>Allocation</w:t>
      </w:r>
      <w:r>
        <w:rPr>
          <w:spacing w:val="58"/>
          <w:w w:val="99"/>
        </w:rPr>
        <w:t xml:space="preserve"> </w:t>
      </w:r>
      <w:r>
        <w:rPr>
          <w:spacing w:val="-6"/>
        </w:rPr>
        <w:t>Platform</w:t>
      </w:r>
      <w:r>
        <w:rPr>
          <w:spacing w:val="41"/>
        </w:rPr>
        <w:t xml:space="preserve"> </w:t>
      </w:r>
      <w:r>
        <w:rPr>
          <w:spacing w:val="-2"/>
        </w:rPr>
        <w:t>and</w:t>
      </w:r>
      <w:r>
        <w:rPr>
          <w:spacing w:val="43"/>
        </w:rPr>
        <w:t xml:space="preserve"> </w:t>
      </w:r>
      <w:r>
        <w:rPr>
          <w:spacing w:val="-1"/>
        </w:rPr>
        <w:t>each</w:t>
      </w:r>
      <w:r>
        <w:rPr>
          <w:spacing w:val="7"/>
        </w:rPr>
        <w:t xml:space="preserve"> </w:t>
      </w:r>
      <w:r>
        <w:rPr>
          <w:spacing w:val="-6"/>
        </w:rPr>
        <w:t>Registered</w:t>
      </w:r>
      <w:r>
        <w:rPr>
          <w:spacing w:val="45"/>
        </w:rPr>
        <w:t xml:space="preserve"> </w:t>
      </w:r>
      <w:r>
        <w:rPr>
          <w:spacing w:val="-6"/>
        </w:rPr>
        <w:t>Participant</w:t>
      </w:r>
      <w:r>
        <w:rPr>
          <w:spacing w:val="2"/>
        </w:rPr>
        <w:t xml:space="preserve"> </w:t>
      </w:r>
      <w:r>
        <w:rPr>
          <w:spacing w:val="-2"/>
        </w:rPr>
        <w:t>with</w:t>
      </w:r>
      <w:r>
        <w:rPr>
          <w:spacing w:val="5"/>
        </w:rPr>
        <w:t xml:space="preserve"> </w:t>
      </w:r>
      <w:r>
        <w:rPr>
          <w:spacing w:val="-5"/>
        </w:rPr>
        <w:t>respect</w:t>
      </w:r>
      <w:r>
        <w:rPr>
          <w:spacing w:val="9"/>
        </w:rPr>
        <w:t xml:space="preserve"> </w:t>
      </w:r>
      <w:r>
        <w:rPr>
          <w:spacing w:val="-6"/>
        </w:rPr>
        <w:t>thereto.</w:t>
      </w:r>
      <w:r>
        <w:rPr>
          <w:spacing w:val="47"/>
        </w:rPr>
        <w:t xml:space="preserve"> </w:t>
      </w:r>
      <w:r>
        <w:rPr>
          <w:spacing w:val="-3"/>
        </w:rPr>
        <w:t>The</w:t>
      </w:r>
      <w:r>
        <w:rPr>
          <w:spacing w:val="7"/>
        </w:rPr>
        <w:t xml:space="preserve"> </w:t>
      </w:r>
      <w:r>
        <w:rPr>
          <w:spacing w:val="-6"/>
        </w:rPr>
        <w:t>Allocation</w:t>
      </w:r>
      <w:r>
        <w:rPr>
          <w:spacing w:val="17"/>
        </w:rPr>
        <w:t xml:space="preserve"> </w:t>
      </w:r>
      <w:r>
        <w:rPr>
          <w:spacing w:val="-5"/>
        </w:rPr>
        <w:t>Platform</w:t>
      </w:r>
      <w:r>
        <w:rPr>
          <w:spacing w:val="25"/>
        </w:rPr>
        <w:t xml:space="preserve"> </w:t>
      </w:r>
      <w:r>
        <w:rPr>
          <w:spacing w:val="-2"/>
        </w:rPr>
        <w:t>and</w:t>
      </w:r>
      <w:r>
        <w:rPr>
          <w:spacing w:val="19"/>
        </w:rPr>
        <w:t xml:space="preserve"> </w:t>
      </w:r>
      <w:r>
        <w:rPr>
          <w:spacing w:val="-2"/>
        </w:rPr>
        <w:t>each</w:t>
      </w:r>
      <w:r>
        <w:rPr>
          <w:spacing w:val="69"/>
          <w:w w:val="99"/>
        </w:rPr>
        <w:t xml:space="preserve"> </w:t>
      </w:r>
      <w:r>
        <w:rPr>
          <w:spacing w:val="-6"/>
        </w:rPr>
        <w:t>Registered</w:t>
      </w:r>
      <w:r>
        <w:rPr>
          <w:spacing w:val="4"/>
        </w:rPr>
        <w:t xml:space="preserve"> </w:t>
      </w:r>
      <w:r>
        <w:rPr>
          <w:spacing w:val="-6"/>
        </w:rPr>
        <w:t>Participant</w:t>
      </w:r>
      <w:r>
        <w:rPr>
          <w:spacing w:val="-8"/>
        </w:rPr>
        <w:t xml:space="preserve"> </w:t>
      </w:r>
      <w:r>
        <w:rPr>
          <w:spacing w:val="-6"/>
        </w:rPr>
        <w:t>acknowledge</w:t>
      </w:r>
      <w:r>
        <w:rPr>
          <w:spacing w:val="34"/>
        </w:rPr>
        <w:t xml:space="preserve"> </w:t>
      </w:r>
      <w:r>
        <w:rPr>
          <w:spacing w:val="-2"/>
        </w:rPr>
        <w:t>and</w:t>
      </w:r>
      <w:r>
        <w:rPr>
          <w:spacing w:val="-5"/>
        </w:rPr>
        <w:t xml:space="preserve"> confirm</w:t>
      </w:r>
      <w:r>
        <w:rPr>
          <w:spacing w:val="34"/>
        </w:rPr>
        <w:t xml:space="preserve"> </w:t>
      </w:r>
      <w:r>
        <w:t>that</w:t>
      </w:r>
      <w:r>
        <w:rPr>
          <w:spacing w:val="7"/>
        </w:rPr>
        <w:t xml:space="preserve"> </w:t>
      </w:r>
      <w:r>
        <w:rPr>
          <w:spacing w:val="-3"/>
        </w:rPr>
        <w:t>none</w:t>
      </w:r>
      <w:r>
        <w:rPr>
          <w:spacing w:val="33"/>
        </w:rPr>
        <w:t xml:space="preserve"> </w:t>
      </w:r>
      <w:r>
        <w:t>of</w:t>
      </w:r>
      <w:r>
        <w:rPr>
          <w:spacing w:val="1"/>
        </w:rPr>
        <w:t xml:space="preserve"> </w:t>
      </w:r>
      <w:r>
        <w:rPr>
          <w:spacing w:val="-3"/>
        </w:rPr>
        <w:t>them</w:t>
      </w:r>
      <w:r>
        <w:rPr>
          <w:spacing w:val="-5"/>
        </w:rPr>
        <w:t xml:space="preserve"> </w:t>
      </w:r>
      <w:r>
        <w:rPr>
          <w:spacing w:val="-6"/>
        </w:rPr>
        <w:t>accede</w:t>
      </w:r>
      <w:r>
        <w:rPr>
          <w:spacing w:val="36"/>
        </w:rPr>
        <w:t xml:space="preserve"> </w:t>
      </w:r>
      <w:r>
        <w:rPr>
          <w:spacing w:val="-1"/>
        </w:rPr>
        <w:t>to</w:t>
      </w:r>
      <w:r>
        <w:t xml:space="preserve"> </w:t>
      </w:r>
      <w:r>
        <w:rPr>
          <w:spacing w:val="-3"/>
        </w:rPr>
        <w:t>these</w:t>
      </w:r>
      <w:r>
        <w:rPr>
          <w:spacing w:val="-5"/>
        </w:rPr>
        <w:t xml:space="preserve"> Shadow</w:t>
      </w:r>
      <w:r>
        <w:rPr>
          <w:spacing w:val="-7"/>
        </w:rPr>
        <w:t xml:space="preserve"> </w:t>
      </w:r>
      <w:r>
        <w:rPr>
          <w:spacing w:val="-6"/>
        </w:rPr>
        <w:t>Allocation</w:t>
      </w:r>
      <w:r>
        <w:rPr>
          <w:spacing w:val="56"/>
          <w:w w:val="99"/>
        </w:rPr>
        <w:t xml:space="preserve"> </w:t>
      </w:r>
      <w:r>
        <w:rPr>
          <w:spacing w:val="-5"/>
        </w:rPr>
        <w:t>Rules</w:t>
      </w:r>
      <w:r>
        <w:rPr>
          <w:spacing w:val="33"/>
        </w:rPr>
        <w:t xml:space="preserve"> </w:t>
      </w:r>
      <w:r>
        <w:rPr>
          <w:spacing w:val="-1"/>
        </w:rPr>
        <w:t>or</w:t>
      </w:r>
      <w:r>
        <w:rPr>
          <w:spacing w:val="22"/>
        </w:rPr>
        <w:t xml:space="preserve"> </w:t>
      </w:r>
      <w:r>
        <w:rPr>
          <w:spacing w:val="-2"/>
        </w:rPr>
        <w:t>the</w:t>
      </w:r>
      <w:r>
        <w:rPr>
          <w:spacing w:val="46"/>
        </w:rPr>
        <w:t xml:space="preserve"> </w:t>
      </w:r>
      <w:r>
        <w:rPr>
          <w:spacing w:val="-6"/>
        </w:rPr>
        <w:t>Participation</w:t>
      </w:r>
      <w:r>
        <w:rPr>
          <w:spacing w:val="-7"/>
        </w:rPr>
        <w:t xml:space="preserve"> </w:t>
      </w:r>
      <w:r>
        <w:rPr>
          <w:spacing w:val="-6"/>
        </w:rPr>
        <w:t>Agreement</w:t>
      </w:r>
      <w:r>
        <w:rPr>
          <w:spacing w:val="3"/>
        </w:rPr>
        <w:t xml:space="preserve"> </w:t>
      </w:r>
      <w:r>
        <w:rPr>
          <w:spacing w:val="-1"/>
        </w:rPr>
        <w:t>in</w:t>
      </w:r>
      <w:r>
        <w:rPr>
          <w:spacing w:val="6"/>
        </w:rPr>
        <w:t xml:space="preserve"> </w:t>
      </w:r>
      <w:r>
        <w:rPr>
          <w:spacing w:val="-6"/>
        </w:rPr>
        <w:t>reliance</w:t>
      </w:r>
      <w:r>
        <w:t xml:space="preserve"> on</w:t>
      </w:r>
      <w:r>
        <w:rPr>
          <w:spacing w:val="8"/>
        </w:rPr>
        <w:t xml:space="preserve"> </w:t>
      </w:r>
      <w:r>
        <w:rPr>
          <w:spacing w:val="-2"/>
        </w:rPr>
        <w:t>any</w:t>
      </w:r>
      <w:r>
        <w:rPr>
          <w:spacing w:val="3"/>
        </w:rPr>
        <w:t xml:space="preserve"> </w:t>
      </w:r>
      <w:r>
        <w:rPr>
          <w:spacing w:val="-6"/>
        </w:rPr>
        <w:t>representation,</w:t>
      </w:r>
      <w:r>
        <w:rPr>
          <w:spacing w:val="27"/>
        </w:rPr>
        <w:t xml:space="preserve"> </w:t>
      </w:r>
      <w:r>
        <w:rPr>
          <w:spacing w:val="-6"/>
        </w:rPr>
        <w:t>warranty</w:t>
      </w:r>
      <w:r>
        <w:rPr>
          <w:spacing w:val="22"/>
        </w:rPr>
        <w:t xml:space="preserve"> </w:t>
      </w:r>
      <w:r>
        <w:t>or</w:t>
      </w:r>
      <w:r>
        <w:rPr>
          <w:spacing w:val="24"/>
        </w:rPr>
        <w:t xml:space="preserve"> </w:t>
      </w:r>
      <w:r>
        <w:rPr>
          <w:spacing w:val="-1"/>
        </w:rPr>
        <w:t>other</w:t>
      </w:r>
      <w:r>
        <w:rPr>
          <w:spacing w:val="29"/>
        </w:rPr>
        <w:t xml:space="preserve"> </w:t>
      </w:r>
      <w:r>
        <w:rPr>
          <w:spacing w:val="-6"/>
        </w:rPr>
        <w:t>undertaking</w:t>
      </w:r>
      <w:r>
        <w:rPr>
          <w:spacing w:val="64"/>
          <w:w w:val="99"/>
        </w:rPr>
        <w:t xml:space="preserve"> </w:t>
      </w:r>
      <w:r>
        <w:rPr>
          <w:spacing w:val="-3"/>
        </w:rPr>
        <w:t>(other</w:t>
      </w:r>
      <w:r>
        <w:rPr>
          <w:spacing w:val="12"/>
        </w:rPr>
        <w:t xml:space="preserve"> </w:t>
      </w:r>
      <w:r>
        <w:rPr>
          <w:spacing w:val="-3"/>
        </w:rPr>
        <w:t>than</w:t>
      </w:r>
      <w:r>
        <w:t xml:space="preserve"> </w:t>
      </w:r>
      <w:r>
        <w:rPr>
          <w:spacing w:val="-3"/>
        </w:rPr>
        <w:t>where</w:t>
      </w:r>
      <w:r>
        <w:rPr>
          <w:spacing w:val="16"/>
        </w:rPr>
        <w:t xml:space="preserve"> </w:t>
      </w:r>
      <w:r>
        <w:rPr>
          <w:spacing w:val="-3"/>
        </w:rPr>
        <w:t>made</w:t>
      </w:r>
      <w:r>
        <w:rPr>
          <w:spacing w:val="31"/>
        </w:rPr>
        <w:t xml:space="preserve"> </w:t>
      </w:r>
      <w:r>
        <w:rPr>
          <w:spacing w:val="-6"/>
        </w:rPr>
        <w:t>fraudulently)</w:t>
      </w:r>
      <w:r>
        <w:rPr>
          <w:spacing w:val="36"/>
        </w:rPr>
        <w:t xml:space="preserve"> </w:t>
      </w:r>
      <w:r>
        <w:rPr>
          <w:spacing w:val="-2"/>
        </w:rPr>
        <w:t>not</w:t>
      </w:r>
      <w:r>
        <w:rPr>
          <w:spacing w:val="31"/>
        </w:rPr>
        <w:t xml:space="preserve"> </w:t>
      </w:r>
      <w:r>
        <w:rPr>
          <w:spacing w:val="-3"/>
        </w:rPr>
        <w:t>fully</w:t>
      </w:r>
      <w:r>
        <w:rPr>
          <w:spacing w:val="39"/>
        </w:rPr>
        <w:t xml:space="preserve"> </w:t>
      </w:r>
      <w:r>
        <w:rPr>
          <w:spacing w:val="-6"/>
        </w:rPr>
        <w:t>reflected</w:t>
      </w:r>
      <w:r>
        <w:rPr>
          <w:spacing w:val="19"/>
        </w:rPr>
        <w:t xml:space="preserve"> </w:t>
      </w:r>
      <w:r>
        <w:rPr>
          <w:spacing w:val="-1"/>
        </w:rPr>
        <w:t>in</w:t>
      </w:r>
      <w:r>
        <w:rPr>
          <w:spacing w:val="20"/>
        </w:rPr>
        <w:t xml:space="preserve"> </w:t>
      </w:r>
      <w:r>
        <w:rPr>
          <w:spacing w:val="-1"/>
        </w:rPr>
        <w:t>the</w:t>
      </w:r>
      <w:r>
        <w:rPr>
          <w:spacing w:val="37"/>
        </w:rPr>
        <w:t xml:space="preserve"> </w:t>
      </w:r>
      <w:r>
        <w:rPr>
          <w:spacing w:val="-2"/>
        </w:rPr>
        <w:t>terms</w:t>
      </w:r>
      <w:r>
        <w:rPr>
          <w:spacing w:val="46"/>
        </w:rPr>
        <w:t xml:space="preserve"> </w:t>
      </w:r>
      <w:r>
        <w:t>of</w:t>
      </w:r>
      <w:r>
        <w:rPr>
          <w:spacing w:val="33"/>
        </w:rPr>
        <w:t xml:space="preserve"> </w:t>
      </w:r>
      <w:r>
        <w:rPr>
          <w:spacing w:val="-3"/>
        </w:rPr>
        <w:t>these</w:t>
      </w:r>
      <w:r>
        <w:rPr>
          <w:spacing w:val="36"/>
        </w:rPr>
        <w:t xml:space="preserve"> </w:t>
      </w:r>
      <w:r>
        <w:rPr>
          <w:spacing w:val="-6"/>
        </w:rPr>
        <w:t>Shadow</w:t>
      </w:r>
      <w:r>
        <w:rPr>
          <w:spacing w:val="16"/>
        </w:rPr>
        <w:t xml:space="preserve"> </w:t>
      </w:r>
      <w:r>
        <w:rPr>
          <w:spacing w:val="-6"/>
        </w:rPr>
        <w:t>Allocation</w:t>
      </w:r>
      <w:r>
        <w:rPr>
          <w:spacing w:val="62"/>
          <w:w w:val="99"/>
        </w:rPr>
        <w:t xml:space="preserve"> </w:t>
      </w:r>
      <w:r>
        <w:rPr>
          <w:spacing w:val="-5"/>
        </w:rPr>
        <w:t>Rules</w:t>
      </w:r>
      <w:r>
        <w:rPr>
          <w:spacing w:val="-1"/>
        </w:rPr>
        <w:t xml:space="preserve"> </w:t>
      </w:r>
      <w:r>
        <w:t>or</w:t>
      </w:r>
      <w:r>
        <w:rPr>
          <w:spacing w:val="20"/>
        </w:rPr>
        <w:t xml:space="preserve"> </w:t>
      </w:r>
      <w:proofErr w:type="gramStart"/>
      <w:r>
        <w:rPr>
          <w:spacing w:val="-2"/>
        </w:rPr>
        <w:t>the</w:t>
      </w:r>
      <w:r>
        <w:t xml:space="preserve"> </w:t>
      </w:r>
      <w:r>
        <w:rPr>
          <w:spacing w:val="12"/>
        </w:rPr>
        <w:t xml:space="preserve"> </w:t>
      </w:r>
      <w:r>
        <w:rPr>
          <w:spacing w:val="-6"/>
        </w:rPr>
        <w:t>Participation</w:t>
      </w:r>
      <w:proofErr w:type="gramEnd"/>
      <w:r>
        <w:rPr>
          <w:spacing w:val="-26"/>
        </w:rPr>
        <w:t xml:space="preserve"> </w:t>
      </w:r>
      <w:r>
        <w:rPr>
          <w:spacing w:val="-6"/>
        </w:rPr>
        <w:t>Agreement.</w:t>
      </w:r>
    </w:p>
    <w:p w14:paraId="40EDDAD8" w14:textId="77777777" w:rsidR="0047145D" w:rsidRDefault="0047145D">
      <w:pPr>
        <w:spacing w:line="239" w:lineRule="auto"/>
        <w:jc w:val="both"/>
        <w:sectPr w:rsidR="0047145D">
          <w:headerReference w:type="default" r:id="rId14"/>
          <w:pgSz w:w="11910" w:h="16840"/>
          <w:pgMar w:top="1560" w:right="1300" w:bottom="1080" w:left="1300" w:header="259" w:footer="892" w:gutter="0"/>
          <w:cols w:space="720"/>
        </w:sectPr>
      </w:pPr>
    </w:p>
    <w:p w14:paraId="662E86F9" w14:textId="21FCDFA4" w:rsidR="00F24C47" w:rsidRPr="00F24C47" w:rsidRDefault="00F24C47">
      <w:pPr>
        <w:pStyle w:val="Cmsor2"/>
        <w:ind w:right="506"/>
        <w:jc w:val="center"/>
        <w:rPr>
          <w:rFonts w:eastAsiaTheme="minorHAnsi" w:hAnsiTheme="minorHAnsi"/>
          <w:b w:val="0"/>
          <w:bCs w:val="0"/>
          <w:i/>
          <w:spacing w:val="-3"/>
        </w:rPr>
      </w:pPr>
      <w:bookmarkStart w:id="108" w:name="_Toc46392690"/>
      <w:r w:rsidRPr="00F24C47">
        <w:rPr>
          <w:rFonts w:eastAsiaTheme="minorHAnsi" w:hAnsiTheme="minorHAnsi"/>
          <w:b w:val="0"/>
          <w:bCs w:val="0"/>
          <w:i/>
          <w:spacing w:val="-3"/>
        </w:rPr>
        <w:lastRenderedPageBreak/>
        <w:t>Article 62</w:t>
      </w:r>
      <w:bookmarkEnd w:id="108"/>
    </w:p>
    <w:p w14:paraId="7FF17757" w14:textId="77777777" w:rsidR="0047145D" w:rsidRDefault="001F05E2">
      <w:pPr>
        <w:pStyle w:val="Cmsor2"/>
        <w:ind w:right="506"/>
        <w:jc w:val="center"/>
        <w:rPr>
          <w:b w:val="0"/>
          <w:bCs w:val="0"/>
        </w:rPr>
      </w:pPr>
      <w:bookmarkStart w:id="109" w:name="_Toc46392691"/>
      <w:r>
        <w:rPr>
          <w:spacing w:val="-6"/>
        </w:rPr>
        <w:t>Remedies</w:t>
      </w:r>
      <w:r>
        <w:rPr>
          <w:spacing w:val="-16"/>
        </w:rPr>
        <w:t xml:space="preserve"> </w:t>
      </w:r>
      <w:r>
        <w:rPr>
          <w:spacing w:val="-6"/>
        </w:rPr>
        <w:t>exclusive</w:t>
      </w:r>
      <w:bookmarkEnd w:id="109"/>
    </w:p>
    <w:p w14:paraId="6D7C53DE" w14:textId="77777777" w:rsidR="0047145D" w:rsidRDefault="001F05E2">
      <w:pPr>
        <w:pStyle w:val="Szvegtrzs"/>
        <w:spacing w:line="239" w:lineRule="auto"/>
        <w:ind w:left="118" w:right="112" w:hanging="5"/>
        <w:jc w:val="both"/>
      </w:pPr>
      <w:r>
        <w:rPr>
          <w:spacing w:val="-3"/>
        </w:rPr>
        <w:t>The</w:t>
      </w:r>
      <w:r>
        <w:rPr>
          <w:spacing w:val="6"/>
        </w:rPr>
        <w:t xml:space="preserve"> </w:t>
      </w:r>
      <w:r>
        <w:rPr>
          <w:spacing w:val="-5"/>
        </w:rPr>
        <w:t>rights</w:t>
      </w:r>
      <w:r>
        <w:rPr>
          <w:spacing w:val="1"/>
        </w:rPr>
        <w:t xml:space="preserve"> </w:t>
      </w:r>
      <w:r>
        <w:rPr>
          <w:spacing w:val="-2"/>
        </w:rPr>
        <w:t>and</w:t>
      </w:r>
      <w:r>
        <w:rPr>
          <w:spacing w:val="4"/>
        </w:rPr>
        <w:t xml:space="preserve"> </w:t>
      </w:r>
      <w:r>
        <w:rPr>
          <w:spacing w:val="-6"/>
        </w:rPr>
        <w:t>remedies</w:t>
      </w:r>
      <w:r>
        <w:rPr>
          <w:spacing w:val="3"/>
        </w:rPr>
        <w:t xml:space="preserve"> </w:t>
      </w:r>
      <w:r>
        <w:rPr>
          <w:spacing w:val="-6"/>
        </w:rPr>
        <w:t>provided</w:t>
      </w:r>
      <w:r>
        <w:rPr>
          <w:spacing w:val="-1"/>
        </w:rPr>
        <w:t xml:space="preserve"> </w:t>
      </w:r>
      <w:r>
        <w:rPr>
          <w:spacing w:val="-2"/>
        </w:rPr>
        <w:t>by</w:t>
      </w:r>
      <w:r>
        <w:rPr>
          <w:spacing w:val="8"/>
        </w:rPr>
        <w:t xml:space="preserve"> </w:t>
      </w:r>
      <w:r>
        <w:rPr>
          <w:spacing w:val="-3"/>
        </w:rPr>
        <w:t>these</w:t>
      </w:r>
      <w:r>
        <w:rPr>
          <w:spacing w:val="10"/>
        </w:rPr>
        <w:t xml:space="preserve"> </w:t>
      </w:r>
      <w:r>
        <w:rPr>
          <w:spacing w:val="-3"/>
        </w:rPr>
        <w:t>Shadow</w:t>
      </w:r>
      <w:r>
        <w:rPr>
          <w:spacing w:val="9"/>
        </w:rPr>
        <w:t xml:space="preserve"> </w:t>
      </w:r>
      <w:r>
        <w:rPr>
          <w:spacing w:val="-6"/>
        </w:rPr>
        <w:t>Allocation</w:t>
      </w:r>
      <w:r>
        <w:rPr>
          <w:spacing w:val="-4"/>
        </w:rPr>
        <w:t xml:space="preserve"> </w:t>
      </w:r>
      <w:r>
        <w:rPr>
          <w:spacing w:val="-5"/>
        </w:rPr>
        <w:t>Rules</w:t>
      </w:r>
      <w:r>
        <w:rPr>
          <w:spacing w:val="7"/>
        </w:rPr>
        <w:t xml:space="preserve"> </w:t>
      </w:r>
      <w:r>
        <w:rPr>
          <w:spacing w:val="-2"/>
        </w:rPr>
        <w:t>and</w:t>
      </w:r>
      <w:r>
        <w:rPr>
          <w:spacing w:val="-4"/>
        </w:rPr>
        <w:t xml:space="preserve"> </w:t>
      </w:r>
      <w:r>
        <w:rPr>
          <w:spacing w:val="-1"/>
        </w:rPr>
        <w:t>the</w:t>
      </w:r>
      <w:r>
        <w:rPr>
          <w:spacing w:val="13"/>
        </w:rPr>
        <w:t xml:space="preserve"> </w:t>
      </w:r>
      <w:r>
        <w:rPr>
          <w:spacing w:val="-6"/>
        </w:rPr>
        <w:t>Participation</w:t>
      </w:r>
      <w:r>
        <w:rPr>
          <w:spacing w:val="-1"/>
        </w:rPr>
        <w:t xml:space="preserve"> </w:t>
      </w:r>
      <w:r>
        <w:rPr>
          <w:spacing w:val="-6"/>
        </w:rPr>
        <w:t>Agreement</w:t>
      </w:r>
      <w:r>
        <w:rPr>
          <w:spacing w:val="21"/>
        </w:rPr>
        <w:t xml:space="preserve"> </w:t>
      </w:r>
      <w:r>
        <w:rPr>
          <w:spacing w:val="-1"/>
        </w:rPr>
        <w:t>to</w:t>
      </w:r>
      <w:r>
        <w:rPr>
          <w:spacing w:val="84"/>
          <w:w w:val="99"/>
        </w:rPr>
        <w:t xml:space="preserve"> </w:t>
      </w:r>
      <w:r>
        <w:rPr>
          <w:spacing w:val="-3"/>
        </w:rPr>
        <w:t>the</w:t>
      </w:r>
      <w:r>
        <w:rPr>
          <w:spacing w:val="27"/>
        </w:rPr>
        <w:t xml:space="preserve"> </w:t>
      </w:r>
      <w:r>
        <w:rPr>
          <w:spacing w:val="-3"/>
        </w:rPr>
        <w:t>Allocation</w:t>
      </w:r>
      <w:r>
        <w:rPr>
          <w:spacing w:val="14"/>
        </w:rPr>
        <w:t xml:space="preserve"> </w:t>
      </w:r>
      <w:r>
        <w:rPr>
          <w:spacing w:val="-6"/>
        </w:rPr>
        <w:t>Platform</w:t>
      </w:r>
      <w:r>
        <w:rPr>
          <w:spacing w:val="22"/>
        </w:rPr>
        <w:t xml:space="preserve"> </w:t>
      </w:r>
      <w:r>
        <w:rPr>
          <w:spacing w:val="-2"/>
        </w:rPr>
        <w:t>and</w:t>
      </w:r>
      <w:r>
        <w:rPr>
          <w:spacing w:val="24"/>
        </w:rPr>
        <w:t xml:space="preserve"> </w:t>
      </w:r>
      <w:r>
        <w:rPr>
          <w:spacing w:val="-3"/>
        </w:rPr>
        <w:t>each</w:t>
      </w:r>
      <w:r>
        <w:rPr>
          <w:spacing w:val="21"/>
        </w:rPr>
        <w:t xml:space="preserve"> </w:t>
      </w:r>
      <w:r>
        <w:rPr>
          <w:spacing w:val="-6"/>
        </w:rPr>
        <w:t>Registered</w:t>
      </w:r>
      <w:r>
        <w:rPr>
          <w:spacing w:val="9"/>
        </w:rPr>
        <w:t xml:space="preserve"> </w:t>
      </w:r>
      <w:r>
        <w:rPr>
          <w:spacing w:val="-6"/>
        </w:rPr>
        <w:t>Participant</w:t>
      </w:r>
      <w:r>
        <w:rPr>
          <w:spacing w:val="24"/>
        </w:rPr>
        <w:t xml:space="preserve"> </w:t>
      </w:r>
      <w:r>
        <w:rPr>
          <w:spacing w:val="-1"/>
        </w:rPr>
        <w:t>are</w:t>
      </w:r>
      <w:r>
        <w:rPr>
          <w:spacing w:val="27"/>
        </w:rPr>
        <w:t xml:space="preserve"> </w:t>
      </w:r>
      <w:r>
        <w:rPr>
          <w:spacing w:val="-6"/>
        </w:rPr>
        <w:t>exclusive</w:t>
      </w:r>
      <w:r>
        <w:rPr>
          <w:spacing w:val="20"/>
        </w:rPr>
        <w:t xml:space="preserve"> </w:t>
      </w:r>
      <w:r>
        <w:rPr>
          <w:spacing w:val="-2"/>
        </w:rPr>
        <w:t>and</w:t>
      </w:r>
      <w:r>
        <w:rPr>
          <w:spacing w:val="30"/>
        </w:rPr>
        <w:t xml:space="preserve"> </w:t>
      </w:r>
      <w:r>
        <w:rPr>
          <w:spacing w:val="-2"/>
        </w:rPr>
        <w:t>not</w:t>
      </w:r>
      <w:r>
        <w:rPr>
          <w:spacing w:val="20"/>
        </w:rPr>
        <w:t xml:space="preserve"> </w:t>
      </w:r>
      <w:r>
        <w:rPr>
          <w:spacing w:val="-6"/>
        </w:rPr>
        <w:t>cumulative</w:t>
      </w:r>
      <w:r>
        <w:rPr>
          <w:spacing w:val="21"/>
        </w:rPr>
        <w:t xml:space="preserve"> </w:t>
      </w:r>
      <w:r>
        <w:rPr>
          <w:spacing w:val="-3"/>
        </w:rPr>
        <w:t>and,</w:t>
      </w:r>
      <w:r>
        <w:rPr>
          <w:spacing w:val="20"/>
        </w:rPr>
        <w:t xml:space="preserve"> </w:t>
      </w:r>
      <w:r>
        <w:rPr>
          <w:spacing w:val="-1"/>
        </w:rPr>
        <w:t>to</w:t>
      </w:r>
      <w:r>
        <w:rPr>
          <w:spacing w:val="22"/>
        </w:rPr>
        <w:t xml:space="preserve"> </w:t>
      </w:r>
      <w:r>
        <w:rPr>
          <w:spacing w:val="-2"/>
        </w:rPr>
        <w:t>the</w:t>
      </w:r>
      <w:r>
        <w:rPr>
          <w:spacing w:val="59"/>
          <w:w w:val="99"/>
        </w:rPr>
        <w:t xml:space="preserve"> </w:t>
      </w:r>
      <w:r>
        <w:rPr>
          <w:spacing w:val="-3"/>
        </w:rPr>
        <w:t>extent</w:t>
      </w:r>
      <w:r>
        <w:rPr>
          <w:spacing w:val="32"/>
        </w:rPr>
        <w:t xml:space="preserve"> </w:t>
      </w:r>
      <w:r>
        <w:rPr>
          <w:spacing w:val="-6"/>
        </w:rPr>
        <w:t>permissible</w:t>
      </w:r>
      <w:r>
        <w:rPr>
          <w:spacing w:val="23"/>
        </w:rPr>
        <w:t xml:space="preserve"> </w:t>
      </w:r>
      <w:r>
        <w:rPr>
          <w:spacing w:val="-2"/>
        </w:rPr>
        <w:t>by</w:t>
      </w:r>
      <w:r>
        <w:rPr>
          <w:spacing w:val="24"/>
        </w:rPr>
        <w:t xml:space="preserve"> </w:t>
      </w:r>
      <w:r>
        <w:rPr>
          <w:spacing w:val="-2"/>
        </w:rPr>
        <w:t>law,</w:t>
      </w:r>
      <w:r>
        <w:rPr>
          <w:spacing w:val="22"/>
        </w:rPr>
        <w:t xml:space="preserve"> </w:t>
      </w:r>
      <w:r>
        <w:rPr>
          <w:spacing w:val="-3"/>
        </w:rPr>
        <w:t>shall</w:t>
      </w:r>
      <w:r>
        <w:rPr>
          <w:spacing w:val="12"/>
        </w:rPr>
        <w:t xml:space="preserve"> </w:t>
      </w:r>
      <w:r>
        <w:rPr>
          <w:spacing w:val="-6"/>
        </w:rPr>
        <w:t>exclude</w:t>
      </w:r>
      <w:r>
        <w:rPr>
          <w:spacing w:val="24"/>
        </w:rPr>
        <w:t xml:space="preserve"> </w:t>
      </w:r>
      <w:r>
        <w:rPr>
          <w:spacing w:val="-3"/>
        </w:rPr>
        <w:t>and</w:t>
      </w:r>
      <w:r>
        <w:rPr>
          <w:spacing w:val="17"/>
        </w:rPr>
        <w:t xml:space="preserve"> </w:t>
      </w:r>
      <w:r>
        <w:rPr>
          <w:spacing w:val="-1"/>
        </w:rPr>
        <w:t>be</w:t>
      </w:r>
      <w:r>
        <w:rPr>
          <w:spacing w:val="23"/>
        </w:rPr>
        <w:t xml:space="preserve"> </w:t>
      </w:r>
      <w:r>
        <w:rPr>
          <w:spacing w:val="-1"/>
        </w:rPr>
        <w:t>in</w:t>
      </w:r>
      <w:r>
        <w:rPr>
          <w:spacing w:val="20"/>
        </w:rPr>
        <w:t xml:space="preserve"> </w:t>
      </w:r>
      <w:r>
        <w:rPr>
          <w:spacing w:val="-3"/>
        </w:rPr>
        <w:t>place</w:t>
      </w:r>
      <w:r>
        <w:rPr>
          <w:spacing w:val="13"/>
        </w:rPr>
        <w:t xml:space="preserve"> </w:t>
      </w:r>
      <w:r>
        <w:t>of</w:t>
      </w:r>
      <w:r>
        <w:rPr>
          <w:spacing w:val="24"/>
        </w:rPr>
        <w:t xml:space="preserve"> </w:t>
      </w:r>
      <w:r>
        <w:rPr>
          <w:spacing w:val="-1"/>
        </w:rPr>
        <w:t>all</w:t>
      </w:r>
      <w:r>
        <w:rPr>
          <w:spacing w:val="21"/>
        </w:rPr>
        <w:t xml:space="preserve"> </w:t>
      </w:r>
      <w:r>
        <w:rPr>
          <w:spacing w:val="-6"/>
        </w:rPr>
        <w:t>substantive</w:t>
      </w:r>
      <w:r>
        <w:rPr>
          <w:spacing w:val="14"/>
        </w:rPr>
        <w:t xml:space="preserve"> </w:t>
      </w:r>
      <w:r>
        <w:rPr>
          <w:spacing w:val="-3"/>
        </w:rPr>
        <w:t>(but</w:t>
      </w:r>
      <w:r>
        <w:rPr>
          <w:spacing w:val="25"/>
        </w:rPr>
        <w:t xml:space="preserve"> </w:t>
      </w:r>
      <w:r>
        <w:rPr>
          <w:spacing w:val="-2"/>
        </w:rPr>
        <w:t>not</w:t>
      </w:r>
      <w:r>
        <w:rPr>
          <w:spacing w:val="29"/>
        </w:rPr>
        <w:t xml:space="preserve"> </w:t>
      </w:r>
      <w:r>
        <w:rPr>
          <w:spacing w:val="-7"/>
        </w:rPr>
        <w:t>procedural)</w:t>
      </w:r>
      <w:r>
        <w:rPr>
          <w:spacing w:val="10"/>
        </w:rPr>
        <w:t xml:space="preserve"> </w:t>
      </w:r>
      <w:r>
        <w:rPr>
          <w:spacing w:val="-3"/>
        </w:rPr>
        <w:t>rights</w:t>
      </w:r>
      <w:r>
        <w:rPr>
          <w:spacing w:val="61"/>
          <w:w w:val="99"/>
        </w:rPr>
        <w:t xml:space="preserve"> </w:t>
      </w:r>
      <w:r>
        <w:t>or</w:t>
      </w:r>
      <w:r>
        <w:rPr>
          <w:spacing w:val="28"/>
        </w:rPr>
        <w:t xml:space="preserve"> </w:t>
      </w:r>
      <w:r>
        <w:rPr>
          <w:spacing w:val="-6"/>
        </w:rPr>
        <w:t>remedies</w:t>
      </w:r>
      <w:r>
        <w:rPr>
          <w:spacing w:val="9"/>
        </w:rPr>
        <w:t xml:space="preserve"> </w:t>
      </w:r>
      <w:r>
        <w:rPr>
          <w:spacing w:val="-6"/>
        </w:rPr>
        <w:t>expressed</w:t>
      </w:r>
      <w:r>
        <w:rPr>
          <w:spacing w:val="7"/>
        </w:rPr>
        <w:t xml:space="preserve"> </w:t>
      </w:r>
      <w:r>
        <w:t>or</w:t>
      </w:r>
      <w:r>
        <w:rPr>
          <w:spacing w:val="28"/>
        </w:rPr>
        <w:t xml:space="preserve"> </w:t>
      </w:r>
      <w:r>
        <w:rPr>
          <w:spacing w:val="-3"/>
        </w:rPr>
        <w:t>implied</w:t>
      </w:r>
      <w:r>
        <w:rPr>
          <w:spacing w:val="13"/>
        </w:rPr>
        <w:t xml:space="preserve"> </w:t>
      </w:r>
      <w:r>
        <w:rPr>
          <w:spacing w:val="-2"/>
        </w:rPr>
        <w:t>and</w:t>
      </w:r>
      <w:r>
        <w:rPr>
          <w:spacing w:val="17"/>
        </w:rPr>
        <w:t xml:space="preserve"> </w:t>
      </w:r>
      <w:r>
        <w:rPr>
          <w:spacing w:val="-6"/>
        </w:rPr>
        <w:t>provided</w:t>
      </w:r>
      <w:r>
        <w:rPr>
          <w:spacing w:val="13"/>
        </w:rPr>
        <w:t xml:space="preserve"> </w:t>
      </w:r>
      <w:r>
        <w:rPr>
          <w:spacing w:val="-2"/>
        </w:rPr>
        <w:t>by</w:t>
      </w:r>
      <w:r>
        <w:rPr>
          <w:spacing w:val="28"/>
        </w:rPr>
        <w:t xml:space="preserve"> </w:t>
      </w:r>
      <w:r>
        <w:rPr>
          <w:spacing w:val="-2"/>
        </w:rPr>
        <w:t>law</w:t>
      </w:r>
      <w:r>
        <w:rPr>
          <w:spacing w:val="22"/>
        </w:rPr>
        <w:t xml:space="preserve"> </w:t>
      </w:r>
      <w:r>
        <w:t>or</w:t>
      </w:r>
      <w:r>
        <w:rPr>
          <w:spacing w:val="20"/>
        </w:rPr>
        <w:t xml:space="preserve"> </w:t>
      </w:r>
      <w:r>
        <w:rPr>
          <w:spacing w:val="-6"/>
        </w:rPr>
        <w:t>statute</w:t>
      </w:r>
      <w:r>
        <w:rPr>
          <w:spacing w:val="16"/>
        </w:rPr>
        <w:t xml:space="preserve"> </w:t>
      </w:r>
      <w:r>
        <w:rPr>
          <w:spacing w:val="-1"/>
        </w:rPr>
        <w:t>in</w:t>
      </w:r>
      <w:r>
        <w:rPr>
          <w:spacing w:val="15"/>
        </w:rPr>
        <w:t xml:space="preserve"> </w:t>
      </w:r>
      <w:r>
        <w:rPr>
          <w:spacing w:val="-3"/>
        </w:rPr>
        <w:t>respect</w:t>
      </w:r>
      <w:r>
        <w:rPr>
          <w:spacing w:val="14"/>
        </w:rPr>
        <w:t xml:space="preserve"> </w:t>
      </w:r>
      <w:r>
        <w:t>of</w:t>
      </w:r>
      <w:r>
        <w:rPr>
          <w:spacing w:val="21"/>
        </w:rPr>
        <w:t xml:space="preserve"> </w:t>
      </w:r>
      <w:r>
        <w:t>the</w:t>
      </w:r>
      <w:r>
        <w:rPr>
          <w:spacing w:val="23"/>
        </w:rPr>
        <w:t xml:space="preserve"> </w:t>
      </w:r>
      <w:r>
        <w:rPr>
          <w:spacing w:val="-6"/>
        </w:rPr>
        <w:t>subject</w:t>
      </w:r>
      <w:r>
        <w:rPr>
          <w:spacing w:val="11"/>
        </w:rPr>
        <w:t xml:space="preserve"> </w:t>
      </w:r>
      <w:r>
        <w:rPr>
          <w:spacing w:val="-3"/>
        </w:rPr>
        <w:t>matter</w:t>
      </w:r>
      <w:r>
        <w:rPr>
          <w:spacing w:val="35"/>
        </w:rPr>
        <w:t xml:space="preserve"> </w:t>
      </w:r>
      <w:r>
        <w:t>of</w:t>
      </w:r>
      <w:r>
        <w:rPr>
          <w:spacing w:val="69"/>
          <w:w w:val="99"/>
        </w:rPr>
        <w:t xml:space="preserve"> </w:t>
      </w:r>
      <w:r>
        <w:rPr>
          <w:spacing w:val="-3"/>
        </w:rPr>
        <w:t>these</w:t>
      </w:r>
      <w:r>
        <w:rPr>
          <w:spacing w:val="20"/>
        </w:rPr>
        <w:t xml:space="preserve"> </w:t>
      </w:r>
      <w:r>
        <w:rPr>
          <w:spacing w:val="-6"/>
        </w:rPr>
        <w:t>Allocation</w:t>
      </w:r>
      <w:r>
        <w:rPr>
          <w:spacing w:val="9"/>
        </w:rPr>
        <w:t xml:space="preserve"> </w:t>
      </w:r>
      <w:r>
        <w:rPr>
          <w:spacing w:val="-5"/>
        </w:rPr>
        <w:t>Rules</w:t>
      </w:r>
      <w:r>
        <w:rPr>
          <w:spacing w:val="30"/>
        </w:rPr>
        <w:t xml:space="preserve"> </w:t>
      </w:r>
      <w:r>
        <w:rPr>
          <w:spacing w:val="-2"/>
        </w:rPr>
        <w:t>and</w:t>
      </w:r>
      <w:r>
        <w:rPr>
          <w:spacing w:val="-6"/>
        </w:rPr>
        <w:t xml:space="preserve"> </w:t>
      </w:r>
      <w:r>
        <w:rPr>
          <w:spacing w:val="-1"/>
        </w:rPr>
        <w:t>the</w:t>
      </w:r>
      <w:r>
        <w:rPr>
          <w:spacing w:val="37"/>
        </w:rPr>
        <w:t xml:space="preserve"> </w:t>
      </w:r>
      <w:r>
        <w:rPr>
          <w:spacing w:val="-6"/>
        </w:rPr>
        <w:t>Participation</w:t>
      </w:r>
      <w:r>
        <w:rPr>
          <w:spacing w:val="21"/>
        </w:rPr>
        <w:t xml:space="preserve"> </w:t>
      </w:r>
      <w:r>
        <w:rPr>
          <w:spacing w:val="-6"/>
        </w:rPr>
        <w:t>Agreement.</w:t>
      </w:r>
      <w:r>
        <w:rPr>
          <w:spacing w:val="-5"/>
        </w:rPr>
        <w:t xml:space="preserve"> </w:t>
      </w:r>
      <w:r>
        <w:rPr>
          <w:spacing w:val="-6"/>
        </w:rPr>
        <w:t>Accordingly,</w:t>
      </w:r>
      <w:r>
        <w:rPr>
          <w:spacing w:val="34"/>
        </w:rPr>
        <w:t xml:space="preserve"> </w:t>
      </w:r>
      <w:r>
        <w:rPr>
          <w:spacing w:val="-2"/>
        </w:rPr>
        <w:t>the</w:t>
      </w:r>
      <w:r>
        <w:rPr>
          <w:spacing w:val="-7"/>
        </w:rPr>
        <w:t xml:space="preserve"> </w:t>
      </w:r>
      <w:r>
        <w:rPr>
          <w:spacing w:val="-3"/>
        </w:rPr>
        <w:t>Allocation</w:t>
      </w:r>
      <w:r>
        <w:rPr>
          <w:spacing w:val="-6"/>
        </w:rPr>
        <w:t xml:space="preserve"> </w:t>
      </w:r>
      <w:r>
        <w:rPr>
          <w:spacing w:val="-5"/>
        </w:rPr>
        <w:t>Platform</w:t>
      </w:r>
      <w:r>
        <w:t xml:space="preserve"> </w:t>
      </w:r>
      <w:r>
        <w:rPr>
          <w:spacing w:val="-2"/>
        </w:rPr>
        <w:t>and</w:t>
      </w:r>
      <w:r>
        <w:rPr>
          <w:spacing w:val="37"/>
        </w:rPr>
        <w:t xml:space="preserve"> </w:t>
      </w:r>
      <w:r>
        <w:rPr>
          <w:spacing w:val="-3"/>
        </w:rPr>
        <w:t>each</w:t>
      </w:r>
      <w:r>
        <w:rPr>
          <w:spacing w:val="64"/>
          <w:w w:val="99"/>
        </w:rPr>
        <w:t xml:space="preserve"> </w:t>
      </w:r>
      <w:r>
        <w:rPr>
          <w:spacing w:val="-6"/>
        </w:rPr>
        <w:t>Registered</w:t>
      </w:r>
      <w:r>
        <w:rPr>
          <w:spacing w:val="24"/>
        </w:rPr>
        <w:t xml:space="preserve"> </w:t>
      </w:r>
      <w:r>
        <w:rPr>
          <w:spacing w:val="-6"/>
        </w:rPr>
        <w:t>Participant</w:t>
      </w:r>
      <w:r>
        <w:rPr>
          <w:spacing w:val="16"/>
        </w:rPr>
        <w:t xml:space="preserve"> </w:t>
      </w:r>
      <w:r>
        <w:rPr>
          <w:spacing w:val="-5"/>
        </w:rPr>
        <w:t>hereby</w:t>
      </w:r>
      <w:r>
        <w:rPr>
          <w:spacing w:val="5"/>
        </w:rPr>
        <w:t xml:space="preserve"> </w:t>
      </w:r>
      <w:r>
        <w:rPr>
          <w:spacing w:val="-3"/>
        </w:rPr>
        <w:t>waives</w:t>
      </w:r>
      <w:r>
        <w:rPr>
          <w:spacing w:val="12"/>
        </w:rPr>
        <w:t xml:space="preserve"> </w:t>
      </w:r>
      <w:r>
        <w:rPr>
          <w:spacing w:val="-1"/>
        </w:rPr>
        <w:t>to</w:t>
      </w:r>
      <w:r>
        <w:rPr>
          <w:spacing w:val="32"/>
        </w:rPr>
        <w:t xml:space="preserve"> </w:t>
      </w:r>
      <w:r>
        <w:rPr>
          <w:spacing w:val="-2"/>
        </w:rPr>
        <w:t>the</w:t>
      </w:r>
      <w:r>
        <w:rPr>
          <w:spacing w:val="9"/>
        </w:rPr>
        <w:t xml:space="preserve"> </w:t>
      </w:r>
      <w:r>
        <w:rPr>
          <w:spacing w:val="-5"/>
        </w:rPr>
        <w:t>fullest</w:t>
      </w:r>
      <w:r>
        <w:rPr>
          <w:spacing w:val="10"/>
        </w:rPr>
        <w:t xml:space="preserve"> </w:t>
      </w:r>
      <w:r>
        <w:rPr>
          <w:spacing w:val="-2"/>
        </w:rPr>
        <w:t>extent</w:t>
      </w:r>
      <w:r>
        <w:rPr>
          <w:spacing w:val="14"/>
        </w:rPr>
        <w:t xml:space="preserve"> </w:t>
      </w:r>
      <w:r>
        <w:rPr>
          <w:spacing w:val="-6"/>
        </w:rPr>
        <w:t>possible</w:t>
      </w:r>
      <w:r>
        <w:rPr>
          <w:spacing w:val="9"/>
        </w:rPr>
        <w:t xml:space="preserve"> </w:t>
      </w:r>
      <w:r>
        <w:t>all</w:t>
      </w:r>
      <w:r>
        <w:rPr>
          <w:spacing w:val="18"/>
        </w:rPr>
        <w:t xml:space="preserve"> </w:t>
      </w:r>
      <w:r>
        <w:rPr>
          <w:spacing w:val="-3"/>
        </w:rPr>
        <w:t>such</w:t>
      </w:r>
      <w:r>
        <w:rPr>
          <w:spacing w:val="7"/>
        </w:rPr>
        <w:t xml:space="preserve"> </w:t>
      </w:r>
      <w:r>
        <w:rPr>
          <w:spacing w:val="-5"/>
        </w:rPr>
        <w:t>rights</w:t>
      </w:r>
      <w:r>
        <w:rPr>
          <w:spacing w:val="48"/>
        </w:rPr>
        <w:t xml:space="preserve"> </w:t>
      </w:r>
      <w:r>
        <w:rPr>
          <w:spacing w:val="-2"/>
        </w:rPr>
        <w:t>and</w:t>
      </w:r>
      <w:r>
        <w:t xml:space="preserve"> </w:t>
      </w:r>
      <w:r>
        <w:rPr>
          <w:spacing w:val="10"/>
        </w:rPr>
        <w:t xml:space="preserve"> </w:t>
      </w:r>
      <w:r>
        <w:rPr>
          <w:spacing w:val="-6"/>
        </w:rPr>
        <w:t>remedies</w:t>
      </w:r>
      <w:r>
        <w:rPr>
          <w:spacing w:val="76"/>
          <w:w w:val="99"/>
        </w:rPr>
        <w:t xml:space="preserve"> </w:t>
      </w:r>
      <w:r>
        <w:rPr>
          <w:spacing w:val="-6"/>
        </w:rPr>
        <w:t>provided</w:t>
      </w:r>
      <w:r>
        <w:rPr>
          <w:spacing w:val="34"/>
        </w:rPr>
        <w:t xml:space="preserve"> </w:t>
      </w:r>
      <w:r>
        <w:rPr>
          <w:spacing w:val="-2"/>
        </w:rPr>
        <w:t>by</w:t>
      </w:r>
      <w:r>
        <w:rPr>
          <w:spacing w:val="40"/>
        </w:rPr>
        <w:t xml:space="preserve"> </w:t>
      </w:r>
      <w:r>
        <w:t>law</w:t>
      </w:r>
      <w:r>
        <w:rPr>
          <w:spacing w:val="42"/>
        </w:rPr>
        <w:t xml:space="preserve"> </w:t>
      </w:r>
      <w:r>
        <w:rPr>
          <w:spacing w:val="-1"/>
        </w:rPr>
        <w:t>or</w:t>
      </w:r>
      <w:r>
        <w:rPr>
          <w:spacing w:val="30"/>
        </w:rPr>
        <w:t xml:space="preserve"> </w:t>
      </w:r>
      <w:r>
        <w:rPr>
          <w:spacing w:val="-5"/>
        </w:rPr>
        <w:t>statute,</w:t>
      </w:r>
      <w:r>
        <w:rPr>
          <w:spacing w:val="24"/>
        </w:rPr>
        <w:t xml:space="preserve"> </w:t>
      </w:r>
      <w:r>
        <w:rPr>
          <w:spacing w:val="-2"/>
        </w:rPr>
        <w:t>and</w:t>
      </w:r>
      <w:r>
        <w:rPr>
          <w:spacing w:val="22"/>
        </w:rPr>
        <w:t xml:space="preserve"> </w:t>
      </w:r>
      <w:r>
        <w:rPr>
          <w:spacing w:val="-6"/>
        </w:rPr>
        <w:t>releases</w:t>
      </w:r>
      <w:r>
        <w:rPr>
          <w:spacing w:val="13"/>
        </w:rPr>
        <w:t xml:space="preserve"> </w:t>
      </w:r>
      <w:r>
        <w:rPr>
          <w:spacing w:val="-1"/>
        </w:rPr>
        <w:t>each</w:t>
      </w:r>
      <w:r>
        <w:rPr>
          <w:spacing w:val="24"/>
        </w:rPr>
        <w:t xml:space="preserve"> </w:t>
      </w:r>
      <w:r>
        <w:rPr>
          <w:spacing w:val="-1"/>
        </w:rPr>
        <w:t>other</w:t>
      </w:r>
      <w:r>
        <w:rPr>
          <w:spacing w:val="19"/>
        </w:rPr>
        <w:t xml:space="preserve"> </w:t>
      </w:r>
      <w:r>
        <w:t>of</w:t>
      </w:r>
      <w:r>
        <w:rPr>
          <w:spacing w:val="34"/>
        </w:rPr>
        <w:t xml:space="preserve"> </w:t>
      </w:r>
      <w:r>
        <w:rPr>
          <w:spacing w:val="-3"/>
        </w:rPr>
        <w:t>them</w:t>
      </w:r>
      <w:r>
        <w:rPr>
          <w:spacing w:val="35"/>
        </w:rPr>
        <w:t xml:space="preserve"> </w:t>
      </w:r>
      <w:r>
        <w:rPr>
          <w:spacing w:val="-1"/>
        </w:rPr>
        <w:t>if</w:t>
      </w:r>
      <w:r>
        <w:rPr>
          <w:spacing w:val="28"/>
        </w:rPr>
        <w:t xml:space="preserve"> </w:t>
      </w:r>
      <w:r>
        <w:rPr>
          <w:spacing w:val="-1"/>
        </w:rPr>
        <w:t>it</w:t>
      </w:r>
      <w:r>
        <w:rPr>
          <w:spacing w:val="26"/>
        </w:rPr>
        <w:t xml:space="preserve"> </w:t>
      </w:r>
      <w:r>
        <w:rPr>
          <w:spacing w:val="-2"/>
        </w:rPr>
        <w:t>is</w:t>
      </w:r>
      <w:r>
        <w:rPr>
          <w:spacing w:val="28"/>
        </w:rPr>
        <w:t xml:space="preserve"> </w:t>
      </w:r>
      <w:r>
        <w:rPr>
          <w:spacing w:val="-3"/>
        </w:rPr>
        <w:t>liable</w:t>
      </w:r>
      <w:r>
        <w:rPr>
          <w:spacing w:val="25"/>
        </w:rPr>
        <w:t xml:space="preserve"> </w:t>
      </w:r>
      <w:r>
        <w:rPr>
          <w:spacing w:val="-1"/>
        </w:rPr>
        <w:t>to</w:t>
      </w:r>
      <w:r>
        <w:rPr>
          <w:spacing w:val="44"/>
        </w:rPr>
        <w:t xml:space="preserve"> </w:t>
      </w:r>
      <w:r>
        <w:rPr>
          <w:spacing w:val="-2"/>
        </w:rPr>
        <w:t>any</w:t>
      </w:r>
      <w:r>
        <w:rPr>
          <w:spacing w:val="13"/>
        </w:rPr>
        <w:t xml:space="preserve"> </w:t>
      </w:r>
      <w:r>
        <w:rPr>
          <w:spacing w:val="-1"/>
        </w:rPr>
        <w:t>other</w:t>
      </w:r>
      <w:r>
        <w:rPr>
          <w:spacing w:val="5"/>
        </w:rPr>
        <w:t xml:space="preserve"> </w:t>
      </w:r>
      <w:r>
        <w:t>of</w:t>
      </w:r>
      <w:r>
        <w:rPr>
          <w:spacing w:val="7"/>
        </w:rPr>
        <w:t xml:space="preserve"> </w:t>
      </w:r>
      <w:r>
        <w:rPr>
          <w:spacing w:val="-3"/>
        </w:rPr>
        <w:t>them,</w:t>
      </w:r>
      <w:r>
        <w:rPr>
          <w:spacing w:val="2"/>
        </w:rPr>
        <w:t xml:space="preserve"> </w:t>
      </w:r>
      <w:r>
        <w:rPr>
          <w:spacing w:val="-2"/>
        </w:rPr>
        <w:t>its</w:t>
      </w:r>
      <w:r>
        <w:rPr>
          <w:spacing w:val="55"/>
          <w:w w:val="99"/>
        </w:rPr>
        <w:t xml:space="preserve"> </w:t>
      </w:r>
      <w:r>
        <w:rPr>
          <w:spacing w:val="-6"/>
        </w:rPr>
        <w:t>officers,</w:t>
      </w:r>
      <w:r>
        <w:rPr>
          <w:spacing w:val="27"/>
        </w:rPr>
        <w:t xml:space="preserve"> </w:t>
      </w:r>
      <w:r>
        <w:rPr>
          <w:spacing w:val="-6"/>
        </w:rPr>
        <w:t>employees</w:t>
      </w:r>
      <w:r>
        <w:rPr>
          <w:spacing w:val="25"/>
        </w:rPr>
        <w:t xml:space="preserve"> </w:t>
      </w:r>
      <w:r>
        <w:rPr>
          <w:spacing w:val="-3"/>
        </w:rPr>
        <w:t>and</w:t>
      </w:r>
      <w:r>
        <w:rPr>
          <w:spacing w:val="20"/>
        </w:rPr>
        <w:t xml:space="preserve"> </w:t>
      </w:r>
      <w:r>
        <w:rPr>
          <w:spacing w:val="-5"/>
        </w:rPr>
        <w:t>agents</w:t>
      </w:r>
      <w:r>
        <w:rPr>
          <w:spacing w:val="12"/>
        </w:rPr>
        <w:t xml:space="preserve"> </w:t>
      </w:r>
      <w:r>
        <w:rPr>
          <w:spacing w:val="-1"/>
        </w:rPr>
        <w:t>to</w:t>
      </w:r>
      <w:r>
        <w:rPr>
          <w:spacing w:val="34"/>
        </w:rPr>
        <w:t xml:space="preserve"> </w:t>
      </w:r>
      <w:r>
        <w:rPr>
          <w:spacing w:val="-1"/>
        </w:rPr>
        <w:t>the</w:t>
      </w:r>
      <w:r>
        <w:rPr>
          <w:spacing w:val="28"/>
        </w:rPr>
        <w:t xml:space="preserve"> </w:t>
      </w:r>
      <w:r>
        <w:rPr>
          <w:spacing w:val="-3"/>
        </w:rPr>
        <w:t>same</w:t>
      </w:r>
      <w:r>
        <w:rPr>
          <w:spacing w:val="19"/>
        </w:rPr>
        <w:t xml:space="preserve"> </w:t>
      </w:r>
      <w:r>
        <w:rPr>
          <w:spacing w:val="-5"/>
        </w:rPr>
        <w:t>extent</w:t>
      </w:r>
      <w:r>
        <w:rPr>
          <w:spacing w:val="22"/>
        </w:rPr>
        <w:t xml:space="preserve"> </w:t>
      </w:r>
      <w:r>
        <w:rPr>
          <w:spacing w:val="-3"/>
        </w:rPr>
        <w:t>from</w:t>
      </w:r>
      <w:r>
        <w:rPr>
          <w:spacing w:val="32"/>
        </w:rPr>
        <w:t xml:space="preserve"> </w:t>
      </w:r>
      <w:r>
        <w:t>all</w:t>
      </w:r>
      <w:r>
        <w:rPr>
          <w:spacing w:val="16"/>
        </w:rPr>
        <w:t xml:space="preserve"> </w:t>
      </w:r>
      <w:r>
        <w:rPr>
          <w:spacing w:val="-6"/>
        </w:rPr>
        <w:t>duties,</w:t>
      </w:r>
      <w:r>
        <w:rPr>
          <w:spacing w:val="18"/>
        </w:rPr>
        <w:t xml:space="preserve"> </w:t>
      </w:r>
      <w:r>
        <w:rPr>
          <w:spacing w:val="-6"/>
        </w:rPr>
        <w:t>liabilities,</w:t>
      </w:r>
      <w:r>
        <w:rPr>
          <w:spacing w:val="43"/>
        </w:rPr>
        <w:t xml:space="preserve"> </w:t>
      </w:r>
      <w:r>
        <w:rPr>
          <w:spacing w:val="-6"/>
        </w:rPr>
        <w:t>responsibilities</w:t>
      </w:r>
      <w:r>
        <w:rPr>
          <w:spacing w:val="30"/>
        </w:rPr>
        <w:t xml:space="preserve"> </w:t>
      </w:r>
      <w:r>
        <w:t>or</w:t>
      </w:r>
      <w:r>
        <w:rPr>
          <w:spacing w:val="59"/>
          <w:w w:val="99"/>
        </w:rPr>
        <w:t xml:space="preserve"> </w:t>
      </w:r>
      <w:r>
        <w:rPr>
          <w:spacing w:val="-5"/>
        </w:rPr>
        <w:t>obligations</w:t>
      </w:r>
      <w:r>
        <w:rPr>
          <w:spacing w:val="-2"/>
        </w:rPr>
        <w:t xml:space="preserve"> </w:t>
      </w:r>
      <w:r>
        <w:rPr>
          <w:spacing w:val="-5"/>
        </w:rPr>
        <w:t>provided</w:t>
      </w:r>
      <w:r>
        <w:rPr>
          <w:spacing w:val="36"/>
        </w:rPr>
        <w:t xml:space="preserve"> </w:t>
      </w:r>
      <w:r>
        <w:rPr>
          <w:spacing w:val="-2"/>
        </w:rPr>
        <w:t>by</w:t>
      </w:r>
      <w:r>
        <w:rPr>
          <w:spacing w:val="3"/>
        </w:rPr>
        <w:t xml:space="preserve"> </w:t>
      </w:r>
      <w:r>
        <w:rPr>
          <w:spacing w:val="-2"/>
        </w:rPr>
        <w:t>law</w:t>
      </w:r>
      <w:r>
        <w:rPr>
          <w:spacing w:val="41"/>
        </w:rPr>
        <w:t xml:space="preserve"> </w:t>
      </w:r>
      <w:r>
        <w:t>or</w:t>
      </w:r>
      <w:r>
        <w:rPr>
          <w:spacing w:val="2"/>
        </w:rPr>
        <w:t xml:space="preserve"> </w:t>
      </w:r>
      <w:r>
        <w:rPr>
          <w:spacing w:val="-3"/>
        </w:rPr>
        <w:t>statute</w:t>
      </w:r>
      <w:r>
        <w:rPr>
          <w:spacing w:val="3"/>
        </w:rPr>
        <w:t xml:space="preserve"> </w:t>
      </w:r>
      <w:r>
        <w:rPr>
          <w:spacing w:val="-1"/>
        </w:rPr>
        <w:t>in</w:t>
      </w:r>
      <w:r>
        <w:rPr>
          <w:spacing w:val="4"/>
        </w:rPr>
        <w:t xml:space="preserve"> </w:t>
      </w:r>
      <w:r>
        <w:rPr>
          <w:spacing w:val="-6"/>
        </w:rPr>
        <w:t>respect</w:t>
      </w:r>
      <w:r>
        <w:rPr>
          <w:spacing w:val="38"/>
        </w:rPr>
        <w:t xml:space="preserve"> </w:t>
      </w:r>
      <w:r>
        <w:t>of</w:t>
      </w:r>
      <w:r>
        <w:rPr>
          <w:spacing w:val="6"/>
        </w:rPr>
        <w:t xml:space="preserve"> </w:t>
      </w:r>
      <w:r>
        <w:rPr>
          <w:spacing w:val="-2"/>
        </w:rPr>
        <w:t>the</w:t>
      </w:r>
      <w:r>
        <w:rPr>
          <w:spacing w:val="2"/>
        </w:rPr>
        <w:t xml:space="preserve"> </w:t>
      </w:r>
      <w:r>
        <w:rPr>
          <w:spacing w:val="-3"/>
        </w:rPr>
        <w:t>matters</w:t>
      </w:r>
      <w:r>
        <w:rPr>
          <w:spacing w:val="-2"/>
        </w:rPr>
        <w:t xml:space="preserve"> </w:t>
      </w:r>
      <w:r>
        <w:rPr>
          <w:spacing w:val="-3"/>
        </w:rPr>
        <w:t>dealt</w:t>
      </w:r>
      <w:r>
        <w:rPr>
          <w:spacing w:val="-2"/>
        </w:rPr>
        <w:t xml:space="preserve"> with</w:t>
      </w:r>
      <w:r>
        <w:rPr>
          <w:spacing w:val="1"/>
        </w:rPr>
        <w:t xml:space="preserve"> </w:t>
      </w:r>
      <w:r>
        <w:rPr>
          <w:spacing w:val="-1"/>
        </w:rPr>
        <w:t>in</w:t>
      </w:r>
      <w:r>
        <w:rPr>
          <w:spacing w:val="-4"/>
        </w:rPr>
        <w:t xml:space="preserve"> </w:t>
      </w:r>
      <w:r>
        <w:rPr>
          <w:spacing w:val="-3"/>
        </w:rPr>
        <w:t>these</w:t>
      </w:r>
      <w:r>
        <w:rPr>
          <w:spacing w:val="15"/>
        </w:rPr>
        <w:t xml:space="preserve"> </w:t>
      </w:r>
      <w:r>
        <w:rPr>
          <w:spacing w:val="-6"/>
        </w:rPr>
        <w:t>Shadow</w:t>
      </w:r>
      <w:r>
        <w:rPr>
          <w:spacing w:val="12"/>
        </w:rPr>
        <w:t xml:space="preserve"> </w:t>
      </w:r>
      <w:r>
        <w:rPr>
          <w:spacing w:val="-6"/>
        </w:rPr>
        <w:t>Allocation</w:t>
      </w:r>
      <w:r>
        <w:rPr>
          <w:spacing w:val="69"/>
          <w:w w:val="99"/>
        </w:rPr>
        <w:t xml:space="preserve"> </w:t>
      </w:r>
      <w:r>
        <w:rPr>
          <w:spacing w:val="-5"/>
        </w:rPr>
        <w:t>Rules</w:t>
      </w:r>
      <w:r>
        <w:rPr>
          <w:spacing w:val="5"/>
        </w:rPr>
        <w:t xml:space="preserve"> </w:t>
      </w:r>
      <w:r>
        <w:rPr>
          <w:spacing w:val="-3"/>
        </w:rPr>
        <w:t>and</w:t>
      </w:r>
      <w:r>
        <w:rPr>
          <w:spacing w:val="-7"/>
        </w:rPr>
        <w:t xml:space="preserve"> </w:t>
      </w:r>
      <w:r>
        <w:rPr>
          <w:spacing w:val="-1"/>
        </w:rPr>
        <w:t>the</w:t>
      </w:r>
      <w:r>
        <w:rPr>
          <w:spacing w:val="9"/>
        </w:rPr>
        <w:t xml:space="preserve"> </w:t>
      </w:r>
      <w:r>
        <w:rPr>
          <w:spacing w:val="-6"/>
        </w:rPr>
        <w:t>Participation</w:t>
      </w:r>
      <w:r>
        <w:rPr>
          <w:spacing w:val="43"/>
        </w:rPr>
        <w:t xml:space="preserve"> </w:t>
      </w:r>
      <w:r>
        <w:rPr>
          <w:spacing w:val="-6"/>
        </w:rPr>
        <w:t>Agreement</w:t>
      </w:r>
      <w:r>
        <w:rPr>
          <w:spacing w:val="-18"/>
        </w:rPr>
        <w:t xml:space="preserve"> </w:t>
      </w:r>
      <w:r>
        <w:rPr>
          <w:spacing w:val="-2"/>
        </w:rPr>
        <w:t>and</w:t>
      </w:r>
      <w:r>
        <w:rPr>
          <w:spacing w:val="-15"/>
        </w:rPr>
        <w:t xml:space="preserve"> </w:t>
      </w:r>
      <w:r>
        <w:rPr>
          <w:spacing w:val="-6"/>
        </w:rPr>
        <w:t>undertakes</w:t>
      </w:r>
      <w:r>
        <w:rPr>
          <w:spacing w:val="-13"/>
        </w:rPr>
        <w:t xml:space="preserve"> </w:t>
      </w:r>
      <w:r>
        <w:rPr>
          <w:spacing w:val="-2"/>
        </w:rPr>
        <w:t>not</w:t>
      </w:r>
      <w:r>
        <w:rPr>
          <w:spacing w:val="-14"/>
        </w:rPr>
        <w:t xml:space="preserve"> </w:t>
      </w:r>
      <w:r>
        <w:rPr>
          <w:spacing w:val="-1"/>
        </w:rPr>
        <w:t>to</w:t>
      </w:r>
      <w:r>
        <w:rPr>
          <w:spacing w:val="-5"/>
        </w:rPr>
        <w:t xml:space="preserve"> </w:t>
      </w:r>
      <w:r>
        <w:rPr>
          <w:spacing w:val="-6"/>
        </w:rPr>
        <w:t>enforce</w:t>
      </w:r>
      <w:r>
        <w:rPr>
          <w:spacing w:val="-17"/>
        </w:rPr>
        <w:t xml:space="preserve"> </w:t>
      </w:r>
      <w:r>
        <w:rPr>
          <w:spacing w:val="-2"/>
        </w:rPr>
        <w:t>any</w:t>
      </w:r>
      <w:r>
        <w:rPr>
          <w:spacing w:val="-17"/>
        </w:rPr>
        <w:t xml:space="preserve"> </w:t>
      </w:r>
      <w:r>
        <w:t>of</w:t>
      </w:r>
      <w:r>
        <w:rPr>
          <w:spacing w:val="-10"/>
        </w:rPr>
        <w:t xml:space="preserve"> </w:t>
      </w:r>
      <w:r>
        <w:rPr>
          <w:spacing w:val="-2"/>
        </w:rPr>
        <w:t>the</w:t>
      </w:r>
      <w:r>
        <w:rPr>
          <w:spacing w:val="-15"/>
        </w:rPr>
        <w:t xml:space="preserve"> </w:t>
      </w:r>
      <w:r>
        <w:rPr>
          <w:spacing w:val="-3"/>
        </w:rPr>
        <w:t>same</w:t>
      </w:r>
      <w:r>
        <w:rPr>
          <w:spacing w:val="-20"/>
        </w:rPr>
        <w:t xml:space="preserve"> </w:t>
      </w:r>
      <w:r>
        <w:rPr>
          <w:spacing w:val="-6"/>
        </w:rPr>
        <w:t>except</w:t>
      </w:r>
      <w:r>
        <w:rPr>
          <w:spacing w:val="-22"/>
        </w:rPr>
        <w:t xml:space="preserve"> </w:t>
      </w:r>
      <w:r>
        <w:rPr>
          <w:spacing w:val="-1"/>
        </w:rPr>
        <w:t>as</w:t>
      </w:r>
      <w:r>
        <w:rPr>
          <w:spacing w:val="-21"/>
        </w:rPr>
        <w:t xml:space="preserve"> </w:t>
      </w:r>
      <w:r>
        <w:rPr>
          <w:spacing w:val="-6"/>
        </w:rPr>
        <w:t>expressly</w:t>
      </w:r>
      <w:r>
        <w:rPr>
          <w:spacing w:val="66"/>
          <w:w w:val="99"/>
        </w:rPr>
        <w:t xml:space="preserve"> </w:t>
      </w:r>
      <w:r>
        <w:rPr>
          <w:spacing w:val="-6"/>
        </w:rPr>
        <w:t>provided</w:t>
      </w:r>
      <w:r>
        <w:rPr>
          <w:spacing w:val="-21"/>
        </w:rPr>
        <w:t xml:space="preserve"> </w:t>
      </w:r>
      <w:r>
        <w:rPr>
          <w:spacing w:val="-5"/>
        </w:rPr>
        <w:t>herein.</w:t>
      </w:r>
    </w:p>
    <w:p w14:paraId="55AA50E0" w14:textId="77777777" w:rsidR="0047145D" w:rsidRDefault="0047145D">
      <w:pPr>
        <w:rPr>
          <w:rFonts w:ascii="Calibri" w:eastAsia="Calibri" w:hAnsi="Calibri" w:cs="Calibri"/>
        </w:rPr>
      </w:pPr>
    </w:p>
    <w:p w14:paraId="01ED8A81" w14:textId="77777777" w:rsidR="0047145D" w:rsidRDefault="001F05E2">
      <w:pPr>
        <w:spacing w:before="135"/>
        <w:ind w:left="508" w:right="508"/>
        <w:jc w:val="center"/>
        <w:rPr>
          <w:rFonts w:ascii="Calibri" w:eastAsia="Calibri" w:hAnsi="Calibri" w:cs="Calibri"/>
        </w:rPr>
      </w:pPr>
      <w:r>
        <w:rPr>
          <w:rFonts w:ascii="Calibri"/>
          <w:i/>
          <w:spacing w:val="-3"/>
        </w:rPr>
        <w:t>Article</w:t>
      </w:r>
      <w:r>
        <w:rPr>
          <w:rFonts w:ascii="Calibri"/>
          <w:i/>
          <w:spacing w:val="-19"/>
        </w:rPr>
        <w:t xml:space="preserve"> </w:t>
      </w:r>
      <w:r>
        <w:rPr>
          <w:rFonts w:ascii="Calibri"/>
          <w:i/>
          <w:spacing w:val="-3"/>
        </w:rPr>
        <w:t>63</w:t>
      </w:r>
    </w:p>
    <w:p w14:paraId="10E72446" w14:textId="77777777" w:rsidR="0047145D" w:rsidRDefault="001F05E2">
      <w:pPr>
        <w:pStyle w:val="Cmsor2"/>
        <w:ind w:right="506"/>
        <w:jc w:val="center"/>
        <w:rPr>
          <w:b w:val="0"/>
          <w:bCs w:val="0"/>
        </w:rPr>
      </w:pPr>
      <w:bookmarkStart w:id="110" w:name="_Toc46392692"/>
      <w:r>
        <w:rPr>
          <w:spacing w:val="-6"/>
        </w:rPr>
        <w:t>Severability</w:t>
      </w:r>
      <w:bookmarkEnd w:id="110"/>
    </w:p>
    <w:p w14:paraId="0E6747C2" w14:textId="43CC9D55" w:rsidR="0047145D" w:rsidRDefault="001F05E2">
      <w:pPr>
        <w:pStyle w:val="Szvegtrzs"/>
        <w:spacing w:before="114" w:line="239" w:lineRule="auto"/>
        <w:ind w:left="118" w:right="113" w:hanging="5"/>
        <w:jc w:val="both"/>
      </w:pPr>
      <w:r>
        <w:rPr>
          <w:spacing w:val="-1"/>
        </w:rPr>
        <w:t>If</w:t>
      </w:r>
      <w:r>
        <w:rPr>
          <w:spacing w:val="6"/>
        </w:rPr>
        <w:t xml:space="preserve"> </w:t>
      </w:r>
      <w:r>
        <w:rPr>
          <w:spacing w:val="-2"/>
        </w:rPr>
        <w:t>any</w:t>
      </w:r>
      <w:r>
        <w:rPr>
          <w:spacing w:val="7"/>
        </w:rPr>
        <w:t xml:space="preserve"> </w:t>
      </w:r>
      <w:r>
        <w:rPr>
          <w:spacing w:val="-6"/>
        </w:rPr>
        <w:t>provision</w:t>
      </w:r>
      <w:r>
        <w:rPr>
          <w:spacing w:val="25"/>
        </w:rPr>
        <w:t xml:space="preserve"> </w:t>
      </w:r>
      <w:r>
        <w:t>of</w:t>
      </w:r>
      <w:r>
        <w:rPr>
          <w:spacing w:val="1"/>
        </w:rPr>
        <w:t xml:space="preserve"> </w:t>
      </w:r>
      <w:r>
        <w:rPr>
          <w:spacing w:val="-3"/>
        </w:rPr>
        <w:t>these</w:t>
      </w:r>
      <w:r>
        <w:rPr>
          <w:spacing w:val="44"/>
        </w:rPr>
        <w:t xml:space="preserve"> </w:t>
      </w:r>
      <w:r>
        <w:rPr>
          <w:spacing w:val="-5"/>
        </w:rPr>
        <w:t>Shadow</w:t>
      </w:r>
      <w:r>
        <w:rPr>
          <w:spacing w:val="2"/>
        </w:rPr>
        <w:t xml:space="preserve"> </w:t>
      </w:r>
      <w:r>
        <w:rPr>
          <w:spacing w:val="-6"/>
        </w:rPr>
        <w:t>Allocation</w:t>
      </w:r>
      <w:r>
        <w:rPr>
          <w:spacing w:val="35"/>
        </w:rPr>
        <w:t xml:space="preserve"> </w:t>
      </w:r>
      <w:r>
        <w:rPr>
          <w:spacing w:val="-5"/>
        </w:rPr>
        <w:t>Rules</w:t>
      </w:r>
      <w:r>
        <w:rPr>
          <w:spacing w:val="38"/>
        </w:rPr>
        <w:t xml:space="preserve"> </w:t>
      </w:r>
      <w:r>
        <w:t>or</w:t>
      </w:r>
      <w:r>
        <w:rPr>
          <w:spacing w:val="5"/>
        </w:rPr>
        <w:t xml:space="preserve"> </w:t>
      </w:r>
      <w:r>
        <w:t>a</w:t>
      </w:r>
      <w:r>
        <w:rPr>
          <w:spacing w:val="5"/>
        </w:rPr>
        <w:t xml:space="preserve"> </w:t>
      </w:r>
      <w:r>
        <w:rPr>
          <w:spacing w:val="-6"/>
        </w:rPr>
        <w:t>Participation</w:t>
      </w:r>
      <w:r>
        <w:rPr>
          <w:spacing w:val="35"/>
        </w:rPr>
        <w:t xml:space="preserve"> </w:t>
      </w:r>
      <w:r>
        <w:rPr>
          <w:spacing w:val="-5"/>
        </w:rPr>
        <w:t>Agreement</w:t>
      </w:r>
      <w:r>
        <w:rPr>
          <w:spacing w:val="40"/>
        </w:rPr>
        <w:t xml:space="preserve"> </w:t>
      </w:r>
      <w:r>
        <w:rPr>
          <w:spacing w:val="-2"/>
        </w:rPr>
        <w:t>is</w:t>
      </w:r>
      <w:r>
        <w:rPr>
          <w:spacing w:val="7"/>
        </w:rPr>
        <w:t xml:space="preserve"> </w:t>
      </w:r>
      <w:r>
        <w:rPr>
          <w:spacing w:val="-6"/>
        </w:rPr>
        <w:t>declared</w:t>
      </w:r>
      <w:r>
        <w:rPr>
          <w:spacing w:val="39"/>
        </w:rPr>
        <w:t xml:space="preserve"> </w:t>
      </w:r>
      <w:r>
        <w:rPr>
          <w:spacing w:val="-6"/>
        </w:rPr>
        <w:t>invalid,</w:t>
      </w:r>
      <w:r>
        <w:rPr>
          <w:spacing w:val="60"/>
          <w:w w:val="99"/>
        </w:rPr>
        <w:t xml:space="preserve"> </w:t>
      </w:r>
      <w:r>
        <w:rPr>
          <w:spacing w:val="-6"/>
        </w:rPr>
        <w:t>unenforceable</w:t>
      </w:r>
      <w:r>
        <w:rPr>
          <w:spacing w:val="7"/>
        </w:rPr>
        <w:t xml:space="preserve"> </w:t>
      </w:r>
      <w:r>
        <w:t>or</w:t>
      </w:r>
      <w:r>
        <w:rPr>
          <w:spacing w:val="23"/>
        </w:rPr>
        <w:t xml:space="preserve"> </w:t>
      </w:r>
      <w:r>
        <w:rPr>
          <w:spacing w:val="-5"/>
        </w:rPr>
        <w:t>illegal</w:t>
      </w:r>
      <w:r>
        <w:rPr>
          <w:spacing w:val="19"/>
        </w:rPr>
        <w:t xml:space="preserve"> </w:t>
      </w:r>
      <w:r>
        <w:rPr>
          <w:spacing w:val="-1"/>
        </w:rPr>
        <w:t>by</w:t>
      </w:r>
      <w:r>
        <w:rPr>
          <w:spacing w:val="15"/>
        </w:rPr>
        <w:t xml:space="preserve"> </w:t>
      </w:r>
      <w:r>
        <w:rPr>
          <w:spacing w:val="-1"/>
        </w:rPr>
        <w:t>the</w:t>
      </w:r>
      <w:r>
        <w:rPr>
          <w:spacing w:val="-10"/>
        </w:rPr>
        <w:t xml:space="preserve"> </w:t>
      </w:r>
      <w:r>
        <w:rPr>
          <w:spacing w:val="-3"/>
        </w:rPr>
        <w:t>courts</w:t>
      </w:r>
      <w:r>
        <w:rPr>
          <w:spacing w:val="8"/>
        </w:rPr>
        <w:t xml:space="preserve"> </w:t>
      </w:r>
      <w:r>
        <w:t>of</w:t>
      </w:r>
      <w:r>
        <w:rPr>
          <w:spacing w:val="20"/>
        </w:rPr>
        <w:t xml:space="preserve"> </w:t>
      </w:r>
      <w:r>
        <w:rPr>
          <w:spacing w:val="-2"/>
        </w:rPr>
        <w:t>any</w:t>
      </w:r>
      <w:r>
        <w:rPr>
          <w:spacing w:val="10"/>
        </w:rPr>
        <w:t xml:space="preserve"> </w:t>
      </w:r>
      <w:r>
        <w:rPr>
          <w:spacing w:val="-6"/>
        </w:rPr>
        <w:t>jurisdiction</w:t>
      </w:r>
      <w:r>
        <w:rPr>
          <w:spacing w:val="7"/>
        </w:rPr>
        <w:t xml:space="preserve"> </w:t>
      </w:r>
      <w:r>
        <w:rPr>
          <w:spacing w:val="-1"/>
        </w:rPr>
        <w:t>to</w:t>
      </w:r>
      <w:r>
        <w:rPr>
          <w:spacing w:val="-11"/>
        </w:rPr>
        <w:t xml:space="preserve"> </w:t>
      </w:r>
      <w:r>
        <w:rPr>
          <w:spacing w:val="-3"/>
        </w:rPr>
        <w:t>which</w:t>
      </w:r>
      <w:r>
        <w:rPr>
          <w:spacing w:val="12"/>
        </w:rPr>
        <w:t xml:space="preserve"> </w:t>
      </w:r>
      <w:r>
        <w:rPr>
          <w:spacing w:val="-1"/>
        </w:rPr>
        <w:t>it</w:t>
      </w:r>
      <w:r>
        <w:rPr>
          <w:spacing w:val="16"/>
        </w:rPr>
        <w:t xml:space="preserve"> </w:t>
      </w:r>
      <w:r>
        <w:rPr>
          <w:spacing w:val="-2"/>
        </w:rPr>
        <w:t>is</w:t>
      </w:r>
      <w:r>
        <w:rPr>
          <w:spacing w:val="14"/>
        </w:rPr>
        <w:t xml:space="preserve"> </w:t>
      </w:r>
      <w:r>
        <w:rPr>
          <w:spacing w:val="-6"/>
        </w:rPr>
        <w:t>subject</w:t>
      </w:r>
      <w:r>
        <w:rPr>
          <w:spacing w:val="12"/>
        </w:rPr>
        <w:t xml:space="preserve"> </w:t>
      </w:r>
      <w:r>
        <w:t>or</w:t>
      </w:r>
      <w:r>
        <w:rPr>
          <w:spacing w:val="-12"/>
        </w:rPr>
        <w:t xml:space="preserve"> </w:t>
      </w:r>
      <w:r>
        <w:rPr>
          <w:spacing w:val="-6"/>
        </w:rPr>
        <w:t>pursuant</w:t>
      </w:r>
      <w:r>
        <w:rPr>
          <w:spacing w:val="-18"/>
        </w:rPr>
        <w:t xml:space="preserve"> </w:t>
      </w:r>
      <w:r>
        <w:rPr>
          <w:spacing w:val="-3"/>
        </w:rPr>
        <w:t>to</w:t>
      </w:r>
      <w:r>
        <w:rPr>
          <w:spacing w:val="23"/>
        </w:rPr>
        <w:t xml:space="preserve"> </w:t>
      </w:r>
      <w:r>
        <w:rPr>
          <w:spacing w:val="-7"/>
        </w:rPr>
        <w:t>arbitration</w:t>
      </w:r>
      <w:r>
        <w:rPr>
          <w:spacing w:val="75"/>
          <w:w w:val="99"/>
        </w:rPr>
        <w:t xml:space="preserve"> </w:t>
      </w:r>
      <w:r>
        <w:t>or</w:t>
      </w:r>
      <w:r>
        <w:rPr>
          <w:spacing w:val="19"/>
        </w:rPr>
        <w:t xml:space="preserve"> </w:t>
      </w:r>
      <w:r>
        <w:rPr>
          <w:spacing w:val="-2"/>
        </w:rPr>
        <w:t>by</w:t>
      </w:r>
      <w:r>
        <w:rPr>
          <w:spacing w:val="7"/>
        </w:rPr>
        <w:t xml:space="preserve"> </w:t>
      </w:r>
      <w:r>
        <w:rPr>
          <w:spacing w:val="-3"/>
        </w:rPr>
        <w:t>order</w:t>
      </w:r>
      <w:r>
        <w:rPr>
          <w:spacing w:val="8"/>
        </w:rPr>
        <w:t xml:space="preserve"> </w:t>
      </w:r>
      <w:r>
        <w:t>of</w:t>
      </w:r>
      <w:r>
        <w:rPr>
          <w:spacing w:val="16"/>
        </w:rPr>
        <w:t xml:space="preserve"> </w:t>
      </w:r>
      <w:r>
        <w:rPr>
          <w:spacing w:val="-2"/>
        </w:rPr>
        <w:t>any</w:t>
      </w:r>
      <w:r>
        <w:rPr>
          <w:spacing w:val="13"/>
        </w:rPr>
        <w:t xml:space="preserve"> </w:t>
      </w:r>
      <w:r>
        <w:rPr>
          <w:spacing w:val="-6"/>
        </w:rPr>
        <w:t>competent</w:t>
      </w:r>
      <w:r>
        <w:rPr>
          <w:spacing w:val="3"/>
        </w:rPr>
        <w:t xml:space="preserve"> </w:t>
      </w:r>
      <w:r>
        <w:rPr>
          <w:spacing w:val="-6"/>
        </w:rPr>
        <w:t>authority,</w:t>
      </w:r>
      <w:r>
        <w:rPr>
          <w:spacing w:val="3"/>
        </w:rPr>
        <w:t xml:space="preserve"> </w:t>
      </w:r>
      <w:r>
        <w:rPr>
          <w:spacing w:val="-3"/>
        </w:rPr>
        <w:t>such</w:t>
      </w:r>
      <w:r>
        <w:rPr>
          <w:spacing w:val="9"/>
        </w:rPr>
        <w:t xml:space="preserve"> </w:t>
      </w:r>
      <w:r>
        <w:rPr>
          <w:spacing w:val="-6"/>
        </w:rPr>
        <w:t>invalidity,</w:t>
      </w:r>
      <w:r>
        <w:rPr>
          <w:spacing w:val="5"/>
        </w:rPr>
        <w:t xml:space="preserve"> </w:t>
      </w:r>
      <w:r>
        <w:rPr>
          <w:spacing w:val="-6"/>
        </w:rPr>
        <w:t>unenforceability</w:t>
      </w:r>
      <w:r>
        <w:rPr>
          <w:spacing w:val="12"/>
        </w:rPr>
        <w:t xml:space="preserve"> </w:t>
      </w:r>
      <w:r>
        <w:t>or</w:t>
      </w:r>
      <w:r>
        <w:rPr>
          <w:spacing w:val="15"/>
        </w:rPr>
        <w:t xml:space="preserve"> </w:t>
      </w:r>
      <w:r>
        <w:rPr>
          <w:spacing w:val="-6"/>
        </w:rPr>
        <w:t>illegality</w:t>
      </w:r>
      <w:r>
        <w:rPr>
          <w:spacing w:val="14"/>
        </w:rPr>
        <w:t xml:space="preserve"> </w:t>
      </w:r>
      <w:r>
        <w:rPr>
          <w:spacing w:val="-5"/>
        </w:rPr>
        <w:t>shall</w:t>
      </w:r>
      <w:r>
        <w:rPr>
          <w:spacing w:val="14"/>
        </w:rPr>
        <w:t xml:space="preserve"> </w:t>
      </w:r>
      <w:r>
        <w:rPr>
          <w:spacing w:val="-2"/>
        </w:rPr>
        <w:t>not</w:t>
      </w:r>
      <w:r>
        <w:rPr>
          <w:spacing w:val="19"/>
        </w:rPr>
        <w:t xml:space="preserve"> </w:t>
      </w:r>
      <w:r>
        <w:rPr>
          <w:spacing w:val="-6"/>
        </w:rPr>
        <w:t>prejudice</w:t>
      </w:r>
      <w:r>
        <w:rPr>
          <w:spacing w:val="68"/>
          <w:w w:val="99"/>
        </w:rPr>
        <w:t xml:space="preserve"> </w:t>
      </w:r>
      <w:r>
        <w:t>or</w:t>
      </w:r>
      <w:r>
        <w:rPr>
          <w:spacing w:val="30"/>
        </w:rPr>
        <w:t xml:space="preserve"> </w:t>
      </w:r>
      <w:r>
        <w:rPr>
          <w:spacing w:val="-6"/>
        </w:rPr>
        <w:t>affect</w:t>
      </w:r>
      <w:r>
        <w:rPr>
          <w:spacing w:val="19"/>
        </w:rPr>
        <w:t xml:space="preserve"> </w:t>
      </w:r>
      <w:r>
        <w:rPr>
          <w:spacing w:val="-1"/>
        </w:rPr>
        <w:t>the</w:t>
      </w:r>
      <w:r>
        <w:rPr>
          <w:spacing w:val="39"/>
        </w:rPr>
        <w:t xml:space="preserve"> </w:t>
      </w:r>
      <w:r>
        <w:rPr>
          <w:spacing w:val="-6"/>
        </w:rPr>
        <w:t>remaining</w:t>
      </w:r>
      <w:r>
        <w:rPr>
          <w:spacing w:val="14"/>
        </w:rPr>
        <w:t xml:space="preserve"> </w:t>
      </w:r>
      <w:r>
        <w:rPr>
          <w:spacing w:val="-6"/>
        </w:rPr>
        <w:t>provisions</w:t>
      </w:r>
      <w:r>
        <w:rPr>
          <w:spacing w:val="14"/>
        </w:rPr>
        <w:t xml:space="preserve"> </w:t>
      </w:r>
      <w:r>
        <w:t>of</w:t>
      </w:r>
      <w:r>
        <w:rPr>
          <w:spacing w:val="28"/>
        </w:rPr>
        <w:t xml:space="preserve"> </w:t>
      </w:r>
      <w:r>
        <w:rPr>
          <w:spacing w:val="-3"/>
        </w:rPr>
        <w:t>these</w:t>
      </w:r>
      <w:r>
        <w:rPr>
          <w:spacing w:val="32"/>
        </w:rPr>
        <w:t xml:space="preserve"> </w:t>
      </w:r>
      <w:r>
        <w:rPr>
          <w:spacing w:val="-6"/>
        </w:rPr>
        <w:t>Shadow</w:t>
      </w:r>
      <w:r>
        <w:rPr>
          <w:spacing w:val="21"/>
        </w:rPr>
        <w:t xml:space="preserve"> </w:t>
      </w:r>
      <w:r>
        <w:rPr>
          <w:spacing w:val="-5"/>
        </w:rPr>
        <w:t>Allocation</w:t>
      </w:r>
      <w:r>
        <w:rPr>
          <w:spacing w:val="8"/>
        </w:rPr>
        <w:t xml:space="preserve"> </w:t>
      </w:r>
      <w:r>
        <w:rPr>
          <w:spacing w:val="-3"/>
        </w:rPr>
        <w:t>Rules</w:t>
      </w:r>
      <w:r>
        <w:rPr>
          <w:spacing w:val="29"/>
        </w:rPr>
        <w:t xml:space="preserve"> </w:t>
      </w:r>
      <w:r>
        <w:rPr>
          <w:spacing w:val="-2"/>
        </w:rPr>
        <w:t>and</w:t>
      </w:r>
      <w:r>
        <w:rPr>
          <w:spacing w:val="11"/>
        </w:rPr>
        <w:t xml:space="preserve"> </w:t>
      </w:r>
      <w:r>
        <w:rPr>
          <w:spacing w:val="-2"/>
        </w:rPr>
        <w:t>the</w:t>
      </w:r>
      <w:r>
        <w:rPr>
          <w:spacing w:val="25"/>
        </w:rPr>
        <w:t xml:space="preserve"> </w:t>
      </w:r>
      <w:r>
        <w:rPr>
          <w:spacing w:val="-6"/>
        </w:rPr>
        <w:t>Participation</w:t>
      </w:r>
      <w:r>
        <w:rPr>
          <w:spacing w:val="22"/>
        </w:rPr>
        <w:t xml:space="preserve"> </w:t>
      </w:r>
      <w:r>
        <w:rPr>
          <w:spacing w:val="-6"/>
        </w:rPr>
        <w:t>Agreement</w:t>
      </w:r>
      <w:r>
        <w:rPr>
          <w:spacing w:val="60"/>
          <w:w w:val="99"/>
        </w:rPr>
        <w:t xml:space="preserve"> </w:t>
      </w:r>
      <w:r>
        <w:rPr>
          <w:spacing w:val="-3"/>
        </w:rPr>
        <w:t>which shall</w:t>
      </w:r>
      <w:r>
        <w:rPr>
          <w:spacing w:val="1"/>
        </w:rPr>
        <w:t xml:space="preserve"> </w:t>
      </w:r>
      <w:r>
        <w:rPr>
          <w:spacing w:val="-6"/>
        </w:rPr>
        <w:t>continue</w:t>
      </w:r>
      <w:r>
        <w:rPr>
          <w:spacing w:val="5"/>
        </w:rPr>
        <w:t xml:space="preserve"> </w:t>
      </w:r>
      <w:r>
        <w:rPr>
          <w:spacing w:val="-2"/>
        </w:rPr>
        <w:t>in</w:t>
      </w:r>
      <w:r>
        <w:rPr>
          <w:spacing w:val="3"/>
        </w:rPr>
        <w:t xml:space="preserve"> </w:t>
      </w:r>
      <w:r>
        <w:rPr>
          <w:spacing w:val="-3"/>
        </w:rPr>
        <w:t>full</w:t>
      </w:r>
      <w:r>
        <w:rPr>
          <w:spacing w:val="3"/>
        </w:rPr>
        <w:t xml:space="preserve"> </w:t>
      </w:r>
      <w:r>
        <w:rPr>
          <w:spacing w:val="-3"/>
        </w:rPr>
        <w:t>force</w:t>
      </w:r>
      <w:r>
        <w:rPr>
          <w:spacing w:val="-2"/>
        </w:rPr>
        <w:t xml:space="preserve"> and </w:t>
      </w:r>
      <w:r>
        <w:rPr>
          <w:spacing w:val="-3"/>
        </w:rPr>
        <w:t>effect</w:t>
      </w:r>
      <w:r>
        <w:t xml:space="preserve"> </w:t>
      </w:r>
      <w:r>
        <w:rPr>
          <w:spacing w:val="-6"/>
        </w:rPr>
        <w:t>notwithstanding</w:t>
      </w:r>
      <w:r>
        <w:rPr>
          <w:spacing w:val="-2"/>
        </w:rPr>
        <w:t xml:space="preserve"> </w:t>
      </w:r>
      <w:r>
        <w:rPr>
          <w:spacing w:val="-3"/>
        </w:rPr>
        <w:t xml:space="preserve">such </w:t>
      </w:r>
      <w:r>
        <w:rPr>
          <w:spacing w:val="-6"/>
        </w:rPr>
        <w:t>invalidity,</w:t>
      </w:r>
      <w:r>
        <w:rPr>
          <w:spacing w:val="-9"/>
        </w:rPr>
        <w:t xml:space="preserve"> </w:t>
      </w:r>
      <w:r>
        <w:rPr>
          <w:spacing w:val="-6"/>
        </w:rPr>
        <w:t>unenforceability</w:t>
      </w:r>
      <w:r>
        <w:rPr>
          <w:spacing w:val="24"/>
        </w:rPr>
        <w:t xml:space="preserve"> </w:t>
      </w:r>
      <w:r>
        <w:rPr>
          <w:spacing w:val="-2"/>
        </w:rPr>
        <w:t>or</w:t>
      </w:r>
      <w:r>
        <w:rPr>
          <w:spacing w:val="49"/>
        </w:rPr>
        <w:t xml:space="preserve"> </w:t>
      </w:r>
      <w:r>
        <w:rPr>
          <w:spacing w:val="-6"/>
        </w:rPr>
        <w:t>illegality.</w:t>
      </w:r>
      <w:r>
        <w:rPr>
          <w:spacing w:val="62"/>
          <w:w w:val="99"/>
        </w:rPr>
        <w:t xml:space="preserve"> </w:t>
      </w:r>
      <w:r>
        <w:rPr>
          <w:spacing w:val="-2"/>
        </w:rPr>
        <w:t>Any</w:t>
      </w:r>
      <w:r>
        <w:rPr>
          <w:spacing w:val="33"/>
        </w:rPr>
        <w:t xml:space="preserve"> </w:t>
      </w:r>
      <w:r>
        <w:rPr>
          <w:spacing w:val="-5"/>
        </w:rPr>
        <w:t>invalid,</w:t>
      </w:r>
      <w:r>
        <w:rPr>
          <w:spacing w:val="26"/>
        </w:rPr>
        <w:t xml:space="preserve"> </w:t>
      </w:r>
      <w:r>
        <w:rPr>
          <w:spacing w:val="-5"/>
        </w:rPr>
        <w:t>illegal,</w:t>
      </w:r>
      <w:r>
        <w:rPr>
          <w:spacing w:val="22"/>
        </w:rPr>
        <w:t xml:space="preserve"> </w:t>
      </w:r>
      <w:r>
        <w:rPr>
          <w:spacing w:val="-1"/>
        </w:rPr>
        <w:t>void</w:t>
      </w:r>
      <w:r>
        <w:rPr>
          <w:spacing w:val="31"/>
        </w:rPr>
        <w:t xml:space="preserve"> </w:t>
      </w:r>
      <w:r>
        <w:rPr>
          <w:spacing w:val="-6"/>
        </w:rPr>
        <w:t>and/or</w:t>
      </w:r>
      <w:r>
        <w:rPr>
          <w:spacing w:val="24"/>
        </w:rPr>
        <w:t xml:space="preserve"> </w:t>
      </w:r>
      <w:r>
        <w:rPr>
          <w:spacing w:val="-6"/>
        </w:rPr>
        <w:t>unenforceable</w:t>
      </w:r>
      <w:r>
        <w:rPr>
          <w:spacing w:val="32"/>
        </w:rPr>
        <w:t xml:space="preserve"> </w:t>
      </w:r>
      <w:r>
        <w:rPr>
          <w:spacing w:val="-6"/>
        </w:rPr>
        <w:t>part(s)</w:t>
      </w:r>
      <w:r>
        <w:rPr>
          <w:spacing w:val="21"/>
        </w:rPr>
        <w:t xml:space="preserve"> </w:t>
      </w:r>
      <w:r>
        <w:t>or</w:t>
      </w:r>
      <w:r>
        <w:rPr>
          <w:spacing w:val="41"/>
        </w:rPr>
        <w:t xml:space="preserve"> </w:t>
      </w:r>
      <w:r>
        <w:rPr>
          <w:spacing w:val="-6"/>
        </w:rPr>
        <w:t>provision(s)</w:t>
      </w:r>
      <w:r>
        <w:rPr>
          <w:spacing w:val="34"/>
        </w:rPr>
        <w:t xml:space="preserve"> </w:t>
      </w:r>
      <w:r>
        <w:rPr>
          <w:spacing w:val="-3"/>
        </w:rPr>
        <w:t>shall</w:t>
      </w:r>
      <w:r>
        <w:rPr>
          <w:spacing w:val="25"/>
        </w:rPr>
        <w:t xml:space="preserve"> </w:t>
      </w:r>
      <w:r>
        <w:rPr>
          <w:spacing w:val="-1"/>
        </w:rPr>
        <w:t>be</w:t>
      </w:r>
      <w:r>
        <w:rPr>
          <w:spacing w:val="31"/>
        </w:rPr>
        <w:t xml:space="preserve"> </w:t>
      </w:r>
      <w:r>
        <w:rPr>
          <w:spacing w:val="-6"/>
        </w:rPr>
        <w:t>replaced</w:t>
      </w:r>
      <w:r>
        <w:rPr>
          <w:spacing w:val="19"/>
        </w:rPr>
        <w:t xml:space="preserve"> </w:t>
      </w:r>
      <w:r>
        <w:rPr>
          <w:spacing w:val="-2"/>
        </w:rPr>
        <w:t>by</w:t>
      </w:r>
      <w:r>
        <w:rPr>
          <w:spacing w:val="29"/>
        </w:rPr>
        <w:t xml:space="preserve"> </w:t>
      </w:r>
      <w:r>
        <w:rPr>
          <w:spacing w:val="-3"/>
        </w:rPr>
        <w:t>valid,</w:t>
      </w:r>
      <w:r>
        <w:rPr>
          <w:spacing w:val="32"/>
        </w:rPr>
        <w:t xml:space="preserve"> </w:t>
      </w:r>
      <w:r>
        <w:rPr>
          <w:spacing w:val="-1"/>
        </w:rPr>
        <w:t>legal</w:t>
      </w:r>
      <w:r>
        <w:rPr>
          <w:spacing w:val="81"/>
          <w:w w:val="99"/>
        </w:rPr>
        <w:t xml:space="preserve"> </w:t>
      </w:r>
      <w:r>
        <w:rPr>
          <w:spacing w:val="-6"/>
        </w:rPr>
        <w:t>and/or enforceable</w:t>
      </w:r>
      <w:r>
        <w:rPr>
          <w:spacing w:val="2"/>
        </w:rPr>
        <w:t xml:space="preserve"> </w:t>
      </w:r>
      <w:r>
        <w:rPr>
          <w:spacing w:val="-6"/>
        </w:rPr>
        <w:t>part(s)</w:t>
      </w:r>
      <w:r>
        <w:rPr>
          <w:spacing w:val="-4"/>
        </w:rPr>
        <w:t xml:space="preserve"> </w:t>
      </w:r>
      <w:r>
        <w:t>or</w:t>
      </w:r>
      <w:r>
        <w:rPr>
          <w:spacing w:val="10"/>
        </w:rPr>
        <w:t xml:space="preserve"> </w:t>
      </w:r>
      <w:r>
        <w:rPr>
          <w:spacing w:val="-6"/>
        </w:rPr>
        <w:t>provision(s)</w:t>
      </w:r>
      <w:r>
        <w:rPr>
          <w:spacing w:val="-1"/>
        </w:rPr>
        <w:t xml:space="preserve"> </w:t>
      </w:r>
      <w:r>
        <w:rPr>
          <w:spacing w:val="-2"/>
        </w:rPr>
        <w:t>in</w:t>
      </w:r>
      <w:r>
        <w:rPr>
          <w:spacing w:val="-1"/>
        </w:rPr>
        <w:t xml:space="preserve"> </w:t>
      </w:r>
      <w:r>
        <w:rPr>
          <w:spacing w:val="-3"/>
        </w:rPr>
        <w:t>order</w:t>
      </w:r>
      <w:r>
        <w:rPr>
          <w:spacing w:val="-1"/>
        </w:rPr>
        <w:t xml:space="preserve"> </w:t>
      </w:r>
      <w:r>
        <w:rPr>
          <w:spacing w:val="-2"/>
        </w:rPr>
        <w:t>to</w:t>
      </w:r>
      <w:r>
        <w:rPr>
          <w:spacing w:val="12"/>
        </w:rPr>
        <w:t xml:space="preserve"> </w:t>
      </w:r>
      <w:r>
        <w:rPr>
          <w:spacing w:val="-6"/>
        </w:rPr>
        <w:t>achieve</w:t>
      </w:r>
      <w:r>
        <w:rPr>
          <w:spacing w:val="-9"/>
        </w:rPr>
        <w:t xml:space="preserve"> </w:t>
      </w:r>
      <w:r>
        <w:rPr>
          <w:spacing w:val="-2"/>
        </w:rPr>
        <w:t>the</w:t>
      </w:r>
      <w:r>
        <w:t xml:space="preserve"> </w:t>
      </w:r>
      <w:r>
        <w:rPr>
          <w:spacing w:val="-6"/>
        </w:rPr>
        <w:t>intended</w:t>
      </w:r>
      <w:r>
        <w:rPr>
          <w:spacing w:val="48"/>
        </w:rPr>
        <w:t xml:space="preserve"> </w:t>
      </w:r>
      <w:r>
        <w:rPr>
          <w:spacing w:val="-6"/>
        </w:rPr>
        <w:t>economic</w:t>
      </w:r>
      <w:r>
        <w:rPr>
          <w:spacing w:val="-22"/>
        </w:rPr>
        <w:t xml:space="preserve"> </w:t>
      </w:r>
      <w:r>
        <w:rPr>
          <w:spacing w:val="-3"/>
        </w:rPr>
        <w:t>and</w:t>
      </w:r>
      <w:r>
        <w:rPr>
          <w:spacing w:val="-21"/>
        </w:rPr>
        <w:t xml:space="preserve"> </w:t>
      </w:r>
      <w:r>
        <w:rPr>
          <w:spacing w:val="-5"/>
        </w:rPr>
        <w:t>legal</w:t>
      </w:r>
      <w:r>
        <w:t xml:space="preserve"> </w:t>
      </w:r>
      <w:r>
        <w:rPr>
          <w:spacing w:val="-5"/>
        </w:rPr>
        <w:t>effect.</w:t>
      </w:r>
    </w:p>
    <w:sectPr w:rsidR="0047145D">
      <w:headerReference w:type="default" r:id="rId15"/>
      <w:pgSz w:w="11910" w:h="16840"/>
      <w:pgMar w:top="1560" w:right="1300" w:bottom="1080" w:left="1300" w:header="259"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56DF" w14:textId="77777777" w:rsidR="00A65170" w:rsidRDefault="00A65170">
      <w:r>
        <w:separator/>
      </w:r>
    </w:p>
  </w:endnote>
  <w:endnote w:type="continuationSeparator" w:id="0">
    <w:p w14:paraId="6CCE0EFA" w14:textId="77777777" w:rsidR="00A65170" w:rsidRDefault="00A65170">
      <w:r>
        <w:continuationSeparator/>
      </w:r>
    </w:p>
  </w:endnote>
  <w:endnote w:type="continuationNotice" w:id="1">
    <w:p w14:paraId="76ED3660" w14:textId="77777777" w:rsidR="00A65170" w:rsidRDefault="00A65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4851"/>
      <w:docPartObj>
        <w:docPartGallery w:val="Page Numbers (Bottom of Page)"/>
        <w:docPartUnique/>
      </w:docPartObj>
    </w:sdtPr>
    <w:sdtEndPr>
      <w:rPr>
        <w:noProof/>
      </w:rPr>
    </w:sdtEndPr>
    <w:sdtContent>
      <w:p w14:paraId="5D6DE170" w14:textId="7F17B87A" w:rsidR="00A65170" w:rsidRDefault="00A65170">
        <w:pPr>
          <w:pStyle w:val="llb"/>
          <w:jc w:val="right"/>
        </w:pPr>
        <w:r>
          <w:fldChar w:fldCharType="begin"/>
        </w:r>
        <w:r>
          <w:instrText xml:space="preserve"> PAGE   \* MERGEFORMAT </w:instrText>
        </w:r>
        <w:r>
          <w:fldChar w:fldCharType="separate"/>
        </w:r>
        <w:r>
          <w:rPr>
            <w:noProof/>
          </w:rPr>
          <w:t>14</w:t>
        </w:r>
        <w:r>
          <w:rPr>
            <w:noProof/>
          </w:rPr>
          <w:fldChar w:fldCharType="end"/>
        </w:r>
      </w:p>
    </w:sdtContent>
  </w:sdt>
  <w:p w14:paraId="7B3D9D94" w14:textId="77777777" w:rsidR="00A65170" w:rsidRDefault="00A651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D942" w14:textId="77777777" w:rsidR="00A65170" w:rsidRDefault="00A65170">
      <w:r>
        <w:separator/>
      </w:r>
    </w:p>
  </w:footnote>
  <w:footnote w:type="continuationSeparator" w:id="0">
    <w:p w14:paraId="5146F38C" w14:textId="77777777" w:rsidR="00A65170" w:rsidRDefault="00A65170">
      <w:r>
        <w:continuationSeparator/>
      </w:r>
    </w:p>
  </w:footnote>
  <w:footnote w:type="continuationNotice" w:id="1">
    <w:p w14:paraId="7A9DF85A" w14:textId="77777777" w:rsidR="00A65170" w:rsidRDefault="00A65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EB1D" w14:textId="487DFE80" w:rsidR="00A65170" w:rsidRDefault="00A6517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C36D" w14:textId="7B338E6D" w:rsidR="00A65170" w:rsidRDefault="00A65170">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FD6E" w14:textId="03EBD327" w:rsidR="00A65170" w:rsidRDefault="00A65170">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DB28" w14:textId="091033D9" w:rsidR="00A65170" w:rsidRDefault="00A6517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992"/>
    <w:multiLevelType w:val="hybridMultilevel"/>
    <w:tmpl w:val="76B8E090"/>
    <w:lvl w:ilvl="0" w:tplc="B622D642">
      <w:start w:val="1"/>
      <w:numFmt w:val="decimal"/>
      <w:lvlText w:val="%1."/>
      <w:lvlJc w:val="left"/>
      <w:pPr>
        <w:ind w:left="544" w:hanging="426"/>
      </w:pPr>
      <w:rPr>
        <w:rFonts w:ascii="Calibri" w:eastAsia="Calibri" w:hAnsi="Calibri" w:hint="default"/>
        <w:w w:val="99"/>
        <w:sz w:val="22"/>
        <w:szCs w:val="22"/>
      </w:rPr>
    </w:lvl>
    <w:lvl w:ilvl="1" w:tplc="60D67EAA">
      <w:start w:val="1"/>
      <w:numFmt w:val="lowerLetter"/>
      <w:lvlText w:val="(%2)"/>
      <w:lvlJc w:val="left"/>
      <w:pPr>
        <w:ind w:left="969" w:hanging="425"/>
      </w:pPr>
      <w:rPr>
        <w:rFonts w:ascii="Calibri" w:eastAsia="Calibri" w:hAnsi="Calibri" w:hint="default"/>
        <w:spacing w:val="-2"/>
        <w:w w:val="99"/>
        <w:sz w:val="22"/>
        <w:szCs w:val="22"/>
      </w:rPr>
    </w:lvl>
    <w:lvl w:ilvl="2" w:tplc="E7E85D28">
      <w:start w:val="1"/>
      <w:numFmt w:val="bullet"/>
      <w:lvlText w:val="•"/>
      <w:lvlJc w:val="left"/>
      <w:pPr>
        <w:ind w:left="969" w:hanging="425"/>
      </w:pPr>
      <w:rPr>
        <w:rFonts w:hint="default"/>
      </w:rPr>
    </w:lvl>
    <w:lvl w:ilvl="3" w:tplc="47922C38">
      <w:start w:val="1"/>
      <w:numFmt w:val="bullet"/>
      <w:lvlText w:val="•"/>
      <w:lvlJc w:val="left"/>
      <w:pPr>
        <w:ind w:left="2011" w:hanging="425"/>
      </w:pPr>
      <w:rPr>
        <w:rFonts w:hint="default"/>
      </w:rPr>
    </w:lvl>
    <w:lvl w:ilvl="4" w:tplc="D9B2318A">
      <w:start w:val="1"/>
      <w:numFmt w:val="bullet"/>
      <w:lvlText w:val="•"/>
      <w:lvlJc w:val="left"/>
      <w:pPr>
        <w:ind w:left="3052" w:hanging="425"/>
      </w:pPr>
      <w:rPr>
        <w:rFonts w:hint="default"/>
      </w:rPr>
    </w:lvl>
    <w:lvl w:ilvl="5" w:tplc="FE62BE86">
      <w:start w:val="1"/>
      <w:numFmt w:val="bullet"/>
      <w:lvlText w:val="•"/>
      <w:lvlJc w:val="left"/>
      <w:pPr>
        <w:ind w:left="4094" w:hanging="425"/>
      </w:pPr>
      <w:rPr>
        <w:rFonts w:hint="default"/>
      </w:rPr>
    </w:lvl>
    <w:lvl w:ilvl="6" w:tplc="A5A63D0E">
      <w:start w:val="1"/>
      <w:numFmt w:val="bullet"/>
      <w:lvlText w:val="•"/>
      <w:lvlJc w:val="left"/>
      <w:pPr>
        <w:ind w:left="5136" w:hanging="425"/>
      </w:pPr>
      <w:rPr>
        <w:rFonts w:hint="default"/>
      </w:rPr>
    </w:lvl>
    <w:lvl w:ilvl="7" w:tplc="9852E64E">
      <w:start w:val="1"/>
      <w:numFmt w:val="bullet"/>
      <w:lvlText w:val="•"/>
      <w:lvlJc w:val="left"/>
      <w:pPr>
        <w:ind w:left="6178" w:hanging="425"/>
      </w:pPr>
      <w:rPr>
        <w:rFonts w:hint="default"/>
      </w:rPr>
    </w:lvl>
    <w:lvl w:ilvl="8" w:tplc="FE84A372">
      <w:start w:val="1"/>
      <w:numFmt w:val="bullet"/>
      <w:lvlText w:val="•"/>
      <w:lvlJc w:val="left"/>
      <w:pPr>
        <w:ind w:left="7220" w:hanging="425"/>
      </w:pPr>
      <w:rPr>
        <w:rFonts w:hint="default"/>
      </w:rPr>
    </w:lvl>
  </w:abstractNum>
  <w:abstractNum w:abstractNumId="1" w15:restartNumberingAfterBreak="0">
    <w:nsid w:val="08FD0727"/>
    <w:multiLevelType w:val="hybridMultilevel"/>
    <w:tmpl w:val="3336148E"/>
    <w:lvl w:ilvl="0" w:tplc="C94038C2">
      <w:start w:val="1"/>
      <w:numFmt w:val="decimal"/>
      <w:lvlText w:val="%1."/>
      <w:lvlJc w:val="left"/>
      <w:pPr>
        <w:ind w:left="544" w:hanging="426"/>
      </w:pPr>
      <w:rPr>
        <w:rFonts w:ascii="Calibri" w:eastAsia="Calibri" w:hAnsi="Calibri" w:hint="default"/>
        <w:w w:val="99"/>
        <w:sz w:val="22"/>
        <w:szCs w:val="22"/>
      </w:rPr>
    </w:lvl>
    <w:lvl w:ilvl="1" w:tplc="FA62041C">
      <w:start w:val="1"/>
      <w:numFmt w:val="bullet"/>
      <w:lvlText w:val="•"/>
      <w:lvlJc w:val="left"/>
      <w:pPr>
        <w:ind w:left="1420" w:hanging="426"/>
      </w:pPr>
      <w:rPr>
        <w:rFonts w:hint="default"/>
      </w:rPr>
    </w:lvl>
    <w:lvl w:ilvl="2" w:tplc="25601BF6">
      <w:start w:val="1"/>
      <w:numFmt w:val="bullet"/>
      <w:lvlText w:val="•"/>
      <w:lvlJc w:val="left"/>
      <w:pPr>
        <w:ind w:left="2296" w:hanging="426"/>
      </w:pPr>
      <w:rPr>
        <w:rFonts w:hint="default"/>
      </w:rPr>
    </w:lvl>
    <w:lvl w:ilvl="3" w:tplc="3490C0CE">
      <w:start w:val="1"/>
      <w:numFmt w:val="bullet"/>
      <w:lvlText w:val="•"/>
      <w:lvlJc w:val="left"/>
      <w:pPr>
        <w:ind w:left="3172" w:hanging="426"/>
      </w:pPr>
      <w:rPr>
        <w:rFonts w:hint="default"/>
      </w:rPr>
    </w:lvl>
    <w:lvl w:ilvl="4" w:tplc="137CE8D4">
      <w:start w:val="1"/>
      <w:numFmt w:val="bullet"/>
      <w:lvlText w:val="•"/>
      <w:lvlJc w:val="left"/>
      <w:pPr>
        <w:ind w:left="4048" w:hanging="426"/>
      </w:pPr>
      <w:rPr>
        <w:rFonts w:hint="default"/>
      </w:rPr>
    </w:lvl>
    <w:lvl w:ilvl="5" w:tplc="9E584478">
      <w:start w:val="1"/>
      <w:numFmt w:val="bullet"/>
      <w:lvlText w:val="•"/>
      <w:lvlJc w:val="left"/>
      <w:pPr>
        <w:ind w:left="4924" w:hanging="426"/>
      </w:pPr>
      <w:rPr>
        <w:rFonts w:hint="default"/>
      </w:rPr>
    </w:lvl>
    <w:lvl w:ilvl="6" w:tplc="FF2AA8C4">
      <w:start w:val="1"/>
      <w:numFmt w:val="bullet"/>
      <w:lvlText w:val="•"/>
      <w:lvlJc w:val="left"/>
      <w:pPr>
        <w:ind w:left="5800" w:hanging="426"/>
      </w:pPr>
      <w:rPr>
        <w:rFonts w:hint="default"/>
      </w:rPr>
    </w:lvl>
    <w:lvl w:ilvl="7" w:tplc="117E716E">
      <w:start w:val="1"/>
      <w:numFmt w:val="bullet"/>
      <w:lvlText w:val="•"/>
      <w:lvlJc w:val="left"/>
      <w:pPr>
        <w:ind w:left="6676" w:hanging="426"/>
      </w:pPr>
      <w:rPr>
        <w:rFonts w:hint="default"/>
      </w:rPr>
    </w:lvl>
    <w:lvl w:ilvl="8" w:tplc="00E6DFF0">
      <w:start w:val="1"/>
      <w:numFmt w:val="bullet"/>
      <w:lvlText w:val="•"/>
      <w:lvlJc w:val="left"/>
      <w:pPr>
        <w:ind w:left="7552" w:hanging="426"/>
      </w:pPr>
      <w:rPr>
        <w:rFonts w:hint="default"/>
      </w:rPr>
    </w:lvl>
  </w:abstractNum>
  <w:abstractNum w:abstractNumId="2" w15:restartNumberingAfterBreak="0">
    <w:nsid w:val="0BAD24B4"/>
    <w:multiLevelType w:val="hybridMultilevel"/>
    <w:tmpl w:val="6D1A151C"/>
    <w:lvl w:ilvl="0" w:tplc="4DF8B0AC">
      <w:start w:val="1"/>
      <w:numFmt w:val="decimal"/>
      <w:lvlText w:val="%1."/>
      <w:lvlJc w:val="left"/>
      <w:pPr>
        <w:ind w:left="544" w:hanging="426"/>
      </w:pPr>
      <w:rPr>
        <w:rFonts w:ascii="Calibri" w:eastAsia="Calibri" w:hAnsi="Calibri" w:hint="default"/>
        <w:w w:val="99"/>
        <w:sz w:val="22"/>
        <w:szCs w:val="22"/>
      </w:rPr>
    </w:lvl>
    <w:lvl w:ilvl="1" w:tplc="5D367570">
      <w:start w:val="1"/>
      <w:numFmt w:val="lowerLetter"/>
      <w:lvlText w:val="(%2)"/>
      <w:lvlJc w:val="left"/>
      <w:pPr>
        <w:ind w:left="969" w:hanging="425"/>
      </w:pPr>
      <w:rPr>
        <w:rFonts w:ascii="Calibri" w:eastAsia="Calibri" w:hAnsi="Calibri" w:hint="default"/>
        <w:spacing w:val="-2"/>
        <w:w w:val="99"/>
        <w:sz w:val="22"/>
        <w:szCs w:val="22"/>
      </w:rPr>
    </w:lvl>
    <w:lvl w:ilvl="2" w:tplc="BBE6F648">
      <w:start w:val="1"/>
      <w:numFmt w:val="bullet"/>
      <w:lvlText w:val="•"/>
      <w:lvlJc w:val="left"/>
      <w:pPr>
        <w:ind w:left="1895" w:hanging="425"/>
      </w:pPr>
      <w:rPr>
        <w:rFonts w:hint="default"/>
      </w:rPr>
    </w:lvl>
    <w:lvl w:ilvl="3" w:tplc="E778924A">
      <w:start w:val="1"/>
      <w:numFmt w:val="bullet"/>
      <w:lvlText w:val="•"/>
      <w:lvlJc w:val="left"/>
      <w:pPr>
        <w:ind w:left="2821" w:hanging="425"/>
      </w:pPr>
      <w:rPr>
        <w:rFonts w:hint="default"/>
      </w:rPr>
    </w:lvl>
    <w:lvl w:ilvl="4" w:tplc="A87407BA">
      <w:start w:val="1"/>
      <w:numFmt w:val="bullet"/>
      <w:lvlText w:val="•"/>
      <w:lvlJc w:val="left"/>
      <w:pPr>
        <w:ind w:left="3747" w:hanging="425"/>
      </w:pPr>
      <w:rPr>
        <w:rFonts w:hint="default"/>
      </w:rPr>
    </w:lvl>
    <w:lvl w:ilvl="5" w:tplc="BBF642E8">
      <w:start w:val="1"/>
      <w:numFmt w:val="bullet"/>
      <w:lvlText w:val="•"/>
      <w:lvlJc w:val="left"/>
      <w:pPr>
        <w:ind w:left="4673" w:hanging="425"/>
      </w:pPr>
      <w:rPr>
        <w:rFonts w:hint="default"/>
      </w:rPr>
    </w:lvl>
    <w:lvl w:ilvl="6" w:tplc="2ED0376E">
      <w:start w:val="1"/>
      <w:numFmt w:val="bullet"/>
      <w:lvlText w:val="•"/>
      <w:lvlJc w:val="left"/>
      <w:pPr>
        <w:ind w:left="5599" w:hanging="425"/>
      </w:pPr>
      <w:rPr>
        <w:rFonts w:hint="default"/>
      </w:rPr>
    </w:lvl>
    <w:lvl w:ilvl="7" w:tplc="CDFE0098">
      <w:start w:val="1"/>
      <w:numFmt w:val="bullet"/>
      <w:lvlText w:val="•"/>
      <w:lvlJc w:val="left"/>
      <w:pPr>
        <w:ind w:left="6525" w:hanging="425"/>
      </w:pPr>
      <w:rPr>
        <w:rFonts w:hint="default"/>
      </w:rPr>
    </w:lvl>
    <w:lvl w:ilvl="8" w:tplc="031CA586">
      <w:start w:val="1"/>
      <w:numFmt w:val="bullet"/>
      <w:lvlText w:val="•"/>
      <w:lvlJc w:val="left"/>
      <w:pPr>
        <w:ind w:left="7452" w:hanging="425"/>
      </w:pPr>
      <w:rPr>
        <w:rFonts w:hint="default"/>
      </w:rPr>
    </w:lvl>
  </w:abstractNum>
  <w:abstractNum w:abstractNumId="3" w15:restartNumberingAfterBreak="0">
    <w:nsid w:val="0CB76B1D"/>
    <w:multiLevelType w:val="hybridMultilevel"/>
    <w:tmpl w:val="F8EE8DE6"/>
    <w:lvl w:ilvl="0" w:tplc="4ED493CC">
      <w:start w:val="1"/>
      <w:numFmt w:val="decimal"/>
      <w:lvlText w:val="%1."/>
      <w:lvlJc w:val="left"/>
      <w:pPr>
        <w:ind w:left="544" w:hanging="426"/>
      </w:pPr>
      <w:rPr>
        <w:rFonts w:ascii="Calibri" w:eastAsia="Calibri" w:hAnsi="Calibri" w:hint="default"/>
        <w:w w:val="99"/>
        <w:sz w:val="22"/>
        <w:szCs w:val="22"/>
      </w:rPr>
    </w:lvl>
    <w:lvl w:ilvl="1" w:tplc="8A9883FA">
      <w:start w:val="1"/>
      <w:numFmt w:val="bullet"/>
      <w:lvlText w:val="•"/>
      <w:lvlJc w:val="left"/>
      <w:pPr>
        <w:ind w:left="1420" w:hanging="426"/>
      </w:pPr>
      <w:rPr>
        <w:rFonts w:hint="default"/>
      </w:rPr>
    </w:lvl>
    <w:lvl w:ilvl="2" w:tplc="745A0A8E">
      <w:start w:val="1"/>
      <w:numFmt w:val="bullet"/>
      <w:lvlText w:val="•"/>
      <w:lvlJc w:val="left"/>
      <w:pPr>
        <w:ind w:left="2296" w:hanging="426"/>
      </w:pPr>
      <w:rPr>
        <w:rFonts w:hint="default"/>
      </w:rPr>
    </w:lvl>
    <w:lvl w:ilvl="3" w:tplc="6CAC74F6">
      <w:start w:val="1"/>
      <w:numFmt w:val="bullet"/>
      <w:lvlText w:val="•"/>
      <w:lvlJc w:val="left"/>
      <w:pPr>
        <w:ind w:left="3172" w:hanging="426"/>
      </w:pPr>
      <w:rPr>
        <w:rFonts w:hint="default"/>
      </w:rPr>
    </w:lvl>
    <w:lvl w:ilvl="4" w:tplc="87C621EE">
      <w:start w:val="1"/>
      <w:numFmt w:val="bullet"/>
      <w:lvlText w:val="•"/>
      <w:lvlJc w:val="left"/>
      <w:pPr>
        <w:ind w:left="4048" w:hanging="426"/>
      </w:pPr>
      <w:rPr>
        <w:rFonts w:hint="default"/>
      </w:rPr>
    </w:lvl>
    <w:lvl w:ilvl="5" w:tplc="FD8C7DFE">
      <w:start w:val="1"/>
      <w:numFmt w:val="bullet"/>
      <w:lvlText w:val="•"/>
      <w:lvlJc w:val="left"/>
      <w:pPr>
        <w:ind w:left="4924" w:hanging="426"/>
      </w:pPr>
      <w:rPr>
        <w:rFonts w:hint="default"/>
      </w:rPr>
    </w:lvl>
    <w:lvl w:ilvl="6" w:tplc="19D67F48">
      <w:start w:val="1"/>
      <w:numFmt w:val="bullet"/>
      <w:lvlText w:val="•"/>
      <w:lvlJc w:val="left"/>
      <w:pPr>
        <w:ind w:left="5800" w:hanging="426"/>
      </w:pPr>
      <w:rPr>
        <w:rFonts w:hint="default"/>
      </w:rPr>
    </w:lvl>
    <w:lvl w:ilvl="7" w:tplc="58F4FF60">
      <w:start w:val="1"/>
      <w:numFmt w:val="bullet"/>
      <w:lvlText w:val="•"/>
      <w:lvlJc w:val="left"/>
      <w:pPr>
        <w:ind w:left="6676" w:hanging="426"/>
      </w:pPr>
      <w:rPr>
        <w:rFonts w:hint="default"/>
      </w:rPr>
    </w:lvl>
    <w:lvl w:ilvl="8" w:tplc="93AA5886">
      <w:start w:val="1"/>
      <w:numFmt w:val="bullet"/>
      <w:lvlText w:val="•"/>
      <w:lvlJc w:val="left"/>
      <w:pPr>
        <w:ind w:left="7552" w:hanging="426"/>
      </w:pPr>
      <w:rPr>
        <w:rFonts w:hint="default"/>
      </w:rPr>
    </w:lvl>
  </w:abstractNum>
  <w:abstractNum w:abstractNumId="4" w15:restartNumberingAfterBreak="0">
    <w:nsid w:val="11F52383"/>
    <w:multiLevelType w:val="hybridMultilevel"/>
    <w:tmpl w:val="1D92C0EA"/>
    <w:lvl w:ilvl="0" w:tplc="6B88DA7E">
      <w:start w:val="1"/>
      <w:numFmt w:val="decimal"/>
      <w:lvlText w:val="%1."/>
      <w:lvlJc w:val="left"/>
      <w:pPr>
        <w:ind w:left="544" w:hanging="426"/>
      </w:pPr>
      <w:rPr>
        <w:rFonts w:ascii="Calibri" w:eastAsia="Calibri" w:hAnsi="Calibri" w:hint="default"/>
        <w:w w:val="99"/>
        <w:sz w:val="22"/>
        <w:szCs w:val="22"/>
      </w:rPr>
    </w:lvl>
    <w:lvl w:ilvl="1" w:tplc="C062EB6C">
      <w:start w:val="1"/>
      <w:numFmt w:val="lowerLetter"/>
      <w:lvlText w:val="(%2)"/>
      <w:lvlJc w:val="left"/>
      <w:pPr>
        <w:ind w:left="969" w:hanging="425"/>
      </w:pPr>
      <w:rPr>
        <w:rFonts w:ascii="Calibri" w:eastAsia="Calibri" w:hAnsi="Calibri" w:hint="default"/>
        <w:spacing w:val="-2"/>
        <w:w w:val="99"/>
        <w:sz w:val="22"/>
        <w:szCs w:val="22"/>
      </w:rPr>
    </w:lvl>
    <w:lvl w:ilvl="2" w:tplc="27CC20B8">
      <w:start w:val="1"/>
      <w:numFmt w:val="bullet"/>
      <w:lvlText w:val="•"/>
      <w:lvlJc w:val="left"/>
      <w:pPr>
        <w:ind w:left="1895" w:hanging="425"/>
      </w:pPr>
      <w:rPr>
        <w:rFonts w:hint="default"/>
      </w:rPr>
    </w:lvl>
    <w:lvl w:ilvl="3" w:tplc="948A0504">
      <w:start w:val="1"/>
      <w:numFmt w:val="bullet"/>
      <w:lvlText w:val="•"/>
      <w:lvlJc w:val="left"/>
      <w:pPr>
        <w:ind w:left="2821" w:hanging="425"/>
      </w:pPr>
      <w:rPr>
        <w:rFonts w:hint="default"/>
      </w:rPr>
    </w:lvl>
    <w:lvl w:ilvl="4" w:tplc="CE56355A">
      <w:start w:val="1"/>
      <w:numFmt w:val="bullet"/>
      <w:lvlText w:val="•"/>
      <w:lvlJc w:val="left"/>
      <w:pPr>
        <w:ind w:left="3747" w:hanging="425"/>
      </w:pPr>
      <w:rPr>
        <w:rFonts w:hint="default"/>
      </w:rPr>
    </w:lvl>
    <w:lvl w:ilvl="5" w:tplc="205270FC">
      <w:start w:val="1"/>
      <w:numFmt w:val="bullet"/>
      <w:lvlText w:val="•"/>
      <w:lvlJc w:val="left"/>
      <w:pPr>
        <w:ind w:left="4673" w:hanging="425"/>
      </w:pPr>
      <w:rPr>
        <w:rFonts w:hint="default"/>
      </w:rPr>
    </w:lvl>
    <w:lvl w:ilvl="6" w:tplc="D700CE9E">
      <w:start w:val="1"/>
      <w:numFmt w:val="bullet"/>
      <w:lvlText w:val="•"/>
      <w:lvlJc w:val="left"/>
      <w:pPr>
        <w:ind w:left="5599" w:hanging="425"/>
      </w:pPr>
      <w:rPr>
        <w:rFonts w:hint="default"/>
      </w:rPr>
    </w:lvl>
    <w:lvl w:ilvl="7" w:tplc="23DC3220">
      <w:start w:val="1"/>
      <w:numFmt w:val="bullet"/>
      <w:lvlText w:val="•"/>
      <w:lvlJc w:val="left"/>
      <w:pPr>
        <w:ind w:left="6526" w:hanging="425"/>
      </w:pPr>
      <w:rPr>
        <w:rFonts w:hint="default"/>
      </w:rPr>
    </w:lvl>
    <w:lvl w:ilvl="8" w:tplc="5FC0B610">
      <w:start w:val="1"/>
      <w:numFmt w:val="bullet"/>
      <w:lvlText w:val="•"/>
      <w:lvlJc w:val="left"/>
      <w:pPr>
        <w:ind w:left="7452" w:hanging="425"/>
      </w:pPr>
      <w:rPr>
        <w:rFonts w:hint="default"/>
      </w:rPr>
    </w:lvl>
  </w:abstractNum>
  <w:abstractNum w:abstractNumId="5" w15:restartNumberingAfterBreak="0">
    <w:nsid w:val="15AE69AB"/>
    <w:multiLevelType w:val="hybridMultilevel"/>
    <w:tmpl w:val="0A969C92"/>
    <w:lvl w:ilvl="0" w:tplc="1E726040">
      <w:start w:val="1"/>
      <w:numFmt w:val="decimal"/>
      <w:lvlText w:val="%1."/>
      <w:lvlJc w:val="left"/>
      <w:pPr>
        <w:ind w:left="544" w:hanging="426"/>
      </w:pPr>
      <w:rPr>
        <w:rFonts w:ascii="Calibri" w:eastAsia="Calibri" w:hAnsi="Calibri" w:hint="default"/>
        <w:w w:val="99"/>
        <w:sz w:val="22"/>
        <w:szCs w:val="22"/>
      </w:rPr>
    </w:lvl>
    <w:lvl w:ilvl="1" w:tplc="F878AB0C">
      <w:start w:val="1"/>
      <w:numFmt w:val="bullet"/>
      <w:lvlText w:val="•"/>
      <w:lvlJc w:val="left"/>
      <w:pPr>
        <w:ind w:left="1420" w:hanging="426"/>
      </w:pPr>
      <w:rPr>
        <w:rFonts w:hint="default"/>
      </w:rPr>
    </w:lvl>
    <w:lvl w:ilvl="2" w:tplc="62E42254">
      <w:start w:val="1"/>
      <w:numFmt w:val="bullet"/>
      <w:lvlText w:val="•"/>
      <w:lvlJc w:val="left"/>
      <w:pPr>
        <w:ind w:left="2296" w:hanging="426"/>
      </w:pPr>
      <w:rPr>
        <w:rFonts w:hint="default"/>
      </w:rPr>
    </w:lvl>
    <w:lvl w:ilvl="3" w:tplc="748A44E2">
      <w:start w:val="1"/>
      <w:numFmt w:val="bullet"/>
      <w:lvlText w:val="•"/>
      <w:lvlJc w:val="left"/>
      <w:pPr>
        <w:ind w:left="3172" w:hanging="426"/>
      </w:pPr>
      <w:rPr>
        <w:rFonts w:hint="default"/>
      </w:rPr>
    </w:lvl>
    <w:lvl w:ilvl="4" w:tplc="E88287F8">
      <w:start w:val="1"/>
      <w:numFmt w:val="bullet"/>
      <w:lvlText w:val="•"/>
      <w:lvlJc w:val="left"/>
      <w:pPr>
        <w:ind w:left="4048" w:hanging="426"/>
      </w:pPr>
      <w:rPr>
        <w:rFonts w:hint="default"/>
      </w:rPr>
    </w:lvl>
    <w:lvl w:ilvl="5" w:tplc="D79E7778">
      <w:start w:val="1"/>
      <w:numFmt w:val="bullet"/>
      <w:lvlText w:val="•"/>
      <w:lvlJc w:val="left"/>
      <w:pPr>
        <w:ind w:left="4924" w:hanging="426"/>
      </w:pPr>
      <w:rPr>
        <w:rFonts w:hint="default"/>
      </w:rPr>
    </w:lvl>
    <w:lvl w:ilvl="6" w:tplc="BB986B0E">
      <w:start w:val="1"/>
      <w:numFmt w:val="bullet"/>
      <w:lvlText w:val="•"/>
      <w:lvlJc w:val="left"/>
      <w:pPr>
        <w:ind w:left="5800" w:hanging="426"/>
      </w:pPr>
      <w:rPr>
        <w:rFonts w:hint="default"/>
      </w:rPr>
    </w:lvl>
    <w:lvl w:ilvl="7" w:tplc="75EE8A10">
      <w:start w:val="1"/>
      <w:numFmt w:val="bullet"/>
      <w:lvlText w:val="•"/>
      <w:lvlJc w:val="left"/>
      <w:pPr>
        <w:ind w:left="6676" w:hanging="426"/>
      </w:pPr>
      <w:rPr>
        <w:rFonts w:hint="default"/>
      </w:rPr>
    </w:lvl>
    <w:lvl w:ilvl="8" w:tplc="EEC2248E">
      <w:start w:val="1"/>
      <w:numFmt w:val="bullet"/>
      <w:lvlText w:val="•"/>
      <w:lvlJc w:val="left"/>
      <w:pPr>
        <w:ind w:left="7552" w:hanging="426"/>
      </w:pPr>
      <w:rPr>
        <w:rFonts w:hint="default"/>
      </w:rPr>
    </w:lvl>
  </w:abstractNum>
  <w:abstractNum w:abstractNumId="6" w15:restartNumberingAfterBreak="0">
    <w:nsid w:val="1A6E1865"/>
    <w:multiLevelType w:val="hybridMultilevel"/>
    <w:tmpl w:val="1A849CF4"/>
    <w:lvl w:ilvl="0" w:tplc="AB345D2E">
      <w:start w:val="1"/>
      <w:numFmt w:val="decimal"/>
      <w:lvlText w:val="%1."/>
      <w:lvlJc w:val="left"/>
      <w:pPr>
        <w:ind w:left="544" w:hanging="426"/>
      </w:pPr>
      <w:rPr>
        <w:rFonts w:ascii="Calibri" w:eastAsia="Calibri" w:hAnsi="Calibri" w:hint="default"/>
        <w:w w:val="99"/>
        <w:sz w:val="22"/>
        <w:szCs w:val="22"/>
      </w:rPr>
    </w:lvl>
    <w:lvl w:ilvl="1" w:tplc="2480AB68">
      <w:start w:val="1"/>
      <w:numFmt w:val="bullet"/>
      <w:lvlText w:val="•"/>
      <w:lvlJc w:val="left"/>
      <w:pPr>
        <w:ind w:left="1420" w:hanging="426"/>
      </w:pPr>
      <w:rPr>
        <w:rFonts w:hint="default"/>
      </w:rPr>
    </w:lvl>
    <w:lvl w:ilvl="2" w:tplc="52BC497A">
      <w:start w:val="1"/>
      <w:numFmt w:val="bullet"/>
      <w:lvlText w:val="•"/>
      <w:lvlJc w:val="left"/>
      <w:pPr>
        <w:ind w:left="2296" w:hanging="426"/>
      </w:pPr>
      <w:rPr>
        <w:rFonts w:hint="default"/>
      </w:rPr>
    </w:lvl>
    <w:lvl w:ilvl="3" w:tplc="5DCA651E">
      <w:start w:val="1"/>
      <w:numFmt w:val="bullet"/>
      <w:lvlText w:val="•"/>
      <w:lvlJc w:val="left"/>
      <w:pPr>
        <w:ind w:left="3172" w:hanging="426"/>
      </w:pPr>
      <w:rPr>
        <w:rFonts w:hint="default"/>
      </w:rPr>
    </w:lvl>
    <w:lvl w:ilvl="4" w:tplc="AC42F9CA">
      <w:start w:val="1"/>
      <w:numFmt w:val="bullet"/>
      <w:lvlText w:val="•"/>
      <w:lvlJc w:val="left"/>
      <w:pPr>
        <w:ind w:left="4048" w:hanging="426"/>
      </w:pPr>
      <w:rPr>
        <w:rFonts w:hint="default"/>
      </w:rPr>
    </w:lvl>
    <w:lvl w:ilvl="5" w:tplc="7FDA51BC">
      <w:start w:val="1"/>
      <w:numFmt w:val="bullet"/>
      <w:lvlText w:val="•"/>
      <w:lvlJc w:val="left"/>
      <w:pPr>
        <w:ind w:left="4924" w:hanging="426"/>
      </w:pPr>
      <w:rPr>
        <w:rFonts w:hint="default"/>
      </w:rPr>
    </w:lvl>
    <w:lvl w:ilvl="6" w:tplc="2FC85ED6">
      <w:start w:val="1"/>
      <w:numFmt w:val="bullet"/>
      <w:lvlText w:val="•"/>
      <w:lvlJc w:val="left"/>
      <w:pPr>
        <w:ind w:left="5800" w:hanging="426"/>
      </w:pPr>
      <w:rPr>
        <w:rFonts w:hint="default"/>
      </w:rPr>
    </w:lvl>
    <w:lvl w:ilvl="7" w:tplc="B8FAF960">
      <w:start w:val="1"/>
      <w:numFmt w:val="bullet"/>
      <w:lvlText w:val="•"/>
      <w:lvlJc w:val="left"/>
      <w:pPr>
        <w:ind w:left="6676" w:hanging="426"/>
      </w:pPr>
      <w:rPr>
        <w:rFonts w:hint="default"/>
      </w:rPr>
    </w:lvl>
    <w:lvl w:ilvl="8" w:tplc="7ED651F4">
      <w:start w:val="1"/>
      <w:numFmt w:val="bullet"/>
      <w:lvlText w:val="•"/>
      <w:lvlJc w:val="left"/>
      <w:pPr>
        <w:ind w:left="7552" w:hanging="426"/>
      </w:pPr>
      <w:rPr>
        <w:rFonts w:hint="default"/>
      </w:rPr>
    </w:lvl>
  </w:abstractNum>
  <w:abstractNum w:abstractNumId="7" w15:restartNumberingAfterBreak="0">
    <w:nsid w:val="1A764A9D"/>
    <w:multiLevelType w:val="hybridMultilevel"/>
    <w:tmpl w:val="5602E0DA"/>
    <w:lvl w:ilvl="0" w:tplc="9B84AB4C">
      <w:start w:val="1"/>
      <w:numFmt w:val="decimal"/>
      <w:lvlText w:val="%1."/>
      <w:lvlJc w:val="left"/>
      <w:pPr>
        <w:ind w:left="544" w:hanging="426"/>
      </w:pPr>
      <w:rPr>
        <w:rFonts w:ascii="Calibri" w:eastAsia="Calibri" w:hAnsi="Calibri" w:hint="default"/>
        <w:w w:val="99"/>
        <w:sz w:val="22"/>
        <w:szCs w:val="22"/>
      </w:rPr>
    </w:lvl>
    <w:lvl w:ilvl="1" w:tplc="F7F4F578">
      <w:start w:val="1"/>
      <w:numFmt w:val="lowerLetter"/>
      <w:lvlText w:val="(%2)"/>
      <w:lvlJc w:val="left"/>
      <w:pPr>
        <w:ind w:left="969" w:hanging="425"/>
      </w:pPr>
      <w:rPr>
        <w:rFonts w:ascii="Calibri" w:eastAsia="Calibri" w:hAnsi="Calibri" w:hint="default"/>
        <w:spacing w:val="-2"/>
        <w:w w:val="99"/>
        <w:sz w:val="22"/>
        <w:szCs w:val="22"/>
      </w:rPr>
    </w:lvl>
    <w:lvl w:ilvl="2" w:tplc="B54A6E64">
      <w:start w:val="1"/>
      <w:numFmt w:val="bullet"/>
      <w:lvlText w:val="•"/>
      <w:lvlJc w:val="left"/>
      <w:pPr>
        <w:ind w:left="969" w:hanging="425"/>
      </w:pPr>
      <w:rPr>
        <w:rFonts w:hint="default"/>
      </w:rPr>
    </w:lvl>
    <w:lvl w:ilvl="3" w:tplc="71D202B6">
      <w:start w:val="1"/>
      <w:numFmt w:val="bullet"/>
      <w:lvlText w:val="•"/>
      <w:lvlJc w:val="left"/>
      <w:pPr>
        <w:ind w:left="2011" w:hanging="425"/>
      </w:pPr>
      <w:rPr>
        <w:rFonts w:hint="default"/>
      </w:rPr>
    </w:lvl>
    <w:lvl w:ilvl="4" w:tplc="53A2E462">
      <w:start w:val="1"/>
      <w:numFmt w:val="bullet"/>
      <w:lvlText w:val="•"/>
      <w:lvlJc w:val="left"/>
      <w:pPr>
        <w:ind w:left="3053" w:hanging="425"/>
      </w:pPr>
      <w:rPr>
        <w:rFonts w:hint="default"/>
      </w:rPr>
    </w:lvl>
    <w:lvl w:ilvl="5" w:tplc="FFFA9FFA">
      <w:start w:val="1"/>
      <w:numFmt w:val="bullet"/>
      <w:lvlText w:val="•"/>
      <w:lvlJc w:val="left"/>
      <w:pPr>
        <w:ind w:left="4094" w:hanging="425"/>
      </w:pPr>
      <w:rPr>
        <w:rFonts w:hint="default"/>
      </w:rPr>
    </w:lvl>
    <w:lvl w:ilvl="6" w:tplc="A3740366">
      <w:start w:val="1"/>
      <w:numFmt w:val="bullet"/>
      <w:lvlText w:val="•"/>
      <w:lvlJc w:val="left"/>
      <w:pPr>
        <w:ind w:left="5136" w:hanging="425"/>
      </w:pPr>
      <w:rPr>
        <w:rFonts w:hint="default"/>
      </w:rPr>
    </w:lvl>
    <w:lvl w:ilvl="7" w:tplc="D1901026">
      <w:start w:val="1"/>
      <w:numFmt w:val="bullet"/>
      <w:lvlText w:val="•"/>
      <w:lvlJc w:val="left"/>
      <w:pPr>
        <w:ind w:left="6178" w:hanging="425"/>
      </w:pPr>
      <w:rPr>
        <w:rFonts w:hint="default"/>
      </w:rPr>
    </w:lvl>
    <w:lvl w:ilvl="8" w:tplc="FCD06DFE">
      <w:start w:val="1"/>
      <w:numFmt w:val="bullet"/>
      <w:lvlText w:val="•"/>
      <w:lvlJc w:val="left"/>
      <w:pPr>
        <w:ind w:left="7220" w:hanging="425"/>
      </w:pPr>
      <w:rPr>
        <w:rFonts w:hint="default"/>
      </w:rPr>
    </w:lvl>
  </w:abstractNum>
  <w:abstractNum w:abstractNumId="8" w15:restartNumberingAfterBreak="0">
    <w:nsid w:val="20FD470D"/>
    <w:multiLevelType w:val="hybridMultilevel"/>
    <w:tmpl w:val="05F853EA"/>
    <w:lvl w:ilvl="0" w:tplc="AF6C4A74">
      <w:start w:val="1"/>
      <w:numFmt w:val="decimal"/>
      <w:lvlText w:val="%1."/>
      <w:lvlJc w:val="left"/>
      <w:pPr>
        <w:ind w:left="544" w:hanging="426"/>
      </w:pPr>
      <w:rPr>
        <w:rFonts w:ascii="Calibri" w:eastAsia="Calibri" w:hAnsi="Calibri" w:hint="default"/>
        <w:w w:val="99"/>
        <w:sz w:val="22"/>
        <w:szCs w:val="22"/>
      </w:rPr>
    </w:lvl>
    <w:lvl w:ilvl="1" w:tplc="99A87270">
      <w:start w:val="1"/>
      <w:numFmt w:val="lowerLetter"/>
      <w:lvlText w:val="(%2)"/>
      <w:lvlJc w:val="left"/>
      <w:pPr>
        <w:ind w:left="969" w:hanging="425"/>
      </w:pPr>
      <w:rPr>
        <w:rFonts w:ascii="Calibri" w:eastAsia="Calibri" w:hAnsi="Calibri" w:hint="default"/>
        <w:spacing w:val="-2"/>
        <w:w w:val="99"/>
        <w:sz w:val="22"/>
        <w:szCs w:val="22"/>
      </w:rPr>
    </w:lvl>
    <w:lvl w:ilvl="2" w:tplc="D2FC9B46">
      <w:start w:val="1"/>
      <w:numFmt w:val="bullet"/>
      <w:lvlText w:val="•"/>
      <w:lvlJc w:val="left"/>
      <w:pPr>
        <w:ind w:left="969" w:hanging="425"/>
      </w:pPr>
      <w:rPr>
        <w:rFonts w:hint="default"/>
      </w:rPr>
    </w:lvl>
    <w:lvl w:ilvl="3" w:tplc="3742518C">
      <w:start w:val="1"/>
      <w:numFmt w:val="bullet"/>
      <w:lvlText w:val="•"/>
      <w:lvlJc w:val="left"/>
      <w:pPr>
        <w:ind w:left="2011" w:hanging="425"/>
      </w:pPr>
      <w:rPr>
        <w:rFonts w:hint="default"/>
      </w:rPr>
    </w:lvl>
    <w:lvl w:ilvl="4" w:tplc="D846761E">
      <w:start w:val="1"/>
      <w:numFmt w:val="bullet"/>
      <w:lvlText w:val="•"/>
      <w:lvlJc w:val="left"/>
      <w:pPr>
        <w:ind w:left="3052" w:hanging="425"/>
      </w:pPr>
      <w:rPr>
        <w:rFonts w:hint="default"/>
      </w:rPr>
    </w:lvl>
    <w:lvl w:ilvl="5" w:tplc="E7D692F0">
      <w:start w:val="1"/>
      <w:numFmt w:val="bullet"/>
      <w:lvlText w:val="•"/>
      <w:lvlJc w:val="left"/>
      <w:pPr>
        <w:ind w:left="4094" w:hanging="425"/>
      </w:pPr>
      <w:rPr>
        <w:rFonts w:hint="default"/>
      </w:rPr>
    </w:lvl>
    <w:lvl w:ilvl="6" w:tplc="A03C84A0">
      <w:start w:val="1"/>
      <w:numFmt w:val="bullet"/>
      <w:lvlText w:val="•"/>
      <w:lvlJc w:val="left"/>
      <w:pPr>
        <w:ind w:left="5136" w:hanging="425"/>
      </w:pPr>
      <w:rPr>
        <w:rFonts w:hint="default"/>
      </w:rPr>
    </w:lvl>
    <w:lvl w:ilvl="7" w:tplc="81F05E70">
      <w:start w:val="1"/>
      <w:numFmt w:val="bullet"/>
      <w:lvlText w:val="•"/>
      <w:lvlJc w:val="left"/>
      <w:pPr>
        <w:ind w:left="6178" w:hanging="425"/>
      </w:pPr>
      <w:rPr>
        <w:rFonts w:hint="default"/>
      </w:rPr>
    </w:lvl>
    <w:lvl w:ilvl="8" w:tplc="7D78FE38">
      <w:start w:val="1"/>
      <w:numFmt w:val="bullet"/>
      <w:lvlText w:val="•"/>
      <w:lvlJc w:val="left"/>
      <w:pPr>
        <w:ind w:left="7220" w:hanging="425"/>
      </w:pPr>
      <w:rPr>
        <w:rFonts w:hint="default"/>
      </w:rPr>
    </w:lvl>
  </w:abstractNum>
  <w:abstractNum w:abstractNumId="9" w15:restartNumberingAfterBreak="0">
    <w:nsid w:val="21DE7CFF"/>
    <w:multiLevelType w:val="hybridMultilevel"/>
    <w:tmpl w:val="226C0D3C"/>
    <w:lvl w:ilvl="0" w:tplc="2EAA77D0">
      <w:start w:val="1"/>
      <w:numFmt w:val="decimal"/>
      <w:lvlText w:val="%1."/>
      <w:lvlJc w:val="left"/>
      <w:pPr>
        <w:ind w:left="544" w:hanging="426"/>
      </w:pPr>
      <w:rPr>
        <w:rFonts w:ascii="Calibri" w:eastAsia="Calibri" w:hAnsi="Calibri" w:hint="default"/>
        <w:w w:val="99"/>
        <w:sz w:val="22"/>
        <w:szCs w:val="22"/>
      </w:rPr>
    </w:lvl>
    <w:lvl w:ilvl="1" w:tplc="087A9478">
      <w:start w:val="1"/>
      <w:numFmt w:val="lowerLetter"/>
      <w:lvlText w:val="(%2)"/>
      <w:lvlJc w:val="left"/>
      <w:pPr>
        <w:ind w:left="969" w:hanging="425"/>
      </w:pPr>
      <w:rPr>
        <w:rFonts w:ascii="Calibri" w:eastAsia="Calibri" w:hAnsi="Calibri" w:hint="default"/>
        <w:spacing w:val="-2"/>
        <w:w w:val="99"/>
        <w:sz w:val="22"/>
        <w:szCs w:val="22"/>
      </w:rPr>
    </w:lvl>
    <w:lvl w:ilvl="2" w:tplc="53068FC2">
      <w:start w:val="1"/>
      <w:numFmt w:val="bullet"/>
      <w:lvlText w:val="•"/>
      <w:lvlJc w:val="left"/>
      <w:pPr>
        <w:ind w:left="1895" w:hanging="425"/>
      </w:pPr>
      <w:rPr>
        <w:rFonts w:hint="default"/>
      </w:rPr>
    </w:lvl>
    <w:lvl w:ilvl="3" w:tplc="9D926470">
      <w:start w:val="1"/>
      <w:numFmt w:val="bullet"/>
      <w:lvlText w:val="•"/>
      <w:lvlJc w:val="left"/>
      <w:pPr>
        <w:ind w:left="2821" w:hanging="425"/>
      </w:pPr>
      <w:rPr>
        <w:rFonts w:hint="default"/>
      </w:rPr>
    </w:lvl>
    <w:lvl w:ilvl="4" w:tplc="8F90EB06">
      <w:start w:val="1"/>
      <w:numFmt w:val="bullet"/>
      <w:lvlText w:val="•"/>
      <w:lvlJc w:val="left"/>
      <w:pPr>
        <w:ind w:left="3747" w:hanging="425"/>
      </w:pPr>
      <w:rPr>
        <w:rFonts w:hint="default"/>
      </w:rPr>
    </w:lvl>
    <w:lvl w:ilvl="5" w:tplc="FD400916">
      <w:start w:val="1"/>
      <w:numFmt w:val="bullet"/>
      <w:lvlText w:val="•"/>
      <w:lvlJc w:val="left"/>
      <w:pPr>
        <w:ind w:left="4673" w:hanging="425"/>
      </w:pPr>
      <w:rPr>
        <w:rFonts w:hint="default"/>
      </w:rPr>
    </w:lvl>
    <w:lvl w:ilvl="6" w:tplc="EB0A6288">
      <w:start w:val="1"/>
      <w:numFmt w:val="bullet"/>
      <w:lvlText w:val="•"/>
      <w:lvlJc w:val="left"/>
      <w:pPr>
        <w:ind w:left="5599" w:hanging="425"/>
      </w:pPr>
      <w:rPr>
        <w:rFonts w:hint="default"/>
      </w:rPr>
    </w:lvl>
    <w:lvl w:ilvl="7" w:tplc="5C56C3C2">
      <w:start w:val="1"/>
      <w:numFmt w:val="bullet"/>
      <w:lvlText w:val="•"/>
      <w:lvlJc w:val="left"/>
      <w:pPr>
        <w:ind w:left="6526" w:hanging="425"/>
      </w:pPr>
      <w:rPr>
        <w:rFonts w:hint="default"/>
      </w:rPr>
    </w:lvl>
    <w:lvl w:ilvl="8" w:tplc="5D24810C">
      <w:start w:val="1"/>
      <w:numFmt w:val="bullet"/>
      <w:lvlText w:val="•"/>
      <w:lvlJc w:val="left"/>
      <w:pPr>
        <w:ind w:left="7452" w:hanging="425"/>
      </w:pPr>
      <w:rPr>
        <w:rFonts w:hint="default"/>
      </w:rPr>
    </w:lvl>
  </w:abstractNum>
  <w:abstractNum w:abstractNumId="10" w15:restartNumberingAfterBreak="0">
    <w:nsid w:val="244B022C"/>
    <w:multiLevelType w:val="hybridMultilevel"/>
    <w:tmpl w:val="0AD61558"/>
    <w:lvl w:ilvl="0" w:tplc="3E6C10F8">
      <w:start w:val="1"/>
      <w:numFmt w:val="decimal"/>
      <w:lvlText w:val="%1."/>
      <w:lvlJc w:val="left"/>
      <w:pPr>
        <w:ind w:left="544" w:hanging="426"/>
      </w:pPr>
      <w:rPr>
        <w:rFonts w:ascii="Calibri" w:eastAsia="Calibri" w:hAnsi="Calibri" w:hint="default"/>
        <w:w w:val="99"/>
        <w:sz w:val="22"/>
        <w:szCs w:val="22"/>
      </w:rPr>
    </w:lvl>
    <w:lvl w:ilvl="1" w:tplc="71CAC960">
      <w:start w:val="1"/>
      <w:numFmt w:val="lowerLetter"/>
      <w:lvlText w:val="(%2)"/>
      <w:lvlJc w:val="left"/>
      <w:pPr>
        <w:ind w:left="969" w:hanging="425"/>
      </w:pPr>
      <w:rPr>
        <w:rFonts w:ascii="Calibri" w:eastAsia="Calibri" w:hAnsi="Calibri" w:hint="default"/>
        <w:spacing w:val="-2"/>
        <w:w w:val="99"/>
        <w:sz w:val="22"/>
        <w:szCs w:val="22"/>
      </w:rPr>
    </w:lvl>
    <w:lvl w:ilvl="2" w:tplc="201E63D2">
      <w:start w:val="1"/>
      <w:numFmt w:val="bullet"/>
      <w:lvlText w:val="•"/>
      <w:lvlJc w:val="left"/>
      <w:pPr>
        <w:ind w:left="1895" w:hanging="425"/>
      </w:pPr>
      <w:rPr>
        <w:rFonts w:hint="default"/>
      </w:rPr>
    </w:lvl>
    <w:lvl w:ilvl="3" w:tplc="C408F044">
      <w:start w:val="1"/>
      <w:numFmt w:val="bullet"/>
      <w:lvlText w:val="•"/>
      <w:lvlJc w:val="left"/>
      <w:pPr>
        <w:ind w:left="2821" w:hanging="425"/>
      </w:pPr>
      <w:rPr>
        <w:rFonts w:hint="default"/>
      </w:rPr>
    </w:lvl>
    <w:lvl w:ilvl="4" w:tplc="27820692">
      <w:start w:val="1"/>
      <w:numFmt w:val="bullet"/>
      <w:lvlText w:val="•"/>
      <w:lvlJc w:val="left"/>
      <w:pPr>
        <w:ind w:left="3747" w:hanging="425"/>
      </w:pPr>
      <w:rPr>
        <w:rFonts w:hint="default"/>
      </w:rPr>
    </w:lvl>
    <w:lvl w:ilvl="5" w:tplc="474226F0">
      <w:start w:val="1"/>
      <w:numFmt w:val="bullet"/>
      <w:lvlText w:val="•"/>
      <w:lvlJc w:val="left"/>
      <w:pPr>
        <w:ind w:left="4673" w:hanging="425"/>
      </w:pPr>
      <w:rPr>
        <w:rFonts w:hint="default"/>
      </w:rPr>
    </w:lvl>
    <w:lvl w:ilvl="6" w:tplc="35B6F698">
      <w:start w:val="1"/>
      <w:numFmt w:val="bullet"/>
      <w:lvlText w:val="•"/>
      <w:lvlJc w:val="left"/>
      <w:pPr>
        <w:ind w:left="5599" w:hanging="425"/>
      </w:pPr>
      <w:rPr>
        <w:rFonts w:hint="default"/>
      </w:rPr>
    </w:lvl>
    <w:lvl w:ilvl="7" w:tplc="AE1ABE2C">
      <w:start w:val="1"/>
      <w:numFmt w:val="bullet"/>
      <w:lvlText w:val="•"/>
      <w:lvlJc w:val="left"/>
      <w:pPr>
        <w:ind w:left="6526" w:hanging="425"/>
      </w:pPr>
      <w:rPr>
        <w:rFonts w:hint="default"/>
      </w:rPr>
    </w:lvl>
    <w:lvl w:ilvl="8" w:tplc="2294EC86">
      <w:start w:val="1"/>
      <w:numFmt w:val="bullet"/>
      <w:lvlText w:val="•"/>
      <w:lvlJc w:val="left"/>
      <w:pPr>
        <w:ind w:left="7452" w:hanging="425"/>
      </w:pPr>
      <w:rPr>
        <w:rFonts w:hint="default"/>
      </w:rPr>
    </w:lvl>
  </w:abstractNum>
  <w:abstractNum w:abstractNumId="11" w15:restartNumberingAfterBreak="0">
    <w:nsid w:val="26571B30"/>
    <w:multiLevelType w:val="hybridMultilevel"/>
    <w:tmpl w:val="910E41EC"/>
    <w:lvl w:ilvl="0" w:tplc="8C5C40C4">
      <w:start w:val="1"/>
      <w:numFmt w:val="decimal"/>
      <w:lvlText w:val="%1."/>
      <w:lvlJc w:val="left"/>
      <w:pPr>
        <w:ind w:left="544" w:hanging="426"/>
      </w:pPr>
      <w:rPr>
        <w:rFonts w:ascii="Calibri" w:eastAsia="Calibri" w:hAnsi="Calibri" w:hint="default"/>
        <w:w w:val="99"/>
        <w:sz w:val="22"/>
        <w:szCs w:val="22"/>
      </w:rPr>
    </w:lvl>
    <w:lvl w:ilvl="1" w:tplc="1C4859BC">
      <w:start w:val="1"/>
      <w:numFmt w:val="lowerLetter"/>
      <w:lvlText w:val="(%2)"/>
      <w:lvlJc w:val="left"/>
      <w:pPr>
        <w:ind w:left="969" w:hanging="425"/>
      </w:pPr>
      <w:rPr>
        <w:rFonts w:ascii="Calibri" w:eastAsia="Calibri" w:hAnsi="Calibri" w:hint="default"/>
        <w:spacing w:val="-2"/>
        <w:w w:val="99"/>
        <w:sz w:val="22"/>
        <w:szCs w:val="22"/>
      </w:rPr>
    </w:lvl>
    <w:lvl w:ilvl="2" w:tplc="1AEC4772">
      <w:start w:val="1"/>
      <w:numFmt w:val="bullet"/>
      <w:lvlText w:val="•"/>
      <w:lvlJc w:val="left"/>
      <w:pPr>
        <w:ind w:left="969" w:hanging="425"/>
      </w:pPr>
      <w:rPr>
        <w:rFonts w:hint="default"/>
      </w:rPr>
    </w:lvl>
    <w:lvl w:ilvl="3" w:tplc="5478E0B0">
      <w:start w:val="1"/>
      <w:numFmt w:val="bullet"/>
      <w:lvlText w:val="•"/>
      <w:lvlJc w:val="left"/>
      <w:pPr>
        <w:ind w:left="2011" w:hanging="425"/>
      </w:pPr>
      <w:rPr>
        <w:rFonts w:hint="default"/>
      </w:rPr>
    </w:lvl>
    <w:lvl w:ilvl="4" w:tplc="5FBC387A">
      <w:start w:val="1"/>
      <w:numFmt w:val="bullet"/>
      <w:lvlText w:val="•"/>
      <w:lvlJc w:val="left"/>
      <w:pPr>
        <w:ind w:left="3052" w:hanging="425"/>
      </w:pPr>
      <w:rPr>
        <w:rFonts w:hint="default"/>
      </w:rPr>
    </w:lvl>
    <w:lvl w:ilvl="5" w:tplc="F37C701C">
      <w:start w:val="1"/>
      <w:numFmt w:val="bullet"/>
      <w:lvlText w:val="•"/>
      <w:lvlJc w:val="left"/>
      <w:pPr>
        <w:ind w:left="4094" w:hanging="425"/>
      </w:pPr>
      <w:rPr>
        <w:rFonts w:hint="default"/>
      </w:rPr>
    </w:lvl>
    <w:lvl w:ilvl="6" w:tplc="5EF8BDF8">
      <w:start w:val="1"/>
      <w:numFmt w:val="bullet"/>
      <w:lvlText w:val="•"/>
      <w:lvlJc w:val="left"/>
      <w:pPr>
        <w:ind w:left="5136" w:hanging="425"/>
      </w:pPr>
      <w:rPr>
        <w:rFonts w:hint="default"/>
      </w:rPr>
    </w:lvl>
    <w:lvl w:ilvl="7" w:tplc="8222F2D4">
      <w:start w:val="1"/>
      <w:numFmt w:val="bullet"/>
      <w:lvlText w:val="•"/>
      <w:lvlJc w:val="left"/>
      <w:pPr>
        <w:ind w:left="6178" w:hanging="425"/>
      </w:pPr>
      <w:rPr>
        <w:rFonts w:hint="default"/>
      </w:rPr>
    </w:lvl>
    <w:lvl w:ilvl="8" w:tplc="49CC65D2">
      <w:start w:val="1"/>
      <w:numFmt w:val="bullet"/>
      <w:lvlText w:val="•"/>
      <w:lvlJc w:val="left"/>
      <w:pPr>
        <w:ind w:left="7220" w:hanging="425"/>
      </w:pPr>
      <w:rPr>
        <w:rFonts w:hint="default"/>
      </w:rPr>
    </w:lvl>
  </w:abstractNum>
  <w:abstractNum w:abstractNumId="12" w15:restartNumberingAfterBreak="0">
    <w:nsid w:val="281868FB"/>
    <w:multiLevelType w:val="hybridMultilevel"/>
    <w:tmpl w:val="739492B4"/>
    <w:lvl w:ilvl="0" w:tplc="8CE005EE">
      <w:start w:val="1"/>
      <w:numFmt w:val="decimal"/>
      <w:lvlText w:val="%1."/>
      <w:lvlJc w:val="left"/>
      <w:pPr>
        <w:ind w:left="544" w:hanging="426"/>
      </w:pPr>
      <w:rPr>
        <w:rFonts w:ascii="Calibri" w:eastAsia="Calibri" w:hAnsi="Calibri" w:hint="default"/>
        <w:w w:val="99"/>
        <w:sz w:val="22"/>
        <w:szCs w:val="22"/>
      </w:rPr>
    </w:lvl>
    <w:lvl w:ilvl="1" w:tplc="C2D2AD3A">
      <w:start w:val="1"/>
      <w:numFmt w:val="lowerLetter"/>
      <w:lvlText w:val="(%2)"/>
      <w:lvlJc w:val="left"/>
      <w:pPr>
        <w:ind w:left="969" w:hanging="425"/>
      </w:pPr>
      <w:rPr>
        <w:rFonts w:ascii="Calibri" w:eastAsia="Calibri" w:hAnsi="Calibri" w:hint="default"/>
        <w:spacing w:val="-2"/>
        <w:w w:val="99"/>
        <w:sz w:val="22"/>
        <w:szCs w:val="22"/>
      </w:rPr>
    </w:lvl>
    <w:lvl w:ilvl="2" w:tplc="0EE230A0">
      <w:start w:val="1"/>
      <w:numFmt w:val="bullet"/>
      <w:lvlText w:val="•"/>
      <w:lvlJc w:val="left"/>
      <w:pPr>
        <w:ind w:left="1895" w:hanging="425"/>
      </w:pPr>
      <w:rPr>
        <w:rFonts w:hint="default"/>
      </w:rPr>
    </w:lvl>
    <w:lvl w:ilvl="3" w:tplc="CB9CA202">
      <w:start w:val="1"/>
      <w:numFmt w:val="bullet"/>
      <w:lvlText w:val="•"/>
      <w:lvlJc w:val="left"/>
      <w:pPr>
        <w:ind w:left="2821" w:hanging="425"/>
      </w:pPr>
      <w:rPr>
        <w:rFonts w:hint="default"/>
      </w:rPr>
    </w:lvl>
    <w:lvl w:ilvl="4" w:tplc="9236A652">
      <w:start w:val="1"/>
      <w:numFmt w:val="bullet"/>
      <w:lvlText w:val="•"/>
      <w:lvlJc w:val="left"/>
      <w:pPr>
        <w:ind w:left="3747" w:hanging="425"/>
      </w:pPr>
      <w:rPr>
        <w:rFonts w:hint="default"/>
      </w:rPr>
    </w:lvl>
    <w:lvl w:ilvl="5" w:tplc="23B43876">
      <w:start w:val="1"/>
      <w:numFmt w:val="bullet"/>
      <w:lvlText w:val="•"/>
      <w:lvlJc w:val="left"/>
      <w:pPr>
        <w:ind w:left="4673" w:hanging="425"/>
      </w:pPr>
      <w:rPr>
        <w:rFonts w:hint="default"/>
      </w:rPr>
    </w:lvl>
    <w:lvl w:ilvl="6" w:tplc="97FAC51C">
      <w:start w:val="1"/>
      <w:numFmt w:val="bullet"/>
      <w:lvlText w:val="•"/>
      <w:lvlJc w:val="left"/>
      <w:pPr>
        <w:ind w:left="5599" w:hanging="425"/>
      </w:pPr>
      <w:rPr>
        <w:rFonts w:hint="default"/>
      </w:rPr>
    </w:lvl>
    <w:lvl w:ilvl="7" w:tplc="7550FD34">
      <w:start w:val="1"/>
      <w:numFmt w:val="bullet"/>
      <w:lvlText w:val="•"/>
      <w:lvlJc w:val="left"/>
      <w:pPr>
        <w:ind w:left="6525" w:hanging="425"/>
      </w:pPr>
      <w:rPr>
        <w:rFonts w:hint="default"/>
      </w:rPr>
    </w:lvl>
    <w:lvl w:ilvl="8" w:tplc="6422C1E6">
      <w:start w:val="1"/>
      <w:numFmt w:val="bullet"/>
      <w:lvlText w:val="•"/>
      <w:lvlJc w:val="left"/>
      <w:pPr>
        <w:ind w:left="7452" w:hanging="425"/>
      </w:pPr>
      <w:rPr>
        <w:rFonts w:hint="default"/>
      </w:rPr>
    </w:lvl>
  </w:abstractNum>
  <w:abstractNum w:abstractNumId="13" w15:restartNumberingAfterBreak="0">
    <w:nsid w:val="29D47231"/>
    <w:multiLevelType w:val="hybridMultilevel"/>
    <w:tmpl w:val="12768578"/>
    <w:lvl w:ilvl="0" w:tplc="AEBE1F14">
      <w:start w:val="1"/>
      <w:numFmt w:val="decimal"/>
      <w:lvlText w:val="%1."/>
      <w:lvlJc w:val="left"/>
      <w:pPr>
        <w:ind w:left="544" w:hanging="426"/>
      </w:pPr>
      <w:rPr>
        <w:rFonts w:ascii="Calibri" w:eastAsia="Calibri" w:hAnsi="Calibri" w:hint="default"/>
        <w:w w:val="99"/>
        <w:sz w:val="22"/>
        <w:szCs w:val="22"/>
      </w:rPr>
    </w:lvl>
    <w:lvl w:ilvl="1" w:tplc="B3A0B1B2">
      <w:start w:val="1"/>
      <w:numFmt w:val="lowerLetter"/>
      <w:lvlText w:val="(%2)"/>
      <w:lvlJc w:val="left"/>
      <w:pPr>
        <w:ind w:left="969" w:hanging="425"/>
      </w:pPr>
      <w:rPr>
        <w:rFonts w:ascii="Calibri" w:eastAsia="Calibri" w:hAnsi="Calibri" w:hint="default"/>
        <w:spacing w:val="-2"/>
        <w:w w:val="99"/>
        <w:sz w:val="22"/>
        <w:szCs w:val="22"/>
      </w:rPr>
    </w:lvl>
    <w:lvl w:ilvl="2" w:tplc="A750157A">
      <w:start w:val="1"/>
      <w:numFmt w:val="bullet"/>
      <w:lvlText w:val="•"/>
      <w:lvlJc w:val="left"/>
      <w:pPr>
        <w:ind w:left="1895" w:hanging="425"/>
      </w:pPr>
      <w:rPr>
        <w:rFonts w:hint="default"/>
      </w:rPr>
    </w:lvl>
    <w:lvl w:ilvl="3" w:tplc="3774A85E">
      <w:start w:val="1"/>
      <w:numFmt w:val="bullet"/>
      <w:lvlText w:val="•"/>
      <w:lvlJc w:val="left"/>
      <w:pPr>
        <w:ind w:left="2821" w:hanging="425"/>
      </w:pPr>
      <w:rPr>
        <w:rFonts w:hint="default"/>
      </w:rPr>
    </w:lvl>
    <w:lvl w:ilvl="4" w:tplc="95880948">
      <w:start w:val="1"/>
      <w:numFmt w:val="bullet"/>
      <w:lvlText w:val="•"/>
      <w:lvlJc w:val="left"/>
      <w:pPr>
        <w:ind w:left="3747" w:hanging="425"/>
      </w:pPr>
      <w:rPr>
        <w:rFonts w:hint="default"/>
      </w:rPr>
    </w:lvl>
    <w:lvl w:ilvl="5" w:tplc="9244E8DA">
      <w:start w:val="1"/>
      <w:numFmt w:val="bullet"/>
      <w:lvlText w:val="•"/>
      <w:lvlJc w:val="left"/>
      <w:pPr>
        <w:ind w:left="4673" w:hanging="425"/>
      </w:pPr>
      <w:rPr>
        <w:rFonts w:hint="default"/>
      </w:rPr>
    </w:lvl>
    <w:lvl w:ilvl="6" w:tplc="81A07EE6">
      <w:start w:val="1"/>
      <w:numFmt w:val="bullet"/>
      <w:lvlText w:val="•"/>
      <w:lvlJc w:val="left"/>
      <w:pPr>
        <w:ind w:left="5599" w:hanging="425"/>
      </w:pPr>
      <w:rPr>
        <w:rFonts w:hint="default"/>
      </w:rPr>
    </w:lvl>
    <w:lvl w:ilvl="7" w:tplc="C65EAEE0">
      <w:start w:val="1"/>
      <w:numFmt w:val="bullet"/>
      <w:lvlText w:val="•"/>
      <w:lvlJc w:val="left"/>
      <w:pPr>
        <w:ind w:left="6525" w:hanging="425"/>
      </w:pPr>
      <w:rPr>
        <w:rFonts w:hint="default"/>
      </w:rPr>
    </w:lvl>
    <w:lvl w:ilvl="8" w:tplc="70B09B6C">
      <w:start w:val="1"/>
      <w:numFmt w:val="bullet"/>
      <w:lvlText w:val="•"/>
      <w:lvlJc w:val="left"/>
      <w:pPr>
        <w:ind w:left="7452" w:hanging="425"/>
      </w:pPr>
      <w:rPr>
        <w:rFonts w:hint="default"/>
      </w:rPr>
    </w:lvl>
  </w:abstractNum>
  <w:abstractNum w:abstractNumId="14" w15:restartNumberingAfterBreak="0">
    <w:nsid w:val="2C347774"/>
    <w:multiLevelType w:val="hybridMultilevel"/>
    <w:tmpl w:val="CA70C30A"/>
    <w:lvl w:ilvl="0" w:tplc="EB0E3DF2">
      <w:start w:val="1"/>
      <w:numFmt w:val="decimal"/>
      <w:lvlText w:val="%1."/>
      <w:lvlJc w:val="left"/>
      <w:pPr>
        <w:ind w:left="544" w:hanging="427"/>
      </w:pPr>
      <w:rPr>
        <w:rFonts w:ascii="Calibri" w:eastAsia="Calibri" w:hAnsi="Calibri" w:hint="default"/>
        <w:w w:val="99"/>
        <w:sz w:val="22"/>
        <w:szCs w:val="22"/>
      </w:rPr>
    </w:lvl>
    <w:lvl w:ilvl="1" w:tplc="CE2A98C4">
      <w:start w:val="1"/>
      <w:numFmt w:val="lowerLetter"/>
      <w:lvlText w:val="(%2)"/>
      <w:lvlJc w:val="left"/>
      <w:pPr>
        <w:ind w:left="969" w:hanging="425"/>
      </w:pPr>
      <w:rPr>
        <w:rFonts w:ascii="Calibri" w:eastAsia="Calibri" w:hAnsi="Calibri" w:hint="default"/>
        <w:spacing w:val="-2"/>
        <w:w w:val="99"/>
        <w:sz w:val="22"/>
        <w:szCs w:val="22"/>
      </w:rPr>
    </w:lvl>
    <w:lvl w:ilvl="2" w:tplc="2AD817D8">
      <w:start w:val="1"/>
      <w:numFmt w:val="bullet"/>
      <w:lvlText w:val="•"/>
      <w:lvlJc w:val="left"/>
      <w:pPr>
        <w:ind w:left="969" w:hanging="425"/>
      </w:pPr>
      <w:rPr>
        <w:rFonts w:hint="default"/>
      </w:rPr>
    </w:lvl>
    <w:lvl w:ilvl="3" w:tplc="06C88504">
      <w:start w:val="1"/>
      <w:numFmt w:val="bullet"/>
      <w:lvlText w:val="•"/>
      <w:lvlJc w:val="left"/>
      <w:pPr>
        <w:ind w:left="2011" w:hanging="425"/>
      </w:pPr>
      <w:rPr>
        <w:rFonts w:hint="default"/>
      </w:rPr>
    </w:lvl>
    <w:lvl w:ilvl="4" w:tplc="6F323A46">
      <w:start w:val="1"/>
      <w:numFmt w:val="bullet"/>
      <w:lvlText w:val="•"/>
      <w:lvlJc w:val="left"/>
      <w:pPr>
        <w:ind w:left="3053" w:hanging="425"/>
      </w:pPr>
      <w:rPr>
        <w:rFonts w:hint="default"/>
      </w:rPr>
    </w:lvl>
    <w:lvl w:ilvl="5" w:tplc="F34AEEE4">
      <w:start w:val="1"/>
      <w:numFmt w:val="bullet"/>
      <w:lvlText w:val="•"/>
      <w:lvlJc w:val="left"/>
      <w:pPr>
        <w:ind w:left="4094" w:hanging="425"/>
      </w:pPr>
      <w:rPr>
        <w:rFonts w:hint="default"/>
      </w:rPr>
    </w:lvl>
    <w:lvl w:ilvl="6" w:tplc="302C5502">
      <w:start w:val="1"/>
      <w:numFmt w:val="bullet"/>
      <w:lvlText w:val="•"/>
      <w:lvlJc w:val="left"/>
      <w:pPr>
        <w:ind w:left="5136" w:hanging="425"/>
      </w:pPr>
      <w:rPr>
        <w:rFonts w:hint="default"/>
      </w:rPr>
    </w:lvl>
    <w:lvl w:ilvl="7" w:tplc="8E40907A">
      <w:start w:val="1"/>
      <w:numFmt w:val="bullet"/>
      <w:lvlText w:val="•"/>
      <w:lvlJc w:val="left"/>
      <w:pPr>
        <w:ind w:left="6178" w:hanging="425"/>
      </w:pPr>
      <w:rPr>
        <w:rFonts w:hint="default"/>
      </w:rPr>
    </w:lvl>
    <w:lvl w:ilvl="8" w:tplc="205EF952">
      <w:start w:val="1"/>
      <w:numFmt w:val="bullet"/>
      <w:lvlText w:val="•"/>
      <w:lvlJc w:val="left"/>
      <w:pPr>
        <w:ind w:left="7220" w:hanging="425"/>
      </w:pPr>
      <w:rPr>
        <w:rFonts w:hint="default"/>
      </w:rPr>
    </w:lvl>
  </w:abstractNum>
  <w:abstractNum w:abstractNumId="15" w15:restartNumberingAfterBreak="0">
    <w:nsid w:val="2E18085C"/>
    <w:multiLevelType w:val="hybridMultilevel"/>
    <w:tmpl w:val="E804693C"/>
    <w:lvl w:ilvl="0" w:tplc="AD6C728E">
      <w:start w:val="1"/>
      <w:numFmt w:val="decimal"/>
      <w:lvlText w:val="%1."/>
      <w:lvlJc w:val="left"/>
      <w:pPr>
        <w:ind w:left="544" w:hanging="426"/>
      </w:pPr>
      <w:rPr>
        <w:rFonts w:ascii="Calibri" w:eastAsia="Calibri" w:hAnsi="Calibri" w:hint="default"/>
        <w:w w:val="99"/>
        <w:sz w:val="22"/>
        <w:szCs w:val="22"/>
      </w:rPr>
    </w:lvl>
    <w:lvl w:ilvl="1" w:tplc="1928625C">
      <w:start w:val="1"/>
      <w:numFmt w:val="lowerLetter"/>
      <w:lvlText w:val="(%2)"/>
      <w:lvlJc w:val="left"/>
      <w:pPr>
        <w:ind w:left="969" w:hanging="425"/>
      </w:pPr>
      <w:rPr>
        <w:rFonts w:ascii="Calibri" w:eastAsia="Calibri" w:hAnsi="Calibri" w:hint="default"/>
        <w:spacing w:val="-2"/>
        <w:w w:val="99"/>
        <w:sz w:val="22"/>
        <w:szCs w:val="22"/>
      </w:rPr>
    </w:lvl>
    <w:lvl w:ilvl="2" w:tplc="C40A36EE">
      <w:start w:val="1"/>
      <w:numFmt w:val="bullet"/>
      <w:lvlText w:val="•"/>
      <w:lvlJc w:val="left"/>
      <w:pPr>
        <w:ind w:left="1895" w:hanging="425"/>
      </w:pPr>
      <w:rPr>
        <w:rFonts w:hint="default"/>
      </w:rPr>
    </w:lvl>
    <w:lvl w:ilvl="3" w:tplc="927C46AE">
      <w:start w:val="1"/>
      <w:numFmt w:val="bullet"/>
      <w:lvlText w:val="•"/>
      <w:lvlJc w:val="left"/>
      <w:pPr>
        <w:ind w:left="2821" w:hanging="425"/>
      </w:pPr>
      <w:rPr>
        <w:rFonts w:hint="default"/>
      </w:rPr>
    </w:lvl>
    <w:lvl w:ilvl="4" w:tplc="F2706E90">
      <w:start w:val="1"/>
      <w:numFmt w:val="bullet"/>
      <w:lvlText w:val="•"/>
      <w:lvlJc w:val="left"/>
      <w:pPr>
        <w:ind w:left="3747" w:hanging="425"/>
      </w:pPr>
      <w:rPr>
        <w:rFonts w:hint="default"/>
      </w:rPr>
    </w:lvl>
    <w:lvl w:ilvl="5" w:tplc="0EBCC5BC">
      <w:start w:val="1"/>
      <w:numFmt w:val="bullet"/>
      <w:lvlText w:val="•"/>
      <w:lvlJc w:val="left"/>
      <w:pPr>
        <w:ind w:left="4673" w:hanging="425"/>
      </w:pPr>
      <w:rPr>
        <w:rFonts w:hint="default"/>
      </w:rPr>
    </w:lvl>
    <w:lvl w:ilvl="6" w:tplc="54D4C592">
      <w:start w:val="1"/>
      <w:numFmt w:val="bullet"/>
      <w:lvlText w:val="•"/>
      <w:lvlJc w:val="left"/>
      <w:pPr>
        <w:ind w:left="5599" w:hanging="425"/>
      </w:pPr>
      <w:rPr>
        <w:rFonts w:hint="default"/>
      </w:rPr>
    </w:lvl>
    <w:lvl w:ilvl="7" w:tplc="12CCA3BC">
      <w:start w:val="1"/>
      <w:numFmt w:val="bullet"/>
      <w:lvlText w:val="•"/>
      <w:lvlJc w:val="left"/>
      <w:pPr>
        <w:ind w:left="6526" w:hanging="425"/>
      </w:pPr>
      <w:rPr>
        <w:rFonts w:hint="default"/>
      </w:rPr>
    </w:lvl>
    <w:lvl w:ilvl="8" w:tplc="0BC4D9A6">
      <w:start w:val="1"/>
      <w:numFmt w:val="bullet"/>
      <w:lvlText w:val="•"/>
      <w:lvlJc w:val="left"/>
      <w:pPr>
        <w:ind w:left="7452" w:hanging="425"/>
      </w:pPr>
      <w:rPr>
        <w:rFonts w:hint="default"/>
      </w:rPr>
    </w:lvl>
  </w:abstractNum>
  <w:abstractNum w:abstractNumId="16" w15:restartNumberingAfterBreak="0">
    <w:nsid w:val="37295540"/>
    <w:multiLevelType w:val="hybridMultilevel"/>
    <w:tmpl w:val="870C445E"/>
    <w:lvl w:ilvl="0" w:tplc="5D7E34E4">
      <w:start w:val="1"/>
      <w:numFmt w:val="decimal"/>
      <w:lvlText w:val="%1."/>
      <w:lvlJc w:val="left"/>
      <w:pPr>
        <w:ind w:left="544" w:hanging="426"/>
      </w:pPr>
      <w:rPr>
        <w:rFonts w:ascii="Calibri" w:eastAsia="Calibri" w:hAnsi="Calibri" w:hint="default"/>
        <w:w w:val="99"/>
        <w:sz w:val="22"/>
        <w:szCs w:val="22"/>
      </w:rPr>
    </w:lvl>
    <w:lvl w:ilvl="1" w:tplc="8F3ED0A2">
      <w:start w:val="1"/>
      <w:numFmt w:val="lowerLetter"/>
      <w:lvlText w:val="(%2)"/>
      <w:lvlJc w:val="left"/>
      <w:pPr>
        <w:ind w:left="969" w:hanging="425"/>
      </w:pPr>
      <w:rPr>
        <w:rFonts w:ascii="Calibri" w:eastAsia="Calibri" w:hAnsi="Calibri" w:hint="default"/>
        <w:spacing w:val="-2"/>
        <w:w w:val="99"/>
        <w:sz w:val="22"/>
        <w:szCs w:val="22"/>
      </w:rPr>
    </w:lvl>
    <w:lvl w:ilvl="2" w:tplc="87EE4B3C">
      <w:start w:val="1"/>
      <w:numFmt w:val="bullet"/>
      <w:lvlText w:val="•"/>
      <w:lvlJc w:val="left"/>
      <w:pPr>
        <w:ind w:left="1895" w:hanging="425"/>
      </w:pPr>
      <w:rPr>
        <w:rFonts w:hint="default"/>
      </w:rPr>
    </w:lvl>
    <w:lvl w:ilvl="3" w:tplc="C4DA7D4A">
      <w:start w:val="1"/>
      <w:numFmt w:val="bullet"/>
      <w:lvlText w:val="•"/>
      <w:lvlJc w:val="left"/>
      <w:pPr>
        <w:ind w:left="2821" w:hanging="425"/>
      </w:pPr>
      <w:rPr>
        <w:rFonts w:hint="default"/>
      </w:rPr>
    </w:lvl>
    <w:lvl w:ilvl="4" w:tplc="F5DA4822">
      <w:start w:val="1"/>
      <w:numFmt w:val="bullet"/>
      <w:lvlText w:val="•"/>
      <w:lvlJc w:val="left"/>
      <w:pPr>
        <w:ind w:left="3747" w:hanging="425"/>
      </w:pPr>
      <w:rPr>
        <w:rFonts w:hint="default"/>
      </w:rPr>
    </w:lvl>
    <w:lvl w:ilvl="5" w:tplc="8E40CB3A">
      <w:start w:val="1"/>
      <w:numFmt w:val="bullet"/>
      <w:lvlText w:val="•"/>
      <w:lvlJc w:val="left"/>
      <w:pPr>
        <w:ind w:left="4673" w:hanging="425"/>
      </w:pPr>
      <w:rPr>
        <w:rFonts w:hint="default"/>
      </w:rPr>
    </w:lvl>
    <w:lvl w:ilvl="6" w:tplc="1124EE5C">
      <w:start w:val="1"/>
      <w:numFmt w:val="bullet"/>
      <w:lvlText w:val="•"/>
      <w:lvlJc w:val="left"/>
      <w:pPr>
        <w:ind w:left="5599" w:hanging="425"/>
      </w:pPr>
      <w:rPr>
        <w:rFonts w:hint="default"/>
      </w:rPr>
    </w:lvl>
    <w:lvl w:ilvl="7" w:tplc="F618ABE4">
      <w:start w:val="1"/>
      <w:numFmt w:val="bullet"/>
      <w:lvlText w:val="•"/>
      <w:lvlJc w:val="left"/>
      <w:pPr>
        <w:ind w:left="6526" w:hanging="425"/>
      </w:pPr>
      <w:rPr>
        <w:rFonts w:hint="default"/>
      </w:rPr>
    </w:lvl>
    <w:lvl w:ilvl="8" w:tplc="D0747406">
      <w:start w:val="1"/>
      <w:numFmt w:val="bullet"/>
      <w:lvlText w:val="•"/>
      <w:lvlJc w:val="left"/>
      <w:pPr>
        <w:ind w:left="7452" w:hanging="425"/>
      </w:pPr>
      <w:rPr>
        <w:rFonts w:hint="default"/>
      </w:rPr>
    </w:lvl>
  </w:abstractNum>
  <w:abstractNum w:abstractNumId="17" w15:restartNumberingAfterBreak="0">
    <w:nsid w:val="3B404B54"/>
    <w:multiLevelType w:val="hybridMultilevel"/>
    <w:tmpl w:val="5366EDC8"/>
    <w:lvl w:ilvl="0" w:tplc="C20AA78E">
      <w:start w:val="1"/>
      <w:numFmt w:val="decimal"/>
      <w:lvlText w:val="%1."/>
      <w:lvlJc w:val="left"/>
      <w:pPr>
        <w:ind w:left="544" w:hanging="426"/>
      </w:pPr>
      <w:rPr>
        <w:rFonts w:ascii="Calibri" w:eastAsia="Calibri" w:hAnsi="Calibri" w:hint="default"/>
        <w:w w:val="99"/>
        <w:sz w:val="22"/>
        <w:szCs w:val="22"/>
      </w:rPr>
    </w:lvl>
    <w:lvl w:ilvl="1" w:tplc="933E2ACC">
      <w:start w:val="1"/>
      <w:numFmt w:val="bullet"/>
      <w:lvlText w:val="•"/>
      <w:lvlJc w:val="left"/>
      <w:pPr>
        <w:ind w:left="1420" w:hanging="426"/>
      </w:pPr>
      <w:rPr>
        <w:rFonts w:hint="default"/>
      </w:rPr>
    </w:lvl>
    <w:lvl w:ilvl="2" w:tplc="60A4D4B2">
      <w:start w:val="1"/>
      <w:numFmt w:val="bullet"/>
      <w:lvlText w:val="•"/>
      <w:lvlJc w:val="left"/>
      <w:pPr>
        <w:ind w:left="2296" w:hanging="426"/>
      </w:pPr>
      <w:rPr>
        <w:rFonts w:hint="default"/>
      </w:rPr>
    </w:lvl>
    <w:lvl w:ilvl="3" w:tplc="6046F732">
      <w:start w:val="1"/>
      <w:numFmt w:val="bullet"/>
      <w:lvlText w:val="•"/>
      <w:lvlJc w:val="left"/>
      <w:pPr>
        <w:ind w:left="3172" w:hanging="426"/>
      </w:pPr>
      <w:rPr>
        <w:rFonts w:hint="default"/>
      </w:rPr>
    </w:lvl>
    <w:lvl w:ilvl="4" w:tplc="D61C883E">
      <w:start w:val="1"/>
      <w:numFmt w:val="bullet"/>
      <w:lvlText w:val="•"/>
      <w:lvlJc w:val="left"/>
      <w:pPr>
        <w:ind w:left="4048" w:hanging="426"/>
      </w:pPr>
      <w:rPr>
        <w:rFonts w:hint="default"/>
      </w:rPr>
    </w:lvl>
    <w:lvl w:ilvl="5" w:tplc="1174FBF6">
      <w:start w:val="1"/>
      <w:numFmt w:val="bullet"/>
      <w:lvlText w:val="•"/>
      <w:lvlJc w:val="left"/>
      <w:pPr>
        <w:ind w:left="4924" w:hanging="426"/>
      </w:pPr>
      <w:rPr>
        <w:rFonts w:hint="default"/>
      </w:rPr>
    </w:lvl>
    <w:lvl w:ilvl="6" w:tplc="CEE02084">
      <w:start w:val="1"/>
      <w:numFmt w:val="bullet"/>
      <w:lvlText w:val="•"/>
      <w:lvlJc w:val="left"/>
      <w:pPr>
        <w:ind w:left="5800" w:hanging="426"/>
      </w:pPr>
      <w:rPr>
        <w:rFonts w:hint="default"/>
      </w:rPr>
    </w:lvl>
    <w:lvl w:ilvl="7" w:tplc="B72CC9D6">
      <w:start w:val="1"/>
      <w:numFmt w:val="bullet"/>
      <w:lvlText w:val="•"/>
      <w:lvlJc w:val="left"/>
      <w:pPr>
        <w:ind w:left="6676" w:hanging="426"/>
      </w:pPr>
      <w:rPr>
        <w:rFonts w:hint="default"/>
      </w:rPr>
    </w:lvl>
    <w:lvl w:ilvl="8" w:tplc="9AD4366E">
      <w:start w:val="1"/>
      <w:numFmt w:val="bullet"/>
      <w:lvlText w:val="•"/>
      <w:lvlJc w:val="left"/>
      <w:pPr>
        <w:ind w:left="7552" w:hanging="426"/>
      </w:pPr>
      <w:rPr>
        <w:rFonts w:hint="default"/>
      </w:rPr>
    </w:lvl>
  </w:abstractNum>
  <w:abstractNum w:abstractNumId="18" w15:restartNumberingAfterBreak="0">
    <w:nsid w:val="3CC33491"/>
    <w:multiLevelType w:val="hybridMultilevel"/>
    <w:tmpl w:val="A0624B6E"/>
    <w:lvl w:ilvl="0" w:tplc="15223F7C">
      <w:start w:val="1"/>
      <w:numFmt w:val="decimal"/>
      <w:lvlText w:val="%1."/>
      <w:lvlJc w:val="left"/>
      <w:pPr>
        <w:ind w:left="544" w:hanging="426"/>
      </w:pPr>
      <w:rPr>
        <w:rFonts w:ascii="Calibri" w:eastAsia="Calibri" w:hAnsi="Calibri" w:hint="default"/>
        <w:w w:val="99"/>
        <w:sz w:val="22"/>
        <w:szCs w:val="22"/>
      </w:rPr>
    </w:lvl>
    <w:lvl w:ilvl="1" w:tplc="C2A26E52">
      <w:start w:val="1"/>
      <w:numFmt w:val="lowerLetter"/>
      <w:lvlText w:val="(%2)"/>
      <w:lvlJc w:val="left"/>
      <w:pPr>
        <w:ind w:left="969" w:hanging="425"/>
      </w:pPr>
      <w:rPr>
        <w:rFonts w:ascii="Calibri" w:eastAsia="Calibri" w:hAnsi="Calibri" w:hint="default"/>
        <w:spacing w:val="-2"/>
        <w:w w:val="99"/>
        <w:sz w:val="22"/>
        <w:szCs w:val="22"/>
      </w:rPr>
    </w:lvl>
    <w:lvl w:ilvl="2" w:tplc="9BB2A722">
      <w:start w:val="1"/>
      <w:numFmt w:val="bullet"/>
      <w:lvlText w:val="•"/>
      <w:lvlJc w:val="left"/>
      <w:pPr>
        <w:ind w:left="1895" w:hanging="425"/>
      </w:pPr>
      <w:rPr>
        <w:rFonts w:hint="default"/>
      </w:rPr>
    </w:lvl>
    <w:lvl w:ilvl="3" w:tplc="3378ECDC">
      <w:start w:val="1"/>
      <w:numFmt w:val="bullet"/>
      <w:lvlText w:val="•"/>
      <w:lvlJc w:val="left"/>
      <w:pPr>
        <w:ind w:left="2821" w:hanging="425"/>
      </w:pPr>
      <w:rPr>
        <w:rFonts w:hint="default"/>
      </w:rPr>
    </w:lvl>
    <w:lvl w:ilvl="4" w:tplc="75E2CE6C">
      <w:start w:val="1"/>
      <w:numFmt w:val="bullet"/>
      <w:lvlText w:val="•"/>
      <w:lvlJc w:val="left"/>
      <w:pPr>
        <w:ind w:left="3747" w:hanging="425"/>
      </w:pPr>
      <w:rPr>
        <w:rFonts w:hint="default"/>
      </w:rPr>
    </w:lvl>
    <w:lvl w:ilvl="5" w:tplc="82DE198E">
      <w:start w:val="1"/>
      <w:numFmt w:val="bullet"/>
      <w:lvlText w:val="•"/>
      <w:lvlJc w:val="left"/>
      <w:pPr>
        <w:ind w:left="4673" w:hanging="425"/>
      </w:pPr>
      <w:rPr>
        <w:rFonts w:hint="default"/>
      </w:rPr>
    </w:lvl>
    <w:lvl w:ilvl="6" w:tplc="A6685F0E">
      <w:start w:val="1"/>
      <w:numFmt w:val="bullet"/>
      <w:lvlText w:val="•"/>
      <w:lvlJc w:val="left"/>
      <w:pPr>
        <w:ind w:left="5599" w:hanging="425"/>
      </w:pPr>
      <w:rPr>
        <w:rFonts w:hint="default"/>
      </w:rPr>
    </w:lvl>
    <w:lvl w:ilvl="7" w:tplc="FA0A0E46">
      <w:start w:val="1"/>
      <w:numFmt w:val="bullet"/>
      <w:lvlText w:val="•"/>
      <w:lvlJc w:val="left"/>
      <w:pPr>
        <w:ind w:left="6525" w:hanging="425"/>
      </w:pPr>
      <w:rPr>
        <w:rFonts w:hint="default"/>
      </w:rPr>
    </w:lvl>
    <w:lvl w:ilvl="8" w:tplc="0F489424">
      <w:start w:val="1"/>
      <w:numFmt w:val="bullet"/>
      <w:lvlText w:val="•"/>
      <w:lvlJc w:val="left"/>
      <w:pPr>
        <w:ind w:left="7452" w:hanging="425"/>
      </w:pPr>
      <w:rPr>
        <w:rFonts w:hint="default"/>
      </w:rPr>
    </w:lvl>
  </w:abstractNum>
  <w:abstractNum w:abstractNumId="19" w15:restartNumberingAfterBreak="0">
    <w:nsid w:val="3F572555"/>
    <w:multiLevelType w:val="hybridMultilevel"/>
    <w:tmpl w:val="E1C00024"/>
    <w:lvl w:ilvl="0" w:tplc="A350B4CC">
      <w:start w:val="1"/>
      <w:numFmt w:val="decimal"/>
      <w:lvlText w:val="%1."/>
      <w:lvlJc w:val="left"/>
      <w:pPr>
        <w:ind w:left="544" w:hanging="426"/>
      </w:pPr>
      <w:rPr>
        <w:rFonts w:ascii="Calibri" w:eastAsia="Calibri" w:hAnsi="Calibri" w:hint="default"/>
        <w:w w:val="99"/>
        <w:sz w:val="22"/>
        <w:szCs w:val="22"/>
      </w:rPr>
    </w:lvl>
    <w:lvl w:ilvl="1" w:tplc="73004B00">
      <w:start w:val="1"/>
      <w:numFmt w:val="bullet"/>
      <w:lvlText w:val="•"/>
      <w:lvlJc w:val="left"/>
      <w:pPr>
        <w:ind w:left="1420" w:hanging="426"/>
      </w:pPr>
      <w:rPr>
        <w:rFonts w:hint="default"/>
      </w:rPr>
    </w:lvl>
    <w:lvl w:ilvl="2" w:tplc="913E9D46">
      <w:start w:val="1"/>
      <w:numFmt w:val="bullet"/>
      <w:lvlText w:val="•"/>
      <w:lvlJc w:val="left"/>
      <w:pPr>
        <w:ind w:left="2296" w:hanging="426"/>
      </w:pPr>
      <w:rPr>
        <w:rFonts w:hint="default"/>
      </w:rPr>
    </w:lvl>
    <w:lvl w:ilvl="3" w:tplc="34AC20BA">
      <w:start w:val="1"/>
      <w:numFmt w:val="bullet"/>
      <w:lvlText w:val="•"/>
      <w:lvlJc w:val="left"/>
      <w:pPr>
        <w:ind w:left="3172" w:hanging="426"/>
      </w:pPr>
      <w:rPr>
        <w:rFonts w:hint="default"/>
      </w:rPr>
    </w:lvl>
    <w:lvl w:ilvl="4" w:tplc="074C365C">
      <w:start w:val="1"/>
      <w:numFmt w:val="bullet"/>
      <w:lvlText w:val="•"/>
      <w:lvlJc w:val="left"/>
      <w:pPr>
        <w:ind w:left="4048" w:hanging="426"/>
      </w:pPr>
      <w:rPr>
        <w:rFonts w:hint="default"/>
      </w:rPr>
    </w:lvl>
    <w:lvl w:ilvl="5" w:tplc="EB84CD0C">
      <w:start w:val="1"/>
      <w:numFmt w:val="bullet"/>
      <w:lvlText w:val="•"/>
      <w:lvlJc w:val="left"/>
      <w:pPr>
        <w:ind w:left="4924" w:hanging="426"/>
      </w:pPr>
      <w:rPr>
        <w:rFonts w:hint="default"/>
      </w:rPr>
    </w:lvl>
    <w:lvl w:ilvl="6" w:tplc="D9FC527E">
      <w:start w:val="1"/>
      <w:numFmt w:val="bullet"/>
      <w:lvlText w:val="•"/>
      <w:lvlJc w:val="left"/>
      <w:pPr>
        <w:ind w:left="5800" w:hanging="426"/>
      </w:pPr>
      <w:rPr>
        <w:rFonts w:hint="default"/>
      </w:rPr>
    </w:lvl>
    <w:lvl w:ilvl="7" w:tplc="FB28C544">
      <w:start w:val="1"/>
      <w:numFmt w:val="bullet"/>
      <w:lvlText w:val="•"/>
      <w:lvlJc w:val="left"/>
      <w:pPr>
        <w:ind w:left="6676" w:hanging="426"/>
      </w:pPr>
      <w:rPr>
        <w:rFonts w:hint="default"/>
      </w:rPr>
    </w:lvl>
    <w:lvl w:ilvl="8" w:tplc="4BDC99D4">
      <w:start w:val="1"/>
      <w:numFmt w:val="bullet"/>
      <w:lvlText w:val="•"/>
      <w:lvlJc w:val="left"/>
      <w:pPr>
        <w:ind w:left="7552" w:hanging="426"/>
      </w:pPr>
      <w:rPr>
        <w:rFonts w:hint="default"/>
      </w:rPr>
    </w:lvl>
  </w:abstractNum>
  <w:abstractNum w:abstractNumId="20" w15:restartNumberingAfterBreak="0">
    <w:nsid w:val="44AD6F52"/>
    <w:multiLevelType w:val="hybridMultilevel"/>
    <w:tmpl w:val="F1FE32A2"/>
    <w:lvl w:ilvl="0" w:tplc="B998AF94">
      <w:start w:val="1"/>
      <w:numFmt w:val="decimal"/>
      <w:lvlText w:val="%1."/>
      <w:lvlJc w:val="left"/>
      <w:pPr>
        <w:ind w:left="544" w:hanging="426"/>
      </w:pPr>
      <w:rPr>
        <w:rFonts w:ascii="Calibri" w:eastAsia="Calibri" w:hAnsi="Calibri" w:hint="default"/>
        <w:w w:val="99"/>
        <w:sz w:val="22"/>
        <w:szCs w:val="22"/>
      </w:rPr>
    </w:lvl>
    <w:lvl w:ilvl="1" w:tplc="6F54511A">
      <w:start w:val="1"/>
      <w:numFmt w:val="lowerLetter"/>
      <w:lvlText w:val="(%2)"/>
      <w:lvlJc w:val="left"/>
      <w:pPr>
        <w:ind w:left="969" w:hanging="425"/>
      </w:pPr>
      <w:rPr>
        <w:rFonts w:ascii="Calibri" w:eastAsia="Calibri" w:hAnsi="Calibri" w:hint="default"/>
        <w:spacing w:val="-2"/>
        <w:w w:val="99"/>
        <w:sz w:val="22"/>
        <w:szCs w:val="22"/>
      </w:rPr>
    </w:lvl>
    <w:lvl w:ilvl="2" w:tplc="DF1018AE">
      <w:start w:val="1"/>
      <w:numFmt w:val="bullet"/>
      <w:lvlText w:val="•"/>
      <w:lvlJc w:val="left"/>
      <w:pPr>
        <w:ind w:left="1895" w:hanging="425"/>
      </w:pPr>
      <w:rPr>
        <w:rFonts w:hint="default"/>
      </w:rPr>
    </w:lvl>
    <w:lvl w:ilvl="3" w:tplc="37205616">
      <w:start w:val="1"/>
      <w:numFmt w:val="bullet"/>
      <w:lvlText w:val="•"/>
      <w:lvlJc w:val="left"/>
      <w:pPr>
        <w:ind w:left="2821" w:hanging="425"/>
      </w:pPr>
      <w:rPr>
        <w:rFonts w:hint="default"/>
      </w:rPr>
    </w:lvl>
    <w:lvl w:ilvl="4" w:tplc="08BC7DBE">
      <w:start w:val="1"/>
      <w:numFmt w:val="bullet"/>
      <w:lvlText w:val="•"/>
      <w:lvlJc w:val="left"/>
      <w:pPr>
        <w:ind w:left="3747" w:hanging="425"/>
      </w:pPr>
      <w:rPr>
        <w:rFonts w:hint="default"/>
      </w:rPr>
    </w:lvl>
    <w:lvl w:ilvl="5" w:tplc="5D6C8972">
      <w:start w:val="1"/>
      <w:numFmt w:val="bullet"/>
      <w:lvlText w:val="•"/>
      <w:lvlJc w:val="left"/>
      <w:pPr>
        <w:ind w:left="4673" w:hanging="425"/>
      </w:pPr>
      <w:rPr>
        <w:rFonts w:hint="default"/>
      </w:rPr>
    </w:lvl>
    <w:lvl w:ilvl="6" w:tplc="826CCEBE">
      <w:start w:val="1"/>
      <w:numFmt w:val="bullet"/>
      <w:lvlText w:val="•"/>
      <w:lvlJc w:val="left"/>
      <w:pPr>
        <w:ind w:left="5599" w:hanging="425"/>
      </w:pPr>
      <w:rPr>
        <w:rFonts w:hint="default"/>
      </w:rPr>
    </w:lvl>
    <w:lvl w:ilvl="7" w:tplc="0E0AD0F8">
      <w:start w:val="1"/>
      <w:numFmt w:val="bullet"/>
      <w:lvlText w:val="•"/>
      <w:lvlJc w:val="left"/>
      <w:pPr>
        <w:ind w:left="6525" w:hanging="425"/>
      </w:pPr>
      <w:rPr>
        <w:rFonts w:hint="default"/>
      </w:rPr>
    </w:lvl>
    <w:lvl w:ilvl="8" w:tplc="5DAC2DC8">
      <w:start w:val="1"/>
      <w:numFmt w:val="bullet"/>
      <w:lvlText w:val="•"/>
      <w:lvlJc w:val="left"/>
      <w:pPr>
        <w:ind w:left="7452" w:hanging="425"/>
      </w:pPr>
      <w:rPr>
        <w:rFonts w:hint="default"/>
      </w:rPr>
    </w:lvl>
  </w:abstractNum>
  <w:abstractNum w:abstractNumId="21" w15:restartNumberingAfterBreak="0">
    <w:nsid w:val="49592589"/>
    <w:multiLevelType w:val="hybridMultilevel"/>
    <w:tmpl w:val="5EA0B6FE"/>
    <w:lvl w:ilvl="0" w:tplc="CE50636E">
      <w:start w:val="1"/>
      <w:numFmt w:val="decimal"/>
      <w:lvlText w:val="%1."/>
      <w:lvlJc w:val="left"/>
      <w:pPr>
        <w:ind w:left="544" w:hanging="427"/>
      </w:pPr>
      <w:rPr>
        <w:rFonts w:ascii="Calibri" w:eastAsia="Calibri" w:hAnsi="Calibri" w:hint="default"/>
        <w:w w:val="99"/>
        <w:sz w:val="22"/>
        <w:szCs w:val="22"/>
      </w:rPr>
    </w:lvl>
    <w:lvl w:ilvl="1" w:tplc="0F8859BE">
      <w:start w:val="1"/>
      <w:numFmt w:val="lowerLetter"/>
      <w:lvlText w:val="(%2)"/>
      <w:lvlJc w:val="left"/>
      <w:pPr>
        <w:ind w:left="969" w:hanging="425"/>
      </w:pPr>
      <w:rPr>
        <w:rFonts w:ascii="Calibri" w:eastAsia="Calibri" w:hAnsi="Calibri" w:hint="default"/>
        <w:spacing w:val="-2"/>
        <w:w w:val="99"/>
        <w:sz w:val="22"/>
        <w:szCs w:val="22"/>
      </w:rPr>
    </w:lvl>
    <w:lvl w:ilvl="2" w:tplc="37F8A9FC">
      <w:start w:val="1"/>
      <w:numFmt w:val="bullet"/>
      <w:lvlText w:val="•"/>
      <w:lvlJc w:val="left"/>
      <w:pPr>
        <w:ind w:left="969" w:hanging="425"/>
      </w:pPr>
      <w:rPr>
        <w:rFonts w:hint="default"/>
      </w:rPr>
    </w:lvl>
    <w:lvl w:ilvl="3" w:tplc="A2947B00">
      <w:start w:val="1"/>
      <w:numFmt w:val="bullet"/>
      <w:lvlText w:val="•"/>
      <w:lvlJc w:val="left"/>
      <w:pPr>
        <w:ind w:left="2011" w:hanging="425"/>
      </w:pPr>
      <w:rPr>
        <w:rFonts w:hint="default"/>
      </w:rPr>
    </w:lvl>
    <w:lvl w:ilvl="4" w:tplc="41CC9DEC">
      <w:start w:val="1"/>
      <w:numFmt w:val="bullet"/>
      <w:lvlText w:val="•"/>
      <w:lvlJc w:val="left"/>
      <w:pPr>
        <w:ind w:left="3052" w:hanging="425"/>
      </w:pPr>
      <w:rPr>
        <w:rFonts w:hint="default"/>
      </w:rPr>
    </w:lvl>
    <w:lvl w:ilvl="5" w:tplc="CEE6EC1C">
      <w:start w:val="1"/>
      <w:numFmt w:val="bullet"/>
      <w:lvlText w:val="•"/>
      <w:lvlJc w:val="left"/>
      <w:pPr>
        <w:ind w:left="4094" w:hanging="425"/>
      </w:pPr>
      <w:rPr>
        <w:rFonts w:hint="default"/>
      </w:rPr>
    </w:lvl>
    <w:lvl w:ilvl="6" w:tplc="77847708">
      <w:start w:val="1"/>
      <w:numFmt w:val="bullet"/>
      <w:lvlText w:val="•"/>
      <w:lvlJc w:val="left"/>
      <w:pPr>
        <w:ind w:left="5136" w:hanging="425"/>
      </w:pPr>
      <w:rPr>
        <w:rFonts w:hint="default"/>
      </w:rPr>
    </w:lvl>
    <w:lvl w:ilvl="7" w:tplc="C980EBE6">
      <w:start w:val="1"/>
      <w:numFmt w:val="bullet"/>
      <w:lvlText w:val="•"/>
      <w:lvlJc w:val="left"/>
      <w:pPr>
        <w:ind w:left="6178" w:hanging="425"/>
      </w:pPr>
      <w:rPr>
        <w:rFonts w:hint="default"/>
      </w:rPr>
    </w:lvl>
    <w:lvl w:ilvl="8" w:tplc="8020C41C">
      <w:start w:val="1"/>
      <w:numFmt w:val="bullet"/>
      <w:lvlText w:val="•"/>
      <w:lvlJc w:val="left"/>
      <w:pPr>
        <w:ind w:left="7220" w:hanging="425"/>
      </w:pPr>
      <w:rPr>
        <w:rFonts w:hint="default"/>
      </w:rPr>
    </w:lvl>
  </w:abstractNum>
  <w:abstractNum w:abstractNumId="22" w15:restartNumberingAfterBreak="0">
    <w:nsid w:val="4A3925DF"/>
    <w:multiLevelType w:val="hybridMultilevel"/>
    <w:tmpl w:val="3EFA73D4"/>
    <w:lvl w:ilvl="0" w:tplc="1E58700E">
      <w:start w:val="1"/>
      <w:numFmt w:val="decimal"/>
      <w:lvlText w:val="%1."/>
      <w:lvlJc w:val="left"/>
      <w:pPr>
        <w:ind w:left="544" w:hanging="426"/>
      </w:pPr>
      <w:rPr>
        <w:rFonts w:ascii="Calibri" w:eastAsia="Calibri" w:hAnsi="Calibri" w:hint="default"/>
        <w:w w:val="99"/>
        <w:sz w:val="22"/>
        <w:szCs w:val="22"/>
      </w:rPr>
    </w:lvl>
    <w:lvl w:ilvl="1" w:tplc="29A892C6">
      <w:start w:val="1"/>
      <w:numFmt w:val="bullet"/>
      <w:lvlText w:val="•"/>
      <w:lvlJc w:val="left"/>
      <w:pPr>
        <w:ind w:left="1420" w:hanging="426"/>
      </w:pPr>
      <w:rPr>
        <w:rFonts w:hint="default"/>
      </w:rPr>
    </w:lvl>
    <w:lvl w:ilvl="2" w:tplc="4F9EF392">
      <w:start w:val="1"/>
      <w:numFmt w:val="bullet"/>
      <w:lvlText w:val="•"/>
      <w:lvlJc w:val="left"/>
      <w:pPr>
        <w:ind w:left="2296" w:hanging="426"/>
      </w:pPr>
      <w:rPr>
        <w:rFonts w:hint="default"/>
      </w:rPr>
    </w:lvl>
    <w:lvl w:ilvl="3" w:tplc="EE8040E0">
      <w:start w:val="1"/>
      <w:numFmt w:val="bullet"/>
      <w:lvlText w:val="•"/>
      <w:lvlJc w:val="left"/>
      <w:pPr>
        <w:ind w:left="3172" w:hanging="426"/>
      </w:pPr>
      <w:rPr>
        <w:rFonts w:hint="default"/>
      </w:rPr>
    </w:lvl>
    <w:lvl w:ilvl="4" w:tplc="40AEC856">
      <w:start w:val="1"/>
      <w:numFmt w:val="bullet"/>
      <w:lvlText w:val="•"/>
      <w:lvlJc w:val="left"/>
      <w:pPr>
        <w:ind w:left="4048" w:hanging="426"/>
      </w:pPr>
      <w:rPr>
        <w:rFonts w:hint="default"/>
      </w:rPr>
    </w:lvl>
    <w:lvl w:ilvl="5" w:tplc="3124BDFE">
      <w:start w:val="1"/>
      <w:numFmt w:val="bullet"/>
      <w:lvlText w:val="•"/>
      <w:lvlJc w:val="left"/>
      <w:pPr>
        <w:ind w:left="4924" w:hanging="426"/>
      </w:pPr>
      <w:rPr>
        <w:rFonts w:hint="default"/>
      </w:rPr>
    </w:lvl>
    <w:lvl w:ilvl="6" w:tplc="5DCCEB0E">
      <w:start w:val="1"/>
      <w:numFmt w:val="bullet"/>
      <w:lvlText w:val="•"/>
      <w:lvlJc w:val="left"/>
      <w:pPr>
        <w:ind w:left="5800" w:hanging="426"/>
      </w:pPr>
      <w:rPr>
        <w:rFonts w:hint="default"/>
      </w:rPr>
    </w:lvl>
    <w:lvl w:ilvl="7" w:tplc="3DF2CDCE">
      <w:start w:val="1"/>
      <w:numFmt w:val="bullet"/>
      <w:lvlText w:val="•"/>
      <w:lvlJc w:val="left"/>
      <w:pPr>
        <w:ind w:left="6676" w:hanging="426"/>
      </w:pPr>
      <w:rPr>
        <w:rFonts w:hint="default"/>
      </w:rPr>
    </w:lvl>
    <w:lvl w:ilvl="8" w:tplc="CFF6C14E">
      <w:start w:val="1"/>
      <w:numFmt w:val="bullet"/>
      <w:lvlText w:val="•"/>
      <w:lvlJc w:val="left"/>
      <w:pPr>
        <w:ind w:left="7552" w:hanging="426"/>
      </w:pPr>
      <w:rPr>
        <w:rFonts w:hint="default"/>
      </w:rPr>
    </w:lvl>
  </w:abstractNum>
  <w:abstractNum w:abstractNumId="23" w15:restartNumberingAfterBreak="0">
    <w:nsid w:val="4A8E79BA"/>
    <w:multiLevelType w:val="hybridMultilevel"/>
    <w:tmpl w:val="6414B91A"/>
    <w:lvl w:ilvl="0" w:tplc="A25661EE">
      <w:start w:val="1"/>
      <w:numFmt w:val="decimal"/>
      <w:lvlText w:val="%1."/>
      <w:lvlJc w:val="left"/>
      <w:pPr>
        <w:ind w:left="544" w:hanging="426"/>
      </w:pPr>
      <w:rPr>
        <w:rFonts w:ascii="Calibri" w:eastAsia="Calibri" w:hAnsi="Calibri" w:hint="default"/>
        <w:w w:val="99"/>
        <w:sz w:val="22"/>
        <w:szCs w:val="22"/>
      </w:rPr>
    </w:lvl>
    <w:lvl w:ilvl="1" w:tplc="5B542912">
      <w:start w:val="1"/>
      <w:numFmt w:val="lowerLetter"/>
      <w:lvlText w:val="(%2)"/>
      <w:lvlJc w:val="left"/>
      <w:pPr>
        <w:ind w:left="969" w:hanging="425"/>
      </w:pPr>
      <w:rPr>
        <w:rFonts w:ascii="Calibri" w:eastAsia="Calibri" w:hAnsi="Calibri" w:hint="default"/>
        <w:spacing w:val="-2"/>
        <w:w w:val="99"/>
        <w:sz w:val="22"/>
        <w:szCs w:val="22"/>
      </w:rPr>
    </w:lvl>
    <w:lvl w:ilvl="2" w:tplc="1C647744">
      <w:start w:val="1"/>
      <w:numFmt w:val="bullet"/>
      <w:lvlText w:val="•"/>
      <w:lvlJc w:val="left"/>
      <w:pPr>
        <w:ind w:left="969" w:hanging="425"/>
      </w:pPr>
      <w:rPr>
        <w:rFonts w:hint="default"/>
      </w:rPr>
    </w:lvl>
    <w:lvl w:ilvl="3" w:tplc="D362F112">
      <w:start w:val="1"/>
      <w:numFmt w:val="bullet"/>
      <w:lvlText w:val="•"/>
      <w:lvlJc w:val="left"/>
      <w:pPr>
        <w:ind w:left="2011" w:hanging="425"/>
      </w:pPr>
      <w:rPr>
        <w:rFonts w:hint="default"/>
      </w:rPr>
    </w:lvl>
    <w:lvl w:ilvl="4" w:tplc="ED988D6C">
      <w:start w:val="1"/>
      <w:numFmt w:val="bullet"/>
      <w:lvlText w:val="•"/>
      <w:lvlJc w:val="left"/>
      <w:pPr>
        <w:ind w:left="3052" w:hanging="425"/>
      </w:pPr>
      <w:rPr>
        <w:rFonts w:hint="default"/>
      </w:rPr>
    </w:lvl>
    <w:lvl w:ilvl="5" w:tplc="F4CAAEEA">
      <w:start w:val="1"/>
      <w:numFmt w:val="bullet"/>
      <w:lvlText w:val="•"/>
      <w:lvlJc w:val="left"/>
      <w:pPr>
        <w:ind w:left="4094" w:hanging="425"/>
      </w:pPr>
      <w:rPr>
        <w:rFonts w:hint="default"/>
      </w:rPr>
    </w:lvl>
    <w:lvl w:ilvl="6" w:tplc="CB842A7E">
      <w:start w:val="1"/>
      <w:numFmt w:val="bullet"/>
      <w:lvlText w:val="•"/>
      <w:lvlJc w:val="left"/>
      <w:pPr>
        <w:ind w:left="5136" w:hanging="425"/>
      </w:pPr>
      <w:rPr>
        <w:rFonts w:hint="default"/>
      </w:rPr>
    </w:lvl>
    <w:lvl w:ilvl="7" w:tplc="AB56B7E8">
      <w:start w:val="1"/>
      <w:numFmt w:val="bullet"/>
      <w:lvlText w:val="•"/>
      <w:lvlJc w:val="left"/>
      <w:pPr>
        <w:ind w:left="6178" w:hanging="425"/>
      </w:pPr>
      <w:rPr>
        <w:rFonts w:hint="default"/>
      </w:rPr>
    </w:lvl>
    <w:lvl w:ilvl="8" w:tplc="EB860BE0">
      <w:start w:val="1"/>
      <w:numFmt w:val="bullet"/>
      <w:lvlText w:val="•"/>
      <w:lvlJc w:val="left"/>
      <w:pPr>
        <w:ind w:left="7220" w:hanging="425"/>
      </w:pPr>
      <w:rPr>
        <w:rFonts w:hint="default"/>
      </w:rPr>
    </w:lvl>
  </w:abstractNum>
  <w:abstractNum w:abstractNumId="24" w15:restartNumberingAfterBreak="0">
    <w:nsid w:val="510B5CBA"/>
    <w:multiLevelType w:val="hybridMultilevel"/>
    <w:tmpl w:val="08DAE648"/>
    <w:lvl w:ilvl="0" w:tplc="DA52FB76">
      <w:start w:val="1"/>
      <w:numFmt w:val="decimal"/>
      <w:lvlText w:val="%1."/>
      <w:lvlJc w:val="left"/>
      <w:pPr>
        <w:ind w:left="544" w:hanging="426"/>
      </w:pPr>
      <w:rPr>
        <w:rFonts w:ascii="Calibri" w:eastAsia="Calibri" w:hAnsi="Calibri" w:hint="default"/>
        <w:w w:val="99"/>
        <w:sz w:val="22"/>
        <w:szCs w:val="22"/>
      </w:rPr>
    </w:lvl>
    <w:lvl w:ilvl="1" w:tplc="9D84460A">
      <w:start w:val="1"/>
      <w:numFmt w:val="lowerLetter"/>
      <w:lvlText w:val="(%2)"/>
      <w:lvlJc w:val="left"/>
      <w:pPr>
        <w:ind w:left="969" w:hanging="425"/>
      </w:pPr>
      <w:rPr>
        <w:rFonts w:ascii="Calibri" w:eastAsia="Calibri" w:hAnsi="Calibri" w:hint="default"/>
        <w:spacing w:val="-2"/>
        <w:w w:val="99"/>
        <w:sz w:val="22"/>
        <w:szCs w:val="22"/>
      </w:rPr>
    </w:lvl>
    <w:lvl w:ilvl="2" w:tplc="62D88C12">
      <w:start w:val="1"/>
      <w:numFmt w:val="bullet"/>
      <w:lvlText w:val="•"/>
      <w:lvlJc w:val="left"/>
      <w:pPr>
        <w:ind w:left="1895" w:hanging="425"/>
      </w:pPr>
      <w:rPr>
        <w:rFonts w:hint="default"/>
      </w:rPr>
    </w:lvl>
    <w:lvl w:ilvl="3" w:tplc="3B1C22E8">
      <w:start w:val="1"/>
      <w:numFmt w:val="bullet"/>
      <w:lvlText w:val="•"/>
      <w:lvlJc w:val="left"/>
      <w:pPr>
        <w:ind w:left="2821" w:hanging="425"/>
      </w:pPr>
      <w:rPr>
        <w:rFonts w:hint="default"/>
      </w:rPr>
    </w:lvl>
    <w:lvl w:ilvl="4" w:tplc="6AE44280">
      <w:start w:val="1"/>
      <w:numFmt w:val="bullet"/>
      <w:lvlText w:val="•"/>
      <w:lvlJc w:val="left"/>
      <w:pPr>
        <w:ind w:left="3747" w:hanging="425"/>
      </w:pPr>
      <w:rPr>
        <w:rFonts w:hint="default"/>
      </w:rPr>
    </w:lvl>
    <w:lvl w:ilvl="5" w:tplc="AAF62596">
      <w:start w:val="1"/>
      <w:numFmt w:val="bullet"/>
      <w:lvlText w:val="•"/>
      <w:lvlJc w:val="left"/>
      <w:pPr>
        <w:ind w:left="4673" w:hanging="425"/>
      </w:pPr>
      <w:rPr>
        <w:rFonts w:hint="default"/>
      </w:rPr>
    </w:lvl>
    <w:lvl w:ilvl="6" w:tplc="5F862510">
      <w:start w:val="1"/>
      <w:numFmt w:val="bullet"/>
      <w:lvlText w:val="•"/>
      <w:lvlJc w:val="left"/>
      <w:pPr>
        <w:ind w:left="5599" w:hanging="425"/>
      </w:pPr>
      <w:rPr>
        <w:rFonts w:hint="default"/>
      </w:rPr>
    </w:lvl>
    <w:lvl w:ilvl="7" w:tplc="24A8C48A">
      <w:start w:val="1"/>
      <w:numFmt w:val="bullet"/>
      <w:lvlText w:val="•"/>
      <w:lvlJc w:val="left"/>
      <w:pPr>
        <w:ind w:left="6525" w:hanging="425"/>
      </w:pPr>
      <w:rPr>
        <w:rFonts w:hint="default"/>
      </w:rPr>
    </w:lvl>
    <w:lvl w:ilvl="8" w:tplc="60DC7318">
      <w:start w:val="1"/>
      <w:numFmt w:val="bullet"/>
      <w:lvlText w:val="•"/>
      <w:lvlJc w:val="left"/>
      <w:pPr>
        <w:ind w:left="7452" w:hanging="425"/>
      </w:pPr>
      <w:rPr>
        <w:rFonts w:hint="default"/>
      </w:rPr>
    </w:lvl>
  </w:abstractNum>
  <w:abstractNum w:abstractNumId="25" w15:restartNumberingAfterBreak="0">
    <w:nsid w:val="51393908"/>
    <w:multiLevelType w:val="hybridMultilevel"/>
    <w:tmpl w:val="2A742FAE"/>
    <w:lvl w:ilvl="0" w:tplc="A6045E62">
      <w:start w:val="1"/>
      <w:numFmt w:val="decimal"/>
      <w:lvlText w:val="%1."/>
      <w:lvlJc w:val="left"/>
      <w:pPr>
        <w:ind w:left="544" w:hanging="426"/>
      </w:pPr>
      <w:rPr>
        <w:rFonts w:ascii="Calibri" w:eastAsia="Calibri" w:hAnsi="Calibri" w:hint="default"/>
        <w:w w:val="99"/>
        <w:sz w:val="22"/>
        <w:szCs w:val="22"/>
      </w:rPr>
    </w:lvl>
    <w:lvl w:ilvl="1" w:tplc="3ADC5C3E">
      <w:start w:val="1"/>
      <w:numFmt w:val="bullet"/>
      <w:lvlText w:val="•"/>
      <w:lvlJc w:val="left"/>
      <w:pPr>
        <w:ind w:left="1420" w:hanging="426"/>
      </w:pPr>
      <w:rPr>
        <w:rFonts w:hint="default"/>
      </w:rPr>
    </w:lvl>
    <w:lvl w:ilvl="2" w:tplc="4290250A">
      <w:start w:val="1"/>
      <w:numFmt w:val="bullet"/>
      <w:lvlText w:val="•"/>
      <w:lvlJc w:val="left"/>
      <w:pPr>
        <w:ind w:left="2296" w:hanging="426"/>
      </w:pPr>
      <w:rPr>
        <w:rFonts w:hint="default"/>
      </w:rPr>
    </w:lvl>
    <w:lvl w:ilvl="3" w:tplc="4C60973E">
      <w:start w:val="1"/>
      <w:numFmt w:val="bullet"/>
      <w:lvlText w:val="•"/>
      <w:lvlJc w:val="left"/>
      <w:pPr>
        <w:ind w:left="3172" w:hanging="426"/>
      </w:pPr>
      <w:rPr>
        <w:rFonts w:hint="default"/>
      </w:rPr>
    </w:lvl>
    <w:lvl w:ilvl="4" w:tplc="BFE083BC">
      <w:start w:val="1"/>
      <w:numFmt w:val="bullet"/>
      <w:lvlText w:val="•"/>
      <w:lvlJc w:val="left"/>
      <w:pPr>
        <w:ind w:left="4048" w:hanging="426"/>
      </w:pPr>
      <w:rPr>
        <w:rFonts w:hint="default"/>
      </w:rPr>
    </w:lvl>
    <w:lvl w:ilvl="5" w:tplc="5050A5D4">
      <w:start w:val="1"/>
      <w:numFmt w:val="bullet"/>
      <w:lvlText w:val="•"/>
      <w:lvlJc w:val="left"/>
      <w:pPr>
        <w:ind w:left="4924" w:hanging="426"/>
      </w:pPr>
      <w:rPr>
        <w:rFonts w:hint="default"/>
      </w:rPr>
    </w:lvl>
    <w:lvl w:ilvl="6" w:tplc="34A60E74">
      <w:start w:val="1"/>
      <w:numFmt w:val="bullet"/>
      <w:lvlText w:val="•"/>
      <w:lvlJc w:val="left"/>
      <w:pPr>
        <w:ind w:left="5800" w:hanging="426"/>
      </w:pPr>
      <w:rPr>
        <w:rFonts w:hint="default"/>
      </w:rPr>
    </w:lvl>
    <w:lvl w:ilvl="7" w:tplc="FC96B524">
      <w:start w:val="1"/>
      <w:numFmt w:val="bullet"/>
      <w:lvlText w:val="•"/>
      <w:lvlJc w:val="left"/>
      <w:pPr>
        <w:ind w:left="6676" w:hanging="426"/>
      </w:pPr>
      <w:rPr>
        <w:rFonts w:hint="default"/>
      </w:rPr>
    </w:lvl>
    <w:lvl w:ilvl="8" w:tplc="C546B8D2">
      <w:start w:val="1"/>
      <w:numFmt w:val="bullet"/>
      <w:lvlText w:val="•"/>
      <w:lvlJc w:val="left"/>
      <w:pPr>
        <w:ind w:left="7552" w:hanging="426"/>
      </w:pPr>
      <w:rPr>
        <w:rFonts w:hint="default"/>
      </w:rPr>
    </w:lvl>
  </w:abstractNum>
  <w:abstractNum w:abstractNumId="26" w15:restartNumberingAfterBreak="0">
    <w:nsid w:val="526A7225"/>
    <w:multiLevelType w:val="hybridMultilevel"/>
    <w:tmpl w:val="AC9A463E"/>
    <w:lvl w:ilvl="0" w:tplc="426C7BC4">
      <w:start w:val="1"/>
      <w:numFmt w:val="decimal"/>
      <w:lvlText w:val="%1."/>
      <w:lvlJc w:val="left"/>
      <w:pPr>
        <w:ind w:left="544" w:hanging="426"/>
      </w:pPr>
      <w:rPr>
        <w:rFonts w:ascii="Calibri" w:eastAsia="Calibri" w:hAnsi="Calibri" w:hint="default"/>
        <w:w w:val="99"/>
        <w:sz w:val="22"/>
        <w:szCs w:val="22"/>
      </w:rPr>
    </w:lvl>
    <w:lvl w:ilvl="1" w:tplc="96943768">
      <w:start w:val="1"/>
      <w:numFmt w:val="lowerLetter"/>
      <w:lvlText w:val="%2."/>
      <w:lvlJc w:val="left"/>
      <w:pPr>
        <w:ind w:left="969" w:hanging="425"/>
      </w:pPr>
      <w:rPr>
        <w:rFonts w:ascii="Calibri" w:eastAsia="Calibri" w:hAnsi="Calibri" w:hint="default"/>
        <w:spacing w:val="-1"/>
        <w:w w:val="99"/>
        <w:sz w:val="22"/>
        <w:szCs w:val="22"/>
      </w:rPr>
    </w:lvl>
    <w:lvl w:ilvl="2" w:tplc="1BCCD30A">
      <w:start w:val="1"/>
      <w:numFmt w:val="bullet"/>
      <w:lvlText w:val="•"/>
      <w:lvlJc w:val="left"/>
      <w:pPr>
        <w:ind w:left="1895" w:hanging="425"/>
      </w:pPr>
      <w:rPr>
        <w:rFonts w:hint="default"/>
      </w:rPr>
    </w:lvl>
    <w:lvl w:ilvl="3" w:tplc="AD32D0D2">
      <w:start w:val="1"/>
      <w:numFmt w:val="bullet"/>
      <w:lvlText w:val="•"/>
      <w:lvlJc w:val="left"/>
      <w:pPr>
        <w:ind w:left="2821" w:hanging="425"/>
      </w:pPr>
      <w:rPr>
        <w:rFonts w:hint="default"/>
      </w:rPr>
    </w:lvl>
    <w:lvl w:ilvl="4" w:tplc="AD0AD704">
      <w:start w:val="1"/>
      <w:numFmt w:val="bullet"/>
      <w:lvlText w:val="•"/>
      <w:lvlJc w:val="left"/>
      <w:pPr>
        <w:ind w:left="3747" w:hanging="425"/>
      </w:pPr>
      <w:rPr>
        <w:rFonts w:hint="default"/>
      </w:rPr>
    </w:lvl>
    <w:lvl w:ilvl="5" w:tplc="2B024882">
      <w:start w:val="1"/>
      <w:numFmt w:val="bullet"/>
      <w:lvlText w:val="•"/>
      <w:lvlJc w:val="left"/>
      <w:pPr>
        <w:ind w:left="4673" w:hanging="425"/>
      </w:pPr>
      <w:rPr>
        <w:rFonts w:hint="default"/>
      </w:rPr>
    </w:lvl>
    <w:lvl w:ilvl="6" w:tplc="320AF02E">
      <w:start w:val="1"/>
      <w:numFmt w:val="bullet"/>
      <w:lvlText w:val="•"/>
      <w:lvlJc w:val="left"/>
      <w:pPr>
        <w:ind w:left="5599" w:hanging="425"/>
      </w:pPr>
      <w:rPr>
        <w:rFonts w:hint="default"/>
      </w:rPr>
    </w:lvl>
    <w:lvl w:ilvl="7" w:tplc="A62EBC38">
      <w:start w:val="1"/>
      <w:numFmt w:val="bullet"/>
      <w:lvlText w:val="•"/>
      <w:lvlJc w:val="left"/>
      <w:pPr>
        <w:ind w:left="6526" w:hanging="425"/>
      </w:pPr>
      <w:rPr>
        <w:rFonts w:hint="default"/>
      </w:rPr>
    </w:lvl>
    <w:lvl w:ilvl="8" w:tplc="60E80ADE">
      <w:start w:val="1"/>
      <w:numFmt w:val="bullet"/>
      <w:lvlText w:val="•"/>
      <w:lvlJc w:val="left"/>
      <w:pPr>
        <w:ind w:left="7452" w:hanging="425"/>
      </w:pPr>
      <w:rPr>
        <w:rFonts w:hint="default"/>
      </w:rPr>
    </w:lvl>
  </w:abstractNum>
  <w:abstractNum w:abstractNumId="27" w15:restartNumberingAfterBreak="0">
    <w:nsid w:val="5630329D"/>
    <w:multiLevelType w:val="hybridMultilevel"/>
    <w:tmpl w:val="FD929280"/>
    <w:lvl w:ilvl="0" w:tplc="CEA8A4FE">
      <w:start w:val="1"/>
      <w:numFmt w:val="decimal"/>
      <w:lvlText w:val="%1."/>
      <w:lvlJc w:val="left"/>
      <w:pPr>
        <w:ind w:left="478" w:hanging="360"/>
      </w:pPr>
      <w:rPr>
        <w:rFonts w:ascii="Calibri" w:eastAsia="Calibri" w:hAnsi="Calibri" w:hint="default"/>
        <w:w w:val="99"/>
        <w:sz w:val="22"/>
        <w:szCs w:val="22"/>
      </w:rPr>
    </w:lvl>
    <w:lvl w:ilvl="1" w:tplc="3FF2B24A">
      <w:start w:val="1"/>
      <w:numFmt w:val="bullet"/>
      <w:lvlText w:val="•"/>
      <w:lvlJc w:val="left"/>
      <w:pPr>
        <w:ind w:left="1360" w:hanging="360"/>
      </w:pPr>
      <w:rPr>
        <w:rFonts w:hint="default"/>
      </w:rPr>
    </w:lvl>
    <w:lvl w:ilvl="2" w:tplc="45F43586">
      <w:start w:val="1"/>
      <w:numFmt w:val="bullet"/>
      <w:lvlText w:val="•"/>
      <w:lvlJc w:val="left"/>
      <w:pPr>
        <w:ind w:left="2243" w:hanging="360"/>
      </w:pPr>
      <w:rPr>
        <w:rFonts w:hint="default"/>
      </w:rPr>
    </w:lvl>
    <w:lvl w:ilvl="3" w:tplc="D03E8B5C">
      <w:start w:val="1"/>
      <w:numFmt w:val="bullet"/>
      <w:lvlText w:val="•"/>
      <w:lvlJc w:val="left"/>
      <w:pPr>
        <w:ind w:left="3126" w:hanging="360"/>
      </w:pPr>
      <w:rPr>
        <w:rFonts w:hint="default"/>
      </w:rPr>
    </w:lvl>
    <w:lvl w:ilvl="4" w:tplc="EE2004F2">
      <w:start w:val="1"/>
      <w:numFmt w:val="bullet"/>
      <w:lvlText w:val="•"/>
      <w:lvlJc w:val="left"/>
      <w:pPr>
        <w:ind w:left="4008" w:hanging="360"/>
      </w:pPr>
      <w:rPr>
        <w:rFonts w:hint="default"/>
      </w:rPr>
    </w:lvl>
    <w:lvl w:ilvl="5" w:tplc="2EAE4790">
      <w:start w:val="1"/>
      <w:numFmt w:val="bullet"/>
      <w:lvlText w:val="•"/>
      <w:lvlJc w:val="left"/>
      <w:pPr>
        <w:ind w:left="4891" w:hanging="360"/>
      </w:pPr>
      <w:rPr>
        <w:rFonts w:hint="default"/>
      </w:rPr>
    </w:lvl>
    <w:lvl w:ilvl="6" w:tplc="DC50A3BA">
      <w:start w:val="1"/>
      <w:numFmt w:val="bullet"/>
      <w:lvlText w:val="•"/>
      <w:lvlJc w:val="left"/>
      <w:pPr>
        <w:ind w:left="5773" w:hanging="360"/>
      </w:pPr>
      <w:rPr>
        <w:rFonts w:hint="default"/>
      </w:rPr>
    </w:lvl>
    <w:lvl w:ilvl="7" w:tplc="C7467E62">
      <w:start w:val="1"/>
      <w:numFmt w:val="bullet"/>
      <w:lvlText w:val="•"/>
      <w:lvlJc w:val="left"/>
      <w:pPr>
        <w:ind w:left="6656" w:hanging="360"/>
      </w:pPr>
      <w:rPr>
        <w:rFonts w:hint="default"/>
      </w:rPr>
    </w:lvl>
    <w:lvl w:ilvl="8" w:tplc="E0CECB9E">
      <w:start w:val="1"/>
      <w:numFmt w:val="bullet"/>
      <w:lvlText w:val="•"/>
      <w:lvlJc w:val="left"/>
      <w:pPr>
        <w:ind w:left="7539" w:hanging="360"/>
      </w:pPr>
      <w:rPr>
        <w:rFonts w:hint="default"/>
      </w:rPr>
    </w:lvl>
  </w:abstractNum>
  <w:abstractNum w:abstractNumId="28" w15:restartNumberingAfterBreak="0">
    <w:nsid w:val="58F446BC"/>
    <w:multiLevelType w:val="hybridMultilevel"/>
    <w:tmpl w:val="B6DCA1FA"/>
    <w:lvl w:ilvl="0" w:tplc="860CFE50">
      <w:start w:val="1"/>
      <w:numFmt w:val="decimal"/>
      <w:lvlText w:val="%1."/>
      <w:lvlJc w:val="left"/>
      <w:pPr>
        <w:ind w:left="544" w:hanging="426"/>
      </w:pPr>
      <w:rPr>
        <w:rFonts w:ascii="Calibri" w:eastAsia="Calibri" w:hAnsi="Calibri" w:hint="default"/>
        <w:w w:val="99"/>
        <w:sz w:val="22"/>
        <w:szCs w:val="22"/>
      </w:rPr>
    </w:lvl>
    <w:lvl w:ilvl="1" w:tplc="0CD22700">
      <w:start w:val="1"/>
      <w:numFmt w:val="lowerLetter"/>
      <w:lvlText w:val="(%2)"/>
      <w:lvlJc w:val="left"/>
      <w:pPr>
        <w:ind w:left="969" w:hanging="425"/>
      </w:pPr>
      <w:rPr>
        <w:rFonts w:ascii="Calibri" w:eastAsia="Calibri" w:hAnsi="Calibri" w:hint="default"/>
        <w:spacing w:val="-2"/>
        <w:w w:val="99"/>
        <w:sz w:val="22"/>
        <w:szCs w:val="22"/>
      </w:rPr>
    </w:lvl>
    <w:lvl w:ilvl="2" w:tplc="80687720">
      <w:start w:val="1"/>
      <w:numFmt w:val="bullet"/>
      <w:lvlText w:val="•"/>
      <w:lvlJc w:val="left"/>
      <w:pPr>
        <w:ind w:left="1895" w:hanging="425"/>
      </w:pPr>
      <w:rPr>
        <w:rFonts w:hint="default"/>
      </w:rPr>
    </w:lvl>
    <w:lvl w:ilvl="3" w:tplc="AC1ACF08">
      <w:start w:val="1"/>
      <w:numFmt w:val="bullet"/>
      <w:lvlText w:val="•"/>
      <w:lvlJc w:val="left"/>
      <w:pPr>
        <w:ind w:left="2821" w:hanging="425"/>
      </w:pPr>
      <w:rPr>
        <w:rFonts w:hint="default"/>
      </w:rPr>
    </w:lvl>
    <w:lvl w:ilvl="4" w:tplc="F8184872">
      <w:start w:val="1"/>
      <w:numFmt w:val="bullet"/>
      <w:lvlText w:val="•"/>
      <w:lvlJc w:val="left"/>
      <w:pPr>
        <w:ind w:left="3747" w:hanging="425"/>
      </w:pPr>
      <w:rPr>
        <w:rFonts w:hint="default"/>
      </w:rPr>
    </w:lvl>
    <w:lvl w:ilvl="5" w:tplc="98B61342">
      <w:start w:val="1"/>
      <w:numFmt w:val="bullet"/>
      <w:lvlText w:val="•"/>
      <w:lvlJc w:val="left"/>
      <w:pPr>
        <w:ind w:left="4673" w:hanging="425"/>
      </w:pPr>
      <w:rPr>
        <w:rFonts w:hint="default"/>
      </w:rPr>
    </w:lvl>
    <w:lvl w:ilvl="6" w:tplc="4EA6A6B0">
      <w:start w:val="1"/>
      <w:numFmt w:val="bullet"/>
      <w:lvlText w:val="•"/>
      <w:lvlJc w:val="left"/>
      <w:pPr>
        <w:ind w:left="5599" w:hanging="425"/>
      </w:pPr>
      <w:rPr>
        <w:rFonts w:hint="default"/>
      </w:rPr>
    </w:lvl>
    <w:lvl w:ilvl="7" w:tplc="622CC616">
      <w:start w:val="1"/>
      <w:numFmt w:val="bullet"/>
      <w:lvlText w:val="•"/>
      <w:lvlJc w:val="left"/>
      <w:pPr>
        <w:ind w:left="6526" w:hanging="425"/>
      </w:pPr>
      <w:rPr>
        <w:rFonts w:hint="default"/>
      </w:rPr>
    </w:lvl>
    <w:lvl w:ilvl="8" w:tplc="ADC27BB8">
      <w:start w:val="1"/>
      <w:numFmt w:val="bullet"/>
      <w:lvlText w:val="•"/>
      <w:lvlJc w:val="left"/>
      <w:pPr>
        <w:ind w:left="7452" w:hanging="425"/>
      </w:pPr>
      <w:rPr>
        <w:rFonts w:hint="default"/>
      </w:rPr>
    </w:lvl>
  </w:abstractNum>
  <w:abstractNum w:abstractNumId="29" w15:restartNumberingAfterBreak="0">
    <w:nsid w:val="5A39169D"/>
    <w:multiLevelType w:val="hybridMultilevel"/>
    <w:tmpl w:val="8C2023D0"/>
    <w:lvl w:ilvl="0" w:tplc="41B05C28">
      <w:start w:val="1"/>
      <w:numFmt w:val="decimal"/>
      <w:lvlText w:val="%1."/>
      <w:lvlJc w:val="left"/>
      <w:pPr>
        <w:ind w:left="544" w:hanging="426"/>
      </w:pPr>
      <w:rPr>
        <w:rFonts w:ascii="Calibri" w:eastAsia="Calibri" w:hAnsi="Calibri" w:hint="default"/>
        <w:w w:val="99"/>
        <w:sz w:val="22"/>
        <w:szCs w:val="22"/>
      </w:rPr>
    </w:lvl>
    <w:lvl w:ilvl="1" w:tplc="E2B619A2">
      <w:start w:val="1"/>
      <w:numFmt w:val="lowerLetter"/>
      <w:lvlText w:val="(%2)"/>
      <w:lvlJc w:val="left"/>
      <w:pPr>
        <w:ind w:left="969" w:hanging="425"/>
      </w:pPr>
      <w:rPr>
        <w:rFonts w:ascii="Calibri" w:eastAsia="Calibri" w:hAnsi="Calibri" w:hint="default"/>
        <w:spacing w:val="-2"/>
        <w:w w:val="99"/>
        <w:sz w:val="22"/>
        <w:szCs w:val="22"/>
      </w:rPr>
    </w:lvl>
    <w:lvl w:ilvl="2" w:tplc="A9FA79E8">
      <w:start w:val="1"/>
      <w:numFmt w:val="bullet"/>
      <w:lvlText w:val="•"/>
      <w:lvlJc w:val="left"/>
      <w:pPr>
        <w:ind w:left="1895" w:hanging="425"/>
      </w:pPr>
      <w:rPr>
        <w:rFonts w:hint="default"/>
      </w:rPr>
    </w:lvl>
    <w:lvl w:ilvl="3" w:tplc="1C7E8EB2">
      <w:start w:val="1"/>
      <w:numFmt w:val="bullet"/>
      <w:lvlText w:val="•"/>
      <w:lvlJc w:val="left"/>
      <w:pPr>
        <w:ind w:left="2821" w:hanging="425"/>
      </w:pPr>
      <w:rPr>
        <w:rFonts w:hint="default"/>
      </w:rPr>
    </w:lvl>
    <w:lvl w:ilvl="4" w:tplc="EE583ADE">
      <w:start w:val="1"/>
      <w:numFmt w:val="bullet"/>
      <w:lvlText w:val="•"/>
      <w:lvlJc w:val="left"/>
      <w:pPr>
        <w:ind w:left="3747" w:hanging="425"/>
      </w:pPr>
      <w:rPr>
        <w:rFonts w:hint="default"/>
      </w:rPr>
    </w:lvl>
    <w:lvl w:ilvl="5" w:tplc="B32AF37C">
      <w:start w:val="1"/>
      <w:numFmt w:val="bullet"/>
      <w:lvlText w:val="•"/>
      <w:lvlJc w:val="left"/>
      <w:pPr>
        <w:ind w:left="4673" w:hanging="425"/>
      </w:pPr>
      <w:rPr>
        <w:rFonts w:hint="default"/>
      </w:rPr>
    </w:lvl>
    <w:lvl w:ilvl="6" w:tplc="83FE1CFA">
      <w:start w:val="1"/>
      <w:numFmt w:val="bullet"/>
      <w:lvlText w:val="•"/>
      <w:lvlJc w:val="left"/>
      <w:pPr>
        <w:ind w:left="5599" w:hanging="425"/>
      </w:pPr>
      <w:rPr>
        <w:rFonts w:hint="default"/>
      </w:rPr>
    </w:lvl>
    <w:lvl w:ilvl="7" w:tplc="10D293AC">
      <w:start w:val="1"/>
      <w:numFmt w:val="bullet"/>
      <w:lvlText w:val="•"/>
      <w:lvlJc w:val="left"/>
      <w:pPr>
        <w:ind w:left="6526" w:hanging="425"/>
      </w:pPr>
      <w:rPr>
        <w:rFonts w:hint="default"/>
      </w:rPr>
    </w:lvl>
    <w:lvl w:ilvl="8" w:tplc="D79E693C">
      <w:start w:val="1"/>
      <w:numFmt w:val="bullet"/>
      <w:lvlText w:val="•"/>
      <w:lvlJc w:val="left"/>
      <w:pPr>
        <w:ind w:left="7452" w:hanging="425"/>
      </w:pPr>
      <w:rPr>
        <w:rFonts w:hint="default"/>
      </w:rPr>
    </w:lvl>
  </w:abstractNum>
  <w:abstractNum w:abstractNumId="30" w15:restartNumberingAfterBreak="0">
    <w:nsid w:val="5CAD24B7"/>
    <w:multiLevelType w:val="hybridMultilevel"/>
    <w:tmpl w:val="4DF29646"/>
    <w:lvl w:ilvl="0" w:tplc="61D0EA36">
      <w:start w:val="1"/>
      <w:numFmt w:val="decimal"/>
      <w:lvlText w:val="%1."/>
      <w:lvlJc w:val="left"/>
      <w:pPr>
        <w:ind w:left="544" w:hanging="426"/>
      </w:pPr>
      <w:rPr>
        <w:rFonts w:ascii="Calibri" w:eastAsia="Calibri" w:hAnsi="Calibri" w:hint="default"/>
        <w:w w:val="99"/>
        <w:sz w:val="22"/>
        <w:szCs w:val="22"/>
      </w:rPr>
    </w:lvl>
    <w:lvl w:ilvl="1" w:tplc="B08CA236">
      <w:start w:val="1"/>
      <w:numFmt w:val="bullet"/>
      <w:lvlText w:val="•"/>
      <w:lvlJc w:val="left"/>
      <w:pPr>
        <w:ind w:left="1420" w:hanging="426"/>
      </w:pPr>
      <w:rPr>
        <w:rFonts w:hint="default"/>
      </w:rPr>
    </w:lvl>
    <w:lvl w:ilvl="2" w:tplc="98744044">
      <w:start w:val="1"/>
      <w:numFmt w:val="bullet"/>
      <w:lvlText w:val="•"/>
      <w:lvlJc w:val="left"/>
      <w:pPr>
        <w:ind w:left="2296" w:hanging="426"/>
      </w:pPr>
      <w:rPr>
        <w:rFonts w:hint="default"/>
      </w:rPr>
    </w:lvl>
    <w:lvl w:ilvl="3" w:tplc="E86C00F2">
      <w:start w:val="1"/>
      <w:numFmt w:val="bullet"/>
      <w:lvlText w:val="•"/>
      <w:lvlJc w:val="left"/>
      <w:pPr>
        <w:ind w:left="3172" w:hanging="426"/>
      </w:pPr>
      <w:rPr>
        <w:rFonts w:hint="default"/>
      </w:rPr>
    </w:lvl>
    <w:lvl w:ilvl="4" w:tplc="B16C268C">
      <w:start w:val="1"/>
      <w:numFmt w:val="bullet"/>
      <w:lvlText w:val="•"/>
      <w:lvlJc w:val="left"/>
      <w:pPr>
        <w:ind w:left="4048" w:hanging="426"/>
      </w:pPr>
      <w:rPr>
        <w:rFonts w:hint="default"/>
      </w:rPr>
    </w:lvl>
    <w:lvl w:ilvl="5" w:tplc="248A1F20">
      <w:start w:val="1"/>
      <w:numFmt w:val="bullet"/>
      <w:lvlText w:val="•"/>
      <w:lvlJc w:val="left"/>
      <w:pPr>
        <w:ind w:left="4924" w:hanging="426"/>
      </w:pPr>
      <w:rPr>
        <w:rFonts w:hint="default"/>
      </w:rPr>
    </w:lvl>
    <w:lvl w:ilvl="6" w:tplc="70E0A6A6">
      <w:start w:val="1"/>
      <w:numFmt w:val="bullet"/>
      <w:lvlText w:val="•"/>
      <w:lvlJc w:val="left"/>
      <w:pPr>
        <w:ind w:left="5800" w:hanging="426"/>
      </w:pPr>
      <w:rPr>
        <w:rFonts w:hint="default"/>
      </w:rPr>
    </w:lvl>
    <w:lvl w:ilvl="7" w:tplc="DD64CE64">
      <w:start w:val="1"/>
      <w:numFmt w:val="bullet"/>
      <w:lvlText w:val="•"/>
      <w:lvlJc w:val="left"/>
      <w:pPr>
        <w:ind w:left="6676" w:hanging="426"/>
      </w:pPr>
      <w:rPr>
        <w:rFonts w:hint="default"/>
      </w:rPr>
    </w:lvl>
    <w:lvl w:ilvl="8" w:tplc="709CB41C">
      <w:start w:val="1"/>
      <w:numFmt w:val="bullet"/>
      <w:lvlText w:val="•"/>
      <w:lvlJc w:val="left"/>
      <w:pPr>
        <w:ind w:left="7552" w:hanging="426"/>
      </w:pPr>
      <w:rPr>
        <w:rFonts w:hint="default"/>
      </w:rPr>
    </w:lvl>
  </w:abstractNum>
  <w:abstractNum w:abstractNumId="31" w15:restartNumberingAfterBreak="0">
    <w:nsid w:val="6065566F"/>
    <w:multiLevelType w:val="hybridMultilevel"/>
    <w:tmpl w:val="4580902A"/>
    <w:lvl w:ilvl="0" w:tplc="1CBC9A88">
      <w:start w:val="1"/>
      <w:numFmt w:val="decimal"/>
      <w:lvlText w:val="%1."/>
      <w:lvlJc w:val="left"/>
      <w:pPr>
        <w:ind w:left="544" w:hanging="426"/>
      </w:pPr>
      <w:rPr>
        <w:rFonts w:ascii="Calibri" w:eastAsia="Calibri" w:hAnsi="Calibri" w:hint="default"/>
        <w:w w:val="99"/>
        <w:sz w:val="22"/>
        <w:szCs w:val="22"/>
      </w:rPr>
    </w:lvl>
    <w:lvl w:ilvl="1" w:tplc="BE36B9DC">
      <w:start w:val="1"/>
      <w:numFmt w:val="bullet"/>
      <w:lvlText w:val="•"/>
      <w:lvlJc w:val="left"/>
      <w:pPr>
        <w:ind w:left="1420" w:hanging="426"/>
      </w:pPr>
      <w:rPr>
        <w:rFonts w:hint="default"/>
      </w:rPr>
    </w:lvl>
    <w:lvl w:ilvl="2" w:tplc="C2F82086">
      <w:start w:val="1"/>
      <w:numFmt w:val="bullet"/>
      <w:lvlText w:val="•"/>
      <w:lvlJc w:val="left"/>
      <w:pPr>
        <w:ind w:left="2296" w:hanging="426"/>
      </w:pPr>
      <w:rPr>
        <w:rFonts w:hint="default"/>
      </w:rPr>
    </w:lvl>
    <w:lvl w:ilvl="3" w:tplc="04464E3C">
      <w:start w:val="1"/>
      <w:numFmt w:val="bullet"/>
      <w:lvlText w:val="•"/>
      <w:lvlJc w:val="left"/>
      <w:pPr>
        <w:ind w:left="3172" w:hanging="426"/>
      </w:pPr>
      <w:rPr>
        <w:rFonts w:hint="default"/>
      </w:rPr>
    </w:lvl>
    <w:lvl w:ilvl="4" w:tplc="C8C24FEE">
      <w:start w:val="1"/>
      <w:numFmt w:val="bullet"/>
      <w:lvlText w:val="•"/>
      <w:lvlJc w:val="left"/>
      <w:pPr>
        <w:ind w:left="4048" w:hanging="426"/>
      </w:pPr>
      <w:rPr>
        <w:rFonts w:hint="default"/>
      </w:rPr>
    </w:lvl>
    <w:lvl w:ilvl="5" w:tplc="DC647A9C">
      <w:start w:val="1"/>
      <w:numFmt w:val="bullet"/>
      <w:lvlText w:val="•"/>
      <w:lvlJc w:val="left"/>
      <w:pPr>
        <w:ind w:left="4924" w:hanging="426"/>
      </w:pPr>
      <w:rPr>
        <w:rFonts w:hint="default"/>
      </w:rPr>
    </w:lvl>
    <w:lvl w:ilvl="6" w:tplc="56EC1450">
      <w:start w:val="1"/>
      <w:numFmt w:val="bullet"/>
      <w:lvlText w:val="•"/>
      <w:lvlJc w:val="left"/>
      <w:pPr>
        <w:ind w:left="5800" w:hanging="426"/>
      </w:pPr>
      <w:rPr>
        <w:rFonts w:hint="default"/>
      </w:rPr>
    </w:lvl>
    <w:lvl w:ilvl="7" w:tplc="A2145E40">
      <w:start w:val="1"/>
      <w:numFmt w:val="bullet"/>
      <w:lvlText w:val="•"/>
      <w:lvlJc w:val="left"/>
      <w:pPr>
        <w:ind w:left="6676" w:hanging="426"/>
      </w:pPr>
      <w:rPr>
        <w:rFonts w:hint="default"/>
      </w:rPr>
    </w:lvl>
    <w:lvl w:ilvl="8" w:tplc="3BEC613E">
      <w:start w:val="1"/>
      <w:numFmt w:val="bullet"/>
      <w:lvlText w:val="•"/>
      <w:lvlJc w:val="left"/>
      <w:pPr>
        <w:ind w:left="7552" w:hanging="426"/>
      </w:pPr>
      <w:rPr>
        <w:rFonts w:hint="default"/>
      </w:rPr>
    </w:lvl>
  </w:abstractNum>
  <w:abstractNum w:abstractNumId="32" w15:restartNumberingAfterBreak="0">
    <w:nsid w:val="625F2F29"/>
    <w:multiLevelType w:val="hybridMultilevel"/>
    <w:tmpl w:val="C3B23DE2"/>
    <w:lvl w:ilvl="0" w:tplc="6ABE8042">
      <w:start w:val="1"/>
      <w:numFmt w:val="decimal"/>
      <w:lvlText w:val="%1."/>
      <w:lvlJc w:val="left"/>
      <w:pPr>
        <w:ind w:left="544" w:hanging="426"/>
      </w:pPr>
      <w:rPr>
        <w:rFonts w:ascii="Calibri" w:eastAsia="Calibri" w:hAnsi="Calibri" w:hint="default"/>
        <w:w w:val="99"/>
        <w:sz w:val="22"/>
        <w:szCs w:val="22"/>
      </w:rPr>
    </w:lvl>
    <w:lvl w:ilvl="1" w:tplc="040699B6">
      <w:start w:val="1"/>
      <w:numFmt w:val="lowerLetter"/>
      <w:lvlText w:val="(%2)"/>
      <w:lvlJc w:val="left"/>
      <w:pPr>
        <w:ind w:left="969" w:hanging="425"/>
      </w:pPr>
      <w:rPr>
        <w:rFonts w:ascii="Calibri" w:eastAsia="Calibri" w:hAnsi="Calibri" w:hint="default"/>
        <w:spacing w:val="-2"/>
        <w:w w:val="99"/>
        <w:sz w:val="22"/>
        <w:szCs w:val="22"/>
      </w:rPr>
    </w:lvl>
    <w:lvl w:ilvl="2" w:tplc="75304F28">
      <w:start w:val="1"/>
      <w:numFmt w:val="bullet"/>
      <w:lvlText w:val="•"/>
      <w:lvlJc w:val="left"/>
      <w:pPr>
        <w:ind w:left="1895" w:hanging="425"/>
      </w:pPr>
      <w:rPr>
        <w:rFonts w:hint="default"/>
      </w:rPr>
    </w:lvl>
    <w:lvl w:ilvl="3" w:tplc="08DE8C4E">
      <w:start w:val="1"/>
      <w:numFmt w:val="bullet"/>
      <w:lvlText w:val="•"/>
      <w:lvlJc w:val="left"/>
      <w:pPr>
        <w:ind w:left="2821" w:hanging="425"/>
      </w:pPr>
      <w:rPr>
        <w:rFonts w:hint="default"/>
      </w:rPr>
    </w:lvl>
    <w:lvl w:ilvl="4" w:tplc="12860420">
      <w:start w:val="1"/>
      <w:numFmt w:val="bullet"/>
      <w:lvlText w:val="•"/>
      <w:lvlJc w:val="left"/>
      <w:pPr>
        <w:ind w:left="3747" w:hanging="425"/>
      </w:pPr>
      <w:rPr>
        <w:rFonts w:hint="default"/>
      </w:rPr>
    </w:lvl>
    <w:lvl w:ilvl="5" w:tplc="B872A656">
      <w:start w:val="1"/>
      <w:numFmt w:val="bullet"/>
      <w:lvlText w:val="•"/>
      <w:lvlJc w:val="left"/>
      <w:pPr>
        <w:ind w:left="4673" w:hanging="425"/>
      </w:pPr>
      <w:rPr>
        <w:rFonts w:hint="default"/>
      </w:rPr>
    </w:lvl>
    <w:lvl w:ilvl="6" w:tplc="ADEA7C0E">
      <w:start w:val="1"/>
      <w:numFmt w:val="bullet"/>
      <w:lvlText w:val="•"/>
      <w:lvlJc w:val="left"/>
      <w:pPr>
        <w:ind w:left="5599" w:hanging="425"/>
      </w:pPr>
      <w:rPr>
        <w:rFonts w:hint="default"/>
      </w:rPr>
    </w:lvl>
    <w:lvl w:ilvl="7" w:tplc="BB5E84EC">
      <w:start w:val="1"/>
      <w:numFmt w:val="bullet"/>
      <w:lvlText w:val="•"/>
      <w:lvlJc w:val="left"/>
      <w:pPr>
        <w:ind w:left="6526" w:hanging="425"/>
      </w:pPr>
      <w:rPr>
        <w:rFonts w:hint="default"/>
      </w:rPr>
    </w:lvl>
    <w:lvl w:ilvl="8" w:tplc="B608CEF2">
      <w:start w:val="1"/>
      <w:numFmt w:val="bullet"/>
      <w:lvlText w:val="•"/>
      <w:lvlJc w:val="left"/>
      <w:pPr>
        <w:ind w:left="7452" w:hanging="425"/>
      </w:pPr>
      <w:rPr>
        <w:rFonts w:hint="default"/>
      </w:rPr>
    </w:lvl>
  </w:abstractNum>
  <w:abstractNum w:abstractNumId="33" w15:restartNumberingAfterBreak="0">
    <w:nsid w:val="65BF24B1"/>
    <w:multiLevelType w:val="hybridMultilevel"/>
    <w:tmpl w:val="C67633A8"/>
    <w:lvl w:ilvl="0" w:tplc="06BCB11A">
      <w:start w:val="1"/>
      <w:numFmt w:val="decimal"/>
      <w:lvlText w:val="%1."/>
      <w:lvlJc w:val="left"/>
      <w:pPr>
        <w:ind w:left="544" w:hanging="426"/>
      </w:pPr>
      <w:rPr>
        <w:rFonts w:ascii="Calibri" w:eastAsia="Calibri" w:hAnsi="Calibri" w:hint="default"/>
        <w:w w:val="99"/>
        <w:sz w:val="22"/>
        <w:szCs w:val="22"/>
      </w:rPr>
    </w:lvl>
    <w:lvl w:ilvl="1" w:tplc="DC400F2A">
      <w:start w:val="1"/>
      <w:numFmt w:val="bullet"/>
      <w:lvlText w:val="•"/>
      <w:lvlJc w:val="left"/>
      <w:pPr>
        <w:ind w:left="1420" w:hanging="426"/>
      </w:pPr>
      <w:rPr>
        <w:rFonts w:hint="default"/>
      </w:rPr>
    </w:lvl>
    <w:lvl w:ilvl="2" w:tplc="3C9C8B6E">
      <w:start w:val="1"/>
      <w:numFmt w:val="bullet"/>
      <w:lvlText w:val="•"/>
      <w:lvlJc w:val="left"/>
      <w:pPr>
        <w:ind w:left="2296" w:hanging="426"/>
      </w:pPr>
      <w:rPr>
        <w:rFonts w:hint="default"/>
      </w:rPr>
    </w:lvl>
    <w:lvl w:ilvl="3" w:tplc="6644BE8C">
      <w:start w:val="1"/>
      <w:numFmt w:val="bullet"/>
      <w:lvlText w:val="•"/>
      <w:lvlJc w:val="left"/>
      <w:pPr>
        <w:ind w:left="3172" w:hanging="426"/>
      </w:pPr>
      <w:rPr>
        <w:rFonts w:hint="default"/>
      </w:rPr>
    </w:lvl>
    <w:lvl w:ilvl="4" w:tplc="B784E674">
      <w:start w:val="1"/>
      <w:numFmt w:val="bullet"/>
      <w:lvlText w:val="•"/>
      <w:lvlJc w:val="left"/>
      <w:pPr>
        <w:ind w:left="4048" w:hanging="426"/>
      </w:pPr>
      <w:rPr>
        <w:rFonts w:hint="default"/>
      </w:rPr>
    </w:lvl>
    <w:lvl w:ilvl="5" w:tplc="918E879C">
      <w:start w:val="1"/>
      <w:numFmt w:val="bullet"/>
      <w:lvlText w:val="•"/>
      <w:lvlJc w:val="left"/>
      <w:pPr>
        <w:ind w:left="4924" w:hanging="426"/>
      </w:pPr>
      <w:rPr>
        <w:rFonts w:hint="default"/>
      </w:rPr>
    </w:lvl>
    <w:lvl w:ilvl="6" w:tplc="14EE60B6">
      <w:start w:val="1"/>
      <w:numFmt w:val="bullet"/>
      <w:lvlText w:val="•"/>
      <w:lvlJc w:val="left"/>
      <w:pPr>
        <w:ind w:left="5800" w:hanging="426"/>
      </w:pPr>
      <w:rPr>
        <w:rFonts w:hint="default"/>
      </w:rPr>
    </w:lvl>
    <w:lvl w:ilvl="7" w:tplc="7FCC2E4C">
      <w:start w:val="1"/>
      <w:numFmt w:val="bullet"/>
      <w:lvlText w:val="•"/>
      <w:lvlJc w:val="left"/>
      <w:pPr>
        <w:ind w:left="6676" w:hanging="426"/>
      </w:pPr>
      <w:rPr>
        <w:rFonts w:hint="default"/>
      </w:rPr>
    </w:lvl>
    <w:lvl w:ilvl="8" w:tplc="9FF4D18A">
      <w:start w:val="1"/>
      <w:numFmt w:val="bullet"/>
      <w:lvlText w:val="•"/>
      <w:lvlJc w:val="left"/>
      <w:pPr>
        <w:ind w:left="7552" w:hanging="426"/>
      </w:pPr>
      <w:rPr>
        <w:rFonts w:hint="default"/>
      </w:rPr>
    </w:lvl>
  </w:abstractNum>
  <w:abstractNum w:abstractNumId="34" w15:restartNumberingAfterBreak="0">
    <w:nsid w:val="66B45412"/>
    <w:multiLevelType w:val="hybridMultilevel"/>
    <w:tmpl w:val="07D6E26A"/>
    <w:lvl w:ilvl="0" w:tplc="957C2DBC">
      <w:start w:val="1"/>
      <w:numFmt w:val="decimal"/>
      <w:lvlText w:val="%1."/>
      <w:lvlJc w:val="left"/>
      <w:pPr>
        <w:ind w:left="544" w:hanging="426"/>
      </w:pPr>
      <w:rPr>
        <w:rFonts w:ascii="Calibri" w:eastAsia="Calibri" w:hAnsi="Calibri" w:hint="default"/>
        <w:w w:val="99"/>
        <w:sz w:val="22"/>
        <w:szCs w:val="22"/>
      </w:rPr>
    </w:lvl>
    <w:lvl w:ilvl="1" w:tplc="DD3A862E">
      <w:start w:val="1"/>
      <w:numFmt w:val="lowerLetter"/>
      <w:lvlText w:val="(%2)"/>
      <w:lvlJc w:val="left"/>
      <w:pPr>
        <w:ind w:left="969" w:hanging="425"/>
      </w:pPr>
      <w:rPr>
        <w:rFonts w:ascii="Calibri" w:eastAsia="Calibri" w:hAnsi="Calibri" w:hint="default"/>
        <w:spacing w:val="-2"/>
        <w:w w:val="99"/>
        <w:sz w:val="22"/>
        <w:szCs w:val="22"/>
      </w:rPr>
    </w:lvl>
    <w:lvl w:ilvl="2" w:tplc="01D6D2B4">
      <w:start w:val="1"/>
      <w:numFmt w:val="bullet"/>
      <w:lvlText w:val="•"/>
      <w:lvlJc w:val="left"/>
      <w:pPr>
        <w:ind w:left="1895" w:hanging="425"/>
      </w:pPr>
      <w:rPr>
        <w:rFonts w:hint="default"/>
      </w:rPr>
    </w:lvl>
    <w:lvl w:ilvl="3" w:tplc="02EA3EC8">
      <w:start w:val="1"/>
      <w:numFmt w:val="bullet"/>
      <w:lvlText w:val="•"/>
      <w:lvlJc w:val="left"/>
      <w:pPr>
        <w:ind w:left="2821" w:hanging="425"/>
      </w:pPr>
      <w:rPr>
        <w:rFonts w:hint="default"/>
      </w:rPr>
    </w:lvl>
    <w:lvl w:ilvl="4" w:tplc="027220FE">
      <w:start w:val="1"/>
      <w:numFmt w:val="bullet"/>
      <w:lvlText w:val="•"/>
      <w:lvlJc w:val="left"/>
      <w:pPr>
        <w:ind w:left="3747" w:hanging="425"/>
      </w:pPr>
      <w:rPr>
        <w:rFonts w:hint="default"/>
      </w:rPr>
    </w:lvl>
    <w:lvl w:ilvl="5" w:tplc="28E89D78">
      <w:start w:val="1"/>
      <w:numFmt w:val="bullet"/>
      <w:lvlText w:val="•"/>
      <w:lvlJc w:val="left"/>
      <w:pPr>
        <w:ind w:left="4673" w:hanging="425"/>
      </w:pPr>
      <w:rPr>
        <w:rFonts w:hint="default"/>
      </w:rPr>
    </w:lvl>
    <w:lvl w:ilvl="6" w:tplc="A6D844B4">
      <w:start w:val="1"/>
      <w:numFmt w:val="bullet"/>
      <w:lvlText w:val="•"/>
      <w:lvlJc w:val="left"/>
      <w:pPr>
        <w:ind w:left="5599" w:hanging="425"/>
      </w:pPr>
      <w:rPr>
        <w:rFonts w:hint="default"/>
      </w:rPr>
    </w:lvl>
    <w:lvl w:ilvl="7" w:tplc="195A1846">
      <w:start w:val="1"/>
      <w:numFmt w:val="bullet"/>
      <w:lvlText w:val="•"/>
      <w:lvlJc w:val="left"/>
      <w:pPr>
        <w:ind w:left="6526" w:hanging="425"/>
      </w:pPr>
      <w:rPr>
        <w:rFonts w:hint="default"/>
      </w:rPr>
    </w:lvl>
    <w:lvl w:ilvl="8" w:tplc="A830DA98">
      <w:start w:val="1"/>
      <w:numFmt w:val="bullet"/>
      <w:lvlText w:val="•"/>
      <w:lvlJc w:val="left"/>
      <w:pPr>
        <w:ind w:left="7452" w:hanging="425"/>
      </w:pPr>
      <w:rPr>
        <w:rFonts w:hint="default"/>
      </w:rPr>
    </w:lvl>
  </w:abstractNum>
  <w:abstractNum w:abstractNumId="35" w15:restartNumberingAfterBreak="0">
    <w:nsid w:val="6B3655C3"/>
    <w:multiLevelType w:val="hybridMultilevel"/>
    <w:tmpl w:val="C916FD8C"/>
    <w:lvl w:ilvl="0" w:tplc="69147A5C">
      <w:start w:val="1"/>
      <w:numFmt w:val="decimal"/>
      <w:lvlText w:val="%1."/>
      <w:lvlJc w:val="left"/>
      <w:pPr>
        <w:ind w:left="544" w:hanging="426"/>
      </w:pPr>
      <w:rPr>
        <w:rFonts w:ascii="Calibri" w:eastAsia="Calibri" w:hAnsi="Calibri" w:hint="default"/>
        <w:w w:val="99"/>
        <w:sz w:val="22"/>
        <w:szCs w:val="22"/>
      </w:rPr>
    </w:lvl>
    <w:lvl w:ilvl="1" w:tplc="9D6224D4">
      <w:start w:val="1"/>
      <w:numFmt w:val="bullet"/>
      <w:lvlText w:val="•"/>
      <w:lvlJc w:val="left"/>
      <w:pPr>
        <w:ind w:left="1420" w:hanging="426"/>
      </w:pPr>
      <w:rPr>
        <w:rFonts w:hint="default"/>
      </w:rPr>
    </w:lvl>
    <w:lvl w:ilvl="2" w:tplc="2A684B84">
      <w:start w:val="1"/>
      <w:numFmt w:val="bullet"/>
      <w:lvlText w:val="•"/>
      <w:lvlJc w:val="left"/>
      <w:pPr>
        <w:ind w:left="2296" w:hanging="426"/>
      </w:pPr>
      <w:rPr>
        <w:rFonts w:hint="default"/>
      </w:rPr>
    </w:lvl>
    <w:lvl w:ilvl="3" w:tplc="5F8E3722">
      <w:start w:val="1"/>
      <w:numFmt w:val="bullet"/>
      <w:lvlText w:val="•"/>
      <w:lvlJc w:val="left"/>
      <w:pPr>
        <w:ind w:left="3172" w:hanging="426"/>
      </w:pPr>
      <w:rPr>
        <w:rFonts w:hint="default"/>
      </w:rPr>
    </w:lvl>
    <w:lvl w:ilvl="4" w:tplc="5DFE4444">
      <w:start w:val="1"/>
      <w:numFmt w:val="bullet"/>
      <w:lvlText w:val="•"/>
      <w:lvlJc w:val="left"/>
      <w:pPr>
        <w:ind w:left="4048" w:hanging="426"/>
      </w:pPr>
      <w:rPr>
        <w:rFonts w:hint="default"/>
      </w:rPr>
    </w:lvl>
    <w:lvl w:ilvl="5" w:tplc="39FA9592">
      <w:start w:val="1"/>
      <w:numFmt w:val="bullet"/>
      <w:lvlText w:val="•"/>
      <w:lvlJc w:val="left"/>
      <w:pPr>
        <w:ind w:left="4924" w:hanging="426"/>
      </w:pPr>
      <w:rPr>
        <w:rFonts w:hint="default"/>
      </w:rPr>
    </w:lvl>
    <w:lvl w:ilvl="6" w:tplc="8CE2222E">
      <w:start w:val="1"/>
      <w:numFmt w:val="bullet"/>
      <w:lvlText w:val="•"/>
      <w:lvlJc w:val="left"/>
      <w:pPr>
        <w:ind w:left="5800" w:hanging="426"/>
      </w:pPr>
      <w:rPr>
        <w:rFonts w:hint="default"/>
      </w:rPr>
    </w:lvl>
    <w:lvl w:ilvl="7" w:tplc="ADC28C30">
      <w:start w:val="1"/>
      <w:numFmt w:val="bullet"/>
      <w:lvlText w:val="•"/>
      <w:lvlJc w:val="left"/>
      <w:pPr>
        <w:ind w:left="6676" w:hanging="426"/>
      </w:pPr>
      <w:rPr>
        <w:rFonts w:hint="default"/>
      </w:rPr>
    </w:lvl>
    <w:lvl w:ilvl="8" w:tplc="A802F7CE">
      <w:start w:val="1"/>
      <w:numFmt w:val="bullet"/>
      <w:lvlText w:val="•"/>
      <w:lvlJc w:val="left"/>
      <w:pPr>
        <w:ind w:left="7552" w:hanging="426"/>
      </w:pPr>
      <w:rPr>
        <w:rFonts w:hint="default"/>
      </w:rPr>
    </w:lvl>
  </w:abstractNum>
  <w:abstractNum w:abstractNumId="36" w15:restartNumberingAfterBreak="0">
    <w:nsid w:val="6C194A72"/>
    <w:multiLevelType w:val="hybridMultilevel"/>
    <w:tmpl w:val="78C0DC98"/>
    <w:lvl w:ilvl="0" w:tplc="37C62842">
      <w:start w:val="1"/>
      <w:numFmt w:val="decimal"/>
      <w:lvlText w:val="%1."/>
      <w:lvlJc w:val="left"/>
      <w:pPr>
        <w:ind w:left="544" w:hanging="426"/>
      </w:pPr>
      <w:rPr>
        <w:rFonts w:ascii="Calibri" w:eastAsia="Calibri" w:hAnsi="Calibri" w:hint="default"/>
        <w:w w:val="99"/>
        <w:sz w:val="22"/>
        <w:szCs w:val="22"/>
      </w:rPr>
    </w:lvl>
    <w:lvl w:ilvl="1" w:tplc="C694D2F6">
      <w:start w:val="1"/>
      <w:numFmt w:val="bullet"/>
      <w:lvlText w:val="•"/>
      <w:lvlJc w:val="left"/>
      <w:pPr>
        <w:ind w:left="1420" w:hanging="426"/>
      </w:pPr>
      <w:rPr>
        <w:rFonts w:hint="default"/>
      </w:rPr>
    </w:lvl>
    <w:lvl w:ilvl="2" w:tplc="A8EE275E">
      <w:start w:val="1"/>
      <w:numFmt w:val="bullet"/>
      <w:lvlText w:val="•"/>
      <w:lvlJc w:val="left"/>
      <w:pPr>
        <w:ind w:left="2296" w:hanging="426"/>
      </w:pPr>
      <w:rPr>
        <w:rFonts w:hint="default"/>
      </w:rPr>
    </w:lvl>
    <w:lvl w:ilvl="3" w:tplc="ABE4D852">
      <w:start w:val="1"/>
      <w:numFmt w:val="bullet"/>
      <w:lvlText w:val="•"/>
      <w:lvlJc w:val="left"/>
      <w:pPr>
        <w:ind w:left="3172" w:hanging="426"/>
      </w:pPr>
      <w:rPr>
        <w:rFonts w:hint="default"/>
      </w:rPr>
    </w:lvl>
    <w:lvl w:ilvl="4" w:tplc="6A6C2A7E">
      <w:start w:val="1"/>
      <w:numFmt w:val="bullet"/>
      <w:lvlText w:val="•"/>
      <w:lvlJc w:val="left"/>
      <w:pPr>
        <w:ind w:left="4048" w:hanging="426"/>
      </w:pPr>
      <w:rPr>
        <w:rFonts w:hint="default"/>
      </w:rPr>
    </w:lvl>
    <w:lvl w:ilvl="5" w:tplc="7778A966">
      <w:start w:val="1"/>
      <w:numFmt w:val="bullet"/>
      <w:lvlText w:val="•"/>
      <w:lvlJc w:val="left"/>
      <w:pPr>
        <w:ind w:left="4924" w:hanging="426"/>
      </w:pPr>
      <w:rPr>
        <w:rFonts w:hint="default"/>
      </w:rPr>
    </w:lvl>
    <w:lvl w:ilvl="6" w:tplc="480A0E3E">
      <w:start w:val="1"/>
      <w:numFmt w:val="bullet"/>
      <w:lvlText w:val="•"/>
      <w:lvlJc w:val="left"/>
      <w:pPr>
        <w:ind w:left="5800" w:hanging="426"/>
      </w:pPr>
      <w:rPr>
        <w:rFonts w:hint="default"/>
      </w:rPr>
    </w:lvl>
    <w:lvl w:ilvl="7" w:tplc="C08C3AFA">
      <w:start w:val="1"/>
      <w:numFmt w:val="bullet"/>
      <w:lvlText w:val="•"/>
      <w:lvlJc w:val="left"/>
      <w:pPr>
        <w:ind w:left="6676" w:hanging="426"/>
      </w:pPr>
      <w:rPr>
        <w:rFonts w:hint="default"/>
      </w:rPr>
    </w:lvl>
    <w:lvl w:ilvl="8" w:tplc="02945844">
      <w:start w:val="1"/>
      <w:numFmt w:val="bullet"/>
      <w:lvlText w:val="•"/>
      <w:lvlJc w:val="left"/>
      <w:pPr>
        <w:ind w:left="7552" w:hanging="426"/>
      </w:pPr>
      <w:rPr>
        <w:rFonts w:hint="default"/>
      </w:rPr>
    </w:lvl>
  </w:abstractNum>
  <w:abstractNum w:abstractNumId="37" w15:restartNumberingAfterBreak="0">
    <w:nsid w:val="7048525F"/>
    <w:multiLevelType w:val="hybridMultilevel"/>
    <w:tmpl w:val="A91AE504"/>
    <w:lvl w:ilvl="0" w:tplc="6EB46F26">
      <w:start w:val="1"/>
      <w:numFmt w:val="decimal"/>
      <w:lvlText w:val="%1."/>
      <w:lvlJc w:val="left"/>
      <w:pPr>
        <w:ind w:left="544" w:hanging="426"/>
      </w:pPr>
      <w:rPr>
        <w:rFonts w:ascii="Calibri" w:eastAsia="Calibri" w:hAnsi="Calibri" w:hint="default"/>
        <w:w w:val="99"/>
        <w:sz w:val="22"/>
        <w:szCs w:val="22"/>
      </w:rPr>
    </w:lvl>
    <w:lvl w:ilvl="1" w:tplc="A62A307E">
      <w:start w:val="1"/>
      <w:numFmt w:val="lowerLetter"/>
      <w:lvlText w:val="(%2)"/>
      <w:lvlJc w:val="left"/>
      <w:pPr>
        <w:ind w:left="969" w:hanging="425"/>
      </w:pPr>
      <w:rPr>
        <w:rFonts w:ascii="Calibri" w:eastAsia="Calibri" w:hAnsi="Calibri" w:hint="default"/>
        <w:spacing w:val="-2"/>
        <w:w w:val="99"/>
        <w:sz w:val="22"/>
        <w:szCs w:val="22"/>
      </w:rPr>
    </w:lvl>
    <w:lvl w:ilvl="2" w:tplc="B6E8524E">
      <w:start w:val="1"/>
      <w:numFmt w:val="bullet"/>
      <w:lvlText w:val="•"/>
      <w:lvlJc w:val="left"/>
      <w:pPr>
        <w:ind w:left="969" w:hanging="425"/>
      </w:pPr>
      <w:rPr>
        <w:rFonts w:hint="default"/>
      </w:rPr>
    </w:lvl>
    <w:lvl w:ilvl="3" w:tplc="F8C67CEE">
      <w:start w:val="1"/>
      <w:numFmt w:val="bullet"/>
      <w:lvlText w:val="•"/>
      <w:lvlJc w:val="left"/>
      <w:pPr>
        <w:ind w:left="2011" w:hanging="425"/>
      </w:pPr>
      <w:rPr>
        <w:rFonts w:hint="default"/>
      </w:rPr>
    </w:lvl>
    <w:lvl w:ilvl="4" w:tplc="16F4F360">
      <w:start w:val="1"/>
      <w:numFmt w:val="bullet"/>
      <w:lvlText w:val="•"/>
      <w:lvlJc w:val="left"/>
      <w:pPr>
        <w:ind w:left="3053" w:hanging="425"/>
      </w:pPr>
      <w:rPr>
        <w:rFonts w:hint="default"/>
      </w:rPr>
    </w:lvl>
    <w:lvl w:ilvl="5" w:tplc="6B121F50">
      <w:start w:val="1"/>
      <w:numFmt w:val="bullet"/>
      <w:lvlText w:val="•"/>
      <w:lvlJc w:val="left"/>
      <w:pPr>
        <w:ind w:left="4094" w:hanging="425"/>
      </w:pPr>
      <w:rPr>
        <w:rFonts w:hint="default"/>
      </w:rPr>
    </w:lvl>
    <w:lvl w:ilvl="6" w:tplc="8AE60B42">
      <w:start w:val="1"/>
      <w:numFmt w:val="bullet"/>
      <w:lvlText w:val="•"/>
      <w:lvlJc w:val="left"/>
      <w:pPr>
        <w:ind w:left="5136" w:hanging="425"/>
      </w:pPr>
      <w:rPr>
        <w:rFonts w:hint="default"/>
      </w:rPr>
    </w:lvl>
    <w:lvl w:ilvl="7" w:tplc="5AB42F9C">
      <w:start w:val="1"/>
      <w:numFmt w:val="bullet"/>
      <w:lvlText w:val="•"/>
      <w:lvlJc w:val="left"/>
      <w:pPr>
        <w:ind w:left="6178" w:hanging="425"/>
      </w:pPr>
      <w:rPr>
        <w:rFonts w:hint="default"/>
      </w:rPr>
    </w:lvl>
    <w:lvl w:ilvl="8" w:tplc="D952CD06">
      <w:start w:val="1"/>
      <w:numFmt w:val="bullet"/>
      <w:lvlText w:val="•"/>
      <w:lvlJc w:val="left"/>
      <w:pPr>
        <w:ind w:left="7220" w:hanging="425"/>
      </w:pPr>
      <w:rPr>
        <w:rFonts w:hint="default"/>
      </w:rPr>
    </w:lvl>
  </w:abstractNum>
  <w:abstractNum w:abstractNumId="38" w15:restartNumberingAfterBreak="0">
    <w:nsid w:val="70C91A16"/>
    <w:multiLevelType w:val="hybridMultilevel"/>
    <w:tmpl w:val="E3CCC086"/>
    <w:lvl w:ilvl="0" w:tplc="6682E5B8">
      <w:start w:val="1"/>
      <w:numFmt w:val="decimal"/>
      <w:lvlText w:val="%1."/>
      <w:lvlJc w:val="left"/>
      <w:pPr>
        <w:ind w:left="478" w:hanging="360"/>
      </w:pPr>
      <w:rPr>
        <w:rFonts w:ascii="Calibri" w:eastAsia="Calibri" w:hAnsi="Calibri" w:hint="default"/>
        <w:w w:val="99"/>
        <w:sz w:val="22"/>
        <w:szCs w:val="22"/>
      </w:rPr>
    </w:lvl>
    <w:lvl w:ilvl="1" w:tplc="609A6E22">
      <w:start w:val="1"/>
      <w:numFmt w:val="lowerLetter"/>
      <w:lvlText w:val="(%2)"/>
      <w:lvlJc w:val="left"/>
      <w:pPr>
        <w:ind w:left="969" w:hanging="425"/>
      </w:pPr>
      <w:rPr>
        <w:rFonts w:ascii="Calibri" w:eastAsia="Calibri" w:hAnsi="Calibri" w:hint="default"/>
        <w:spacing w:val="-2"/>
        <w:w w:val="99"/>
        <w:sz w:val="22"/>
        <w:szCs w:val="22"/>
      </w:rPr>
    </w:lvl>
    <w:lvl w:ilvl="2" w:tplc="7E38AE3E">
      <w:start w:val="1"/>
      <w:numFmt w:val="bullet"/>
      <w:lvlText w:val="•"/>
      <w:lvlJc w:val="left"/>
      <w:pPr>
        <w:ind w:left="1895" w:hanging="425"/>
      </w:pPr>
      <w:rPr>
        <w:rFonts w:hint="default"/>
      </w:rPr>
    </w:lvl>
    <w:lvl w:ilvl="3" w:tplc="14DC9ACE">
      <w:start w:val="1"/>
      <w:numFmt w:val="bullet"/>
      <w:lvlText w:val="•"/>
      <w:lvlJc w:val="left"/>
      <w:pPr>
        <w:ind w:left="2821" w:hanging="425"/>
      </w:pPr>
      <w:rPr>
        <w:rFonts w:hint="default"/>
      </w:rPr>
    </w:lvl>
    <w:lvl w:ilvl="4" w:tplc="494A05BE">
      <w:start w:val="1"/>
      <w:numFmt w:val="bullet"/>
      <w:lvlText w:val="•"/>
      <w:lvlJc w:val="left"/>
      <w:pPr>
        <w:ind w:left="3747" w:hanging="425"/>
      </w:pPr>
      <w:rPr>
        <w:rFonts w:hint="default"/>
      </w:rPr>
    </w:lvl>
    <w:lvl w:ilvl="5" w:tplc="A248309A">
      <w:start w:val="1"/>
      <w:numFmt w:val="bullet"/>
      <w:lvlText w:val="•"/>
      <w:lvlJc w:val="left"/>
      <w:pPr>
        <w:ind w:left="4673" w:hanging="425"/>
      </w:pPr>
      <w:rPr>
        <w:rFonts w:hint="default"/>
      </w:rPr>
    </w:lvl>
    <w:lvl w:ilvl="6" w:tplc="CCC2CAB8">
      <w:start w:val="1"/>
      <w:numFmt w:val="bullet"/>
      <w:lvlText w:val="•"/>
      <w:lvlJc w:val="left"/>
      <w:pPr>
        <w:ind w:left="5599" w:hanging="425"/>
      </w:pPr>
      <w:rPr>
        <w:rFonts w:hint="default"/>
      </w:rPr>
    </w:lvl>
    <w:lvl w:ilvl="7" w:tplc="A2563790">
      <w:start w:val="1"/>
      <w:numFmt w:val="bullet"/>
      <w:lvlText w:val="•"/>
      <w:lvlJc w:val="left"/>
      <w:pPr>
        <w:ind w:left="6526" w:hanging="425"/>
      </w:pPr>
      <w:rPr>
        <w:rFonts w:hint="default"/>
      </w:rPr>
    </w:lvl>
    <w:lvl w:ilvl="8" w:tplc="1F00A5B4">
      <w:start w:val="1"/>
      <w:numFmt w:val="bullet"/>
      <w:lvlText w:val="•"/>
      <w:lvlJc w:val="left"/>
      <w:pPr>
        <w:ind w:left="7452" w:hanging="425"/>
      </w:pPr>
      <w:rPr>
        <w:rFonts w:hint="default"/>
      </w:rPr>
    </w:lvl>
  </w:abstractNum>
  <w:abstractNum w:abstractNumId="39" w15:restartNumberingAfterBreak="0">
    <w:nsid w:val="70CE692D"/>
    <w:multiLevelType w:val="hybridMultilevel"/>
    <w:tmpl w:val="7D4EB0F8"/>
    <w:lvl w:ilvl="0" w:tplc="C4F0C3F2">
      <w:start w:val="1"/>
      <w:numFmt w:val="decimal"/>
      <w:lvlText w:val="%1."/>
      <w:lvlJc w:val="left"/>
      <w:pPr>
        <w:ind w:left="544" w:hanging="426"/>
      </w:pPr>
      <w:rPr>
        <w:rFonts w:ascii="Calibri" w:eastAsia="Calibri" w:hAnsi="Calibri" w:hint="default"/>
        <w:w w:val="99"/>
        <w:sz w:val="22"/>
        <w:szCs w:val="22"/>
      </w:rPr>
    </w:lvl>
    <w:lvl w:ilvl="1" w:tplc="CB68F3A6">
      <w:start w:val="1"/>
      <w:numFmt w:val="lowerLetter"/>
      <w:lvlText w:val="(%2)"/>
      <w:lvlJc w:val="left"/>
      <w:pPr>
        <w:ind w:left="969" w:hanging="425"/>
      </w:pPr>
      <w:rPr>
        <w:rFonts w:ascii="Calibri" w:eastAsia="Calibri" w:hAnsi="Calibri" w:hint="default"/>
        <w:spacing w:val="-2"/>
        <w:w w:val="99"/>
        <w:sz w:val="22"/>
        <w:szCs w:val="22"/>
      </w:rPr>
    </w:lvl>
    <w:lvl w:ilvl="2" w:tplc="C22A3E68">
      <w:start w:val="1"/>
      <w:numFmt w:val="bullet"/>
      <w:lvlText w:val="•"/>
      <w:lvlJc w:val="left"/>
      <w:pPr>
        <w:ind w:left="1895" w:hanging="425"/>
      </w:pPr>
      <w:rPr>
        <w:rFonts w:hint="default"/>
      </w:rPr>
    </w:lvl>
    <w:lvl w:ilvl="3" w:tplc="AD6C7C9C">
      <w:start w:val="1"/>
      <w:numFmt w:val="bullet"/>
      <w:lvlText w:val="•"/>
      <w:lvlJc w:val="left"/>
      <w:pPr>
        <w:ind w:left="2821" w:hanging="425"/>
      </w:pPr>
      <w:rPr>
        <w:rFonts w:hint="default"/>
      </w:rPr>
    </w:lvl>
    <w:lvl w:ilvl="4" w:tplc="F724BA62">
      <w:start w:val="1"/>
      <w:numFmt w:val="bullet"/>
      <w:lvlText w:val="•"/>
      <w:lvlJc w:val="left"/>
      <w:pPr>
        <w:ind w:left="3747" w:hanging="425"/>
      </w:pPr>
      <w:rPr>
        <w:rFonts w:hint="default"/>
      </w:rPr>
    </w:lvl>
    <w:lvl w:ilvl="5" w:tplc="E7B83874">
      <w:start w:val="1"/>
      <w:numFmt w:val="bullet"/>
      <w:lvlText w:val="•"/>
      <w:lvlJc w:val="left"/>
      <w:pPr>
        <w:ind w:left="4673" w:hanging="425"/>
      </w:pPr>
      <w:rPr>
        <w:rFonts w:hint="default"/>
      </w:rPr>
    </w:lvl>
    <w:lvl w:ilvl="6" w:tplc="41A6DD98">
      <w:start w:val="1"/>
      <w:numFmt w:val="bullet"/>
      <w:lvlText w:val="•"/>
      <w:lvlJc w:val="left"/>
      <w:pPr>
        <w:ind w:left="5599" w:hanging="425"/>
      </w:pPr>
      <w:rPr>
        <w:rFonts w:hint="default"/>
      </w:rPr>
    </w:lvl>
    <w:lvl w:ilvl="7" w:tplc="A97A3A4E">
      <w:start w:val="1"/>
      <w:numFmt w:val="bullet"/>
      <w:lvlText w:val="•"/>
      <w:lvlJc w:val="left"/>
      <w:pPr>
        <w:ind w:left="6526" w:hanging="425"/>
      </w:pPr>
      <w:rPr>
        <w:rFonts w:hint="default"/>
      </w:rPr>
    </w:lvl>
    <w:lvl w:ilvl="8" w:tplc="24A2BD0A">
      <w:start w:val="1"/>
      <w:numFmt w:val="bullet"/>
      <w:lvlText w:val="•"/>
      <w:lvlJc w:val="left"/>
      <w:pPr>
        <w:ind w:left="7452" w:hanging="425"/>
      </w:pPr>
      <w:rPr>
        <w:rFonts w:hint="default"/>
      </w:rPr>
    </w:lvl>
  </w:abstractNum>
  <w:abstractNum w:abstractNumId="40" w15:restartNumberingAfterBreak="0">
    <w:nsid w:val="72C541F2"/>
    <w:multiLevelType w:val="hybridMultilevel"/>
    <w:tmpl w:val="235E177A"/>
    <w:lvl w:ilvl="0" w:tplc="E2ECF494">
      <w:start w:val="1"/>
      <w:numFmt w:val="decimal"/>
      <w:lvlText w:val="%1."/>
      <w:lvlJc w:val="left"/>
      <w:pPr>
        <w:ind w:left="544" w:hanging="426"/>
      </w:pPr>
      <w:rPr>
        <w:rFonts w:ascii="Calibri" w:eastAsia="Calibri" w:hAnsi="Calibri" w:hint="default"/>
        <w:w w:val="99"/>
        <w:sz w:val="22"/>
        <w:szCs w:val="22"/>
      </w:rPr>
    </w:lvl>
    <w:lvl w:ilvl="1" w:tplc="77F45480">
      <w:start w:val="1"/>
      <w:numFmt w:val="lowerLetter"/>
      <w:lvlText w:val="(%2)"/>
      <w:lvlJc w:val="left"/>
      <w:pPr>
        <w:ind w:left="969" w:hanging="425"/>
      </w:pPr>
      <w:rPr>
        <w:rFonts w:ascii="Calibri" w:eastAsia="Calibri" w:hAnsi="Calibri" w:hint="default"/>
        <w:spacing w:val="-2"/>
        <w:w w:val="99"/>
        <w:sz w:val="22"/>
        <w:szCs w:val="22"/>
      </w:rPr>
    </w:lvl>
    <w:lvl w:ilvl="2" w:tplc="2D6292DE">
      <w:start w:val="1"/>
      <w:numFmt w:val="bullet"/>
      <w:lvlText w:val="•"/>
      <w:lvlJc w:val="left"/>
      <w:pPr>
        <w:ind w:left="969" w:hanging="425"/>
      </w:pPr>
      <w:rPr>
        <w:rFonts w:hint="default"/>
      </w:rPr>
    </w:lvl>
    <w:lvl w:ilvl="3" w:tplc="DF6602BC">
      <w:start w:val="1"/>
      <w:numFmt w:val="bullet"/>
      <w:lvlText w:val="•"/>
      <w:lvlJc w:val="left"/>
      <w:pPr>
        <w:ind w:left="969" w:hanging="425"/>
      </w:pPr>
      <w:rPr>
        <w:rFonts w:hint="default"/>
      </w:rPr>
    </w:lvl>
    <w:lvl w:ilvl="4" w:tplc="5F466A88">
      <w:start w:val="1"/>
      <w:numFmt w:val="bullet"/>
      <w:lvlText w:val="•"/>
      <w:lvlJc w:val="left"/>
      <w:pPr>
        <w:ind w:left="2159" w:hanging="425"/>
      </w:pPr>
      <w:rPr>
        <w:rFonts w:hint="default"/>
      </w:rPr>
    </w:lvl>
    <w:lvl w:ilvl="5" w:tplc="39F854B0">
      <w:start w:val="1"/>
      <w:numFmt w:val="bullet"/>
      <w:lvlText w:val="•"/>
      <w:lvlJc w:val="left"/>
      <w:pPr>
        <w:ind w:left="3350" w:hanging="425"/>
      </w:pPr>
      <w:rPr>
        <w:rFonts w:hint="default"/>
      </w:rPr>
    </w:lvl>
    <w:lvl w:ilvl="6" w:tplc="78E45906">
      <w:start w:val="1"/>
      <w:numFmt w:val="bullet"/>
      <w:lvlText w:val="•"/>
      <w:lvlJc w:val="left"/>
      <w:pPr>
        <w:ind w:left="4541" w:hanging="425"/>
      </w:pPr>
      <w:rPr>
        <w:rFonts w:hint="default"/>
      </w:rPr>
    </w:lvl>
    <w:lvl w:ilvl="7" w:tplc="BA8062D2">
      <w:start w:val="1"/>
      <w:numFmt w:val="bullet"/>
      <w:lvlText w:val="•"/>
      <w:lvlJc w:val="left"/>
      <w:pPr>
        <w:ind w:left="5732" w:hanging="425"/>
      </w:pPr>
      <w:rPr>
        <w:rFonts w:hint="default"/>
      </w:rPr>
    </w:lvl>
    <w:lvl w:ilvl="8" w:tplc="83DE3B00">
      <w:start w:val="1"/>
      <w:numFmt w:val="bullet"/>
      <w:lvlText w:val="•"/>
      <w:lvlJc w:val="left"/>
      <w:pPr>
        <w:ind w:left="6922" w:hanging="425"/>
      </w:pPr>
      <w:rPr>
        <w:rFonts w:hint="default"/>
      </w:rPr>
    </w:lvl>
  </w:abstractNum>
  <w:abstractNum w:abstractNumId="41" w15:restartNumberingAfterBreak="0">
    <w:nsid w:val="73111D03"/>
    <w:multiLevelType w:val="hybridMultilevel"/>
    <w:tmpl w:val="586E0D50"/>
    <w:lvl w:ilvl="0" w:tplc="1CE87A86">
      <w:start w:val="1"/>
      <w:numFmt w:val="decimal"/>
      <w:lvlText w:val="%1."/>
      <w:lvlJc w:val="left"/>
      <w:pPr>
        <w:ind w:left="544" w:hanging="426"/>
      </w:pPr>
      <w:rPr>
        <w:rFonts w:ascii="Calibri" w:eastAsia="Calibri" w:hAnsi="Calibri" w:hint="default"/>
        <w:w w:val="99"/>
        <w:sz w:val="22"/>
        <w:szCs w:val="22"/>
      </w:rPr>
    </w:lvl>
    <w:lvl w:ilvl="1" w:tplc="E85CACA2">
      <w:start w:val="1"/>
      <w:numFmt w:val="lowerLetter"/>
      <w:lvlText w:val="(%2)"/>
      <w:lvlJc w:val="left"/>
      <w:pPr>
        <w:ind w:left="969" w:hanging="425"/>
      </w:pPr>
      <w:rPr>
        <w:rFonts w:ascii="Calibri" w:eastAsia="Calibri" w:hAnsi="Calibri" w:hint="default"/>
        <w:spacing w:val="-2"/>
        <w:w w:val="99"/>
        <w:sz w:val="22"/>
        <w:szCs w:val="22"/>
      </w:rPr>
    </w:lvl>
    <w:lvl w:ilvl="2" w:tplc="70980A94">
      <w:start w:val="1"/>
      <w:numFmt w:val="bullet"/>
      <w:lvlText w:val="•"/>
      <w:lvlJc w:val="left"/>
      <w:pPr>
        <w:ind w:left="1895" w:hanging="425"/>
      </w:pPr>
      <w:rPr>
        <w:rFonts w:hint="default"/>
      </w:rPr>
    </w:lvl>
    <w:lvl w:ilvl="3" w:tplc="35A20762">
      <w:start w:val="1"/>
      <w:numFmt w:val="bullet"/>
      <w:lvlText w:val="•"/>
      <w:lvlJc w:val="left"/>
      <w:pPr>
        <w:ind w:left="2821" w:hanging="425"/>
      </w:pPr>
      <w:rPr>
        <w:rFonts w:hint="default"/>
      </w:rPr>
    </w:lvl>
    <w:lvl w:ilvl="4" w:tplc="BB8A53AE">
      <w:start w:val="1"/>
      <w:numFmt w:val="bullet"/>
      <w:lvlText w:val="•"/>
      <w:lvlJc w:val="left"/>
      <w:pPr>
        <w:ind w:left="3747" w:hanging="425"/>
      </w:pPr>
      <w:rPr>
        <w:rFonts w:hint="default"/>
      </w:rPr>
    </w:lvl>
    <w:lvl w:ilvl="5" w:tplc="B672BBB0">
      <w:start w:val="1"/>
      <w:numFmt w:val="bullet"/>
      <w:lvlText w:val="•"/>
      <w:lvlJc w:val="left"/>
      <w:pPr>
        <w:ind w:left="4673" w:hanging="425"/>
      </w:pPr>
      <w:rPr>
        <w:rFonts w:hint="default"/>
      </w:rPr>
    </w:lvl>
    <w:lvl w:ilvl="6" w:tplc="BEE859EE">
      <w:start w:val="1"/>
      <w:numFmt w:val="bullet"/>
      <w:lvlText w:val="•"/>
      <w:lvlJc w:val="left"/>
      <w:pPr>
        <w:ind w:left="5599" w:hanging="425"/>
      </w:pPr>
      <w:rPr>
        <w:rFonts w:hint="default"/>
      </w:rPr>
    </w:lvl>
    <w:lvl w:ilvl="7" w:tplc="8DDEF840">
      <w:start w:val="1"/>
      <w:numFmt w:val="bullet"/>
      <w:lvlText w:val="•"/>
      <w:lvlJc w:val="left"/>
      <w:pPr>
        <w:ind w:left="6526" w:hanging="425"/>
      </w:pPr>
      <w:rPr>
        <w:rFonts w:hint="default"/>
      </w:rPr>
    </w:lvl>
    <w:lvl w:ilvl="8" w:tplc="76DC6720">
      <w:start w:val="1"/>
      <w:numFmt w:val="bullet"/>
      <w:lvlText w:val="•"/>
      <w:lvlJc w:val="left"/>
      <w:pPr>
        <w:ind w:left="7452" w:hanging="425"/>
      </w:pPr>
      <w:rPr>
        <w:rFonts w:hint="default"/>
      </w:rPr>
    </w:lvl>
  </w:abstractNum>
  <w:abstractNum w:abstractNumId="42" w15:restartNumberingAfterBreak="0">
    <w:nsid w:val="79312F82"/>
    <w:multiLevelType w:val="hybridMultilevel"/>
    <w:tmpl w:val="AF0CCEEC"/>
    <w:lvl w:ilvl="0" w:tplc="CA9EAE38">
      <w:start w:val="1"/>
      <w:numFmt w:val="decimal"/>
      <w:lvlText w:val="%1."/>
      <w:lvlJc w:val="left"/>
      <w:pPr>
        <w:ind w:left="544" w:hanging="426"/>
      </w:pPr>
      <w:rPr>
        <w:rFonts w:ascii="Calibri" w:eastAsia="Calibri" w:hAnsi="Calibri" w:hint="default"/>
        <w:w w:val="99"/>
        <w:sz w:val="22"/>
        <w:szCs w:val="22"/>
      </w:rPr>
    </w:lvl>
    <w:lvl w:ilvl="1" w:tplc="3A18FD32">
      <w:start w:val="1"/>
      <w:numFmt w:val="bullet"/>
      <w:lvlText w:val="•"/>
      <w:lvlJc w:val="left"/>
      <w:pPr>
        <w:ind w:left="1420" w:hanging="426"/>
      </w:pPr>
      <w:rPr>
        <w:rFonts w:hint="default"/>
      </w:rPr>
    </w:lvl>
    <w:lvl w:ilvl="2" w:tplc="2A684740">
      <w:start w:val="1"/>
      <w:numFmt w:val="bullet"/>
      <w:lvlText w:val="•"/>
      <w:lvlJc w:val="left"/>
      <w:pPr>
        <w:ind w:left="2296" w:hanging="426"/>
      </w:pPr>
      <w:rPr>
        <w:rFonts w:hint="default"/>
      </w:rPr>
    </w:lvl>
    <w:lvl w:ilvl="3" w:tplc="D1368F1C">
      <w:start w:val="1"/>
      <w:numFmt w:val="bullet"/>
      <w:lvlText w:val="•"/>
      <w:lvlJc w:val="left"/>
      <w:pPr>
        <w:ind w:left="3172" w:hanging="426"/>
      </w:pPr>
      <w:rPr>
        <w:rFonts w:hint="default"/>
      </w:rPr>
    </w:lvl>
    <w:lvl w:ilvl="4" w:tplc="BEA69CF8">
      <w:start w:val="1"/>
      <w:numFmt w:val="bullet"/>
      <w:lvlText w:val="•"/>
      <w:lvlJc w:val="left"/>
      <w:pPr>
        <w:ind w:left="4048" w:hanging="426"/>
      </w:pPr>
      <w:rPr>
        <w:rFonts w:hint="default"/>
      </w:rPr>
    </w:lvl>
    <w:lvl w:ilvl="5" w:tplc="6720AD0A">
      <w:start w:val="1"/>
      <w:numFmt w:val="bullet"/>
      <w:lvlText w:val="•"/>
      <w:lvlJc w:val="left"/>
      <w:pPr>
        <w:ind w:left="4924" w:hanging="426"/>
      </w:pPr>
      <w:rPr>
        <w:rFonts w:hint="default"/>
      </w:rPr>
    </w:lvl>
    <w:lvl w:ilvl="6" w:tplc="E9609886">
      <w:start w:val="1"/>
      <w:numFmt w:val="bullet"/>
      <w:lvlText w:val="•"/>
      <w:lvlJc w:val="left"/>
      <w:pPr>
        <w:ind w:left="5800" w:hanging="426"/>
      </w:pPr>
      <w:rPr>
        <w:rFonts w:hint="default"/>
      </w:rPr>
    </w:lvl>
    <w:lvl w:ilvl="7" w:tplc="DF16D1E0">
      <w:start w:val="1"/>
      <w:numFmt w:val="bullet"/>
      <w:lvlText w:val="•"/>
      <w:lvlJc w:val="left"/>
      <w:pPr>
        <w:ind w:left="6676" w:hanging="426"/>
      </w:pPr>
      <w:rPr>
        <w:rFonts w:hint="default"/>
      </w:rPr>
    </w:lvl>
    <w:lvl w:ilvl="8" w:tplc="279E4D14">
      <w:start w:val="1"/>
      <w:numFmt w:val="bullet"/>
      <w:lvlText w:val="•"/>
      <w:lvlJc w:val="left"/>
      <w:pPr>
        <w:ind w:left="7552" w:hanging="426"/>
      </w:pPr>
      <w:rPr>
        <w:rFonts w:hint="default"/>
      </w:rPr>
    </w:lvl>
  </w:abstractNum>
  <w:abstractNum w:abstractNumId="43"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44" w15:restartNumberingAfterBreak="0">
    <w:nsid w:val="7B1D4A31"/>
    <w:multiLevelType w:val="hybridMultilevel"/>
    <w:tmpl w:val="0756E8A2"/>
    <w:lvl w:ilvl="0" w:tplc="4CF26300">
      <w:start w:val="1"/>
      <w:numFmt w:val="decimal"/>
      <w:lvlText w:val="%1."/>
      <w:lvlJc w:val="left"/>
      <w:pPr>
        <w:ind w:left="544" w:hanging="426"/>
      </w:pPr>
      <w:rPr>
        <w:rFonts w:ascii="Calibri" w:eastAsia="Calibri" w:hAnsi="Calibri" w:hint="default"/>
        <w:w w:val="99"/>
        <w:sz w:val="22"/>
        <w:szCs w:val="22"/>
      </w:rPr>
    </w:lvl>
    <w:lvl w:ilvl="1" w:tplc="785847E6">
      <w:start w:val="1"/>
      <w:numFmt w:val="lowerLetter"/>
      <w:lvlText w:val="(%2)"/>
      <w:lvlJc w:val="left"/>
      <w:pPr>
        <w:ind w:left="969" w:hanging="425"/>
      </w:pPr>
      <w:rPr>
        <w:rFonts w:ascii="Calibri" w:eastAsia="Calibri" w:hAnsi="Calibri" w:hint="default"/>
        <w:spacing w:val="-2"/>
        <w:w w:val="99"/>
        <w:sz w:val="22"/>
        <w:szCs w:val="22"/>
      </w:rPr>
    </w:lvl>
    <w:lvl w:ilvl="2" w:tplc="A0402BFC">
      <w:start w:val="1"/>
      <w:numFmt w:val="bullet"/>
      <w:lvlText w:val="•"/>
      <w:lvlJc w:val="left"/>
      <w:pPr>
        <w:ind w:left="1895" w:hanging="425"/>
      </w:pPr>
      <w:rPr>
        <w:rFonts w:hint="default"/>
      </w:rPr>
    </w:lvl>
    <w:lvl w:ilvl="3" w:tplc="AAA4F75A">
      <w:start w:val="1"/>
      <w:numFmt w:val="bullet"/>
      <w:lvlText w:val="•"/>
      <w:lvlJc w:val="left"/>
      <w:pPr>
        <w:ind w:left="2821" w:hanging="425"/>
      </w:pPr>
      <w:rPr>
        <w:rFonts w:hint="default"/>
      </w:rPr>
    </w:lvl>
    <w:lvl w:ilvl="4" w:tplc="D53E243C">
      <w:start w:val="1"/>
      <w:numFmt w:val="bullet"/>
      <w:lvlText w:val="•"/>
      <w:lvlJc w:val="left"/>
      <w:pPr>
        <w:ind w:left="3747" w:hanging="425"/>
      </w:pPr>
      <w:rPr>
        <w:rFonts w:hint="default"/>
      </w:rPr>
    </w:lvl>
    <w:lvl w:ilvl="5" w:tplc="9B2A15AE">
      <w:start w:val="1"/>
      <w:numFmt w:val="bullet"/>
      <w:lvlText w:val="•"/>
      <w:lvlJc w:val="left"/>
      <w:pPr>
        <w:ind w:left="4673" w:hanging="425"/>
      </w:pPr>
      <w:rPr>
        <w:rFonts w:hint="default"/>
      </w:rPr>
    </w:lvl>
    <w:lvl w:ilvl="6" w:tplc="38964976">
      <w:start w:val="1"/>
      <w:numFmt w:val="bullet"/>
      <w:lvlText w:val="•"/>
      <w:lvlJc w:val="left"/>
      <w:pPr>
        <w:ind w:left="5599" w:hanging="425"/>
      </w:pPr>
      <w:rPr>
        <w:rFonts w:hint="default"/>
      </w:rPr>
    </w:lvl>
    <w:lvl w:ilvl="7" w:tplc="A5ECC420">
      <w:start w:val="1"/>
      <w:numFmt w:val="bullet"/>
      <w:lvlText w:val="•"/>
      <w:lvlJc w:val="left"/>
      <w:pPr>
        <w:ind w:left="6525" w:hanging="425"/>
      </w:pPr>
      <w:rPr>
        <w:rFonts w:hint="default"/>
      </w:rPr>
    </w:lvl>
    <w:lvl w:ilvl="8" w:tplc="8470307A">
      <w:start w:val="1"/>
      <w:numFmt w:val="bullet"/>
      <w:lvlText w:val="•"/>
      <w:lvlJc w:val="left"/>
      <w:pPr>
        <w:ind w:left="7452" w:hanging="425"/>
      </w:pPr>
      <w:rPr>
        <w:rFonts w:hint="default"/>
      </w:rPr>
    </w:lvl>
  </w:abstractNum>
  <w:abstractNum w:abstractNumId="45" w15:restartNumberingAfterBreak="0">
    <w:nsid w:val="7F7D370A"/>
    <w:multiLevelType w:val="hybridMultilevel"/>
    <w:tmpl w:val="9310417A"/>
    <w:lvl w:ilvl="0" w:tplc="6D7A4718">
      <w:start w:val="1"/>
      <w:numFmt w:val="decimal"/>
      <w:lvlText w:val="%1."/>
      <w:lvlJc w:val="left"/>
      <w:pPr>
        <w:ind w:left="544" w:hanging="426"/>
      </w:pPr>
      <w:rPr>
        <w:rFonts w:ascii="Calibri" w:eastAsia="Calibri" w:hAnsi="Calibri" w:hint="default"/>
        <w:w w:val="99"/>
        <w:sz w:val="22"/>
        <w:szCs w:val="22"/>
      </w:rPr>
    </w:lvl>
    <w:lvl w:ilvl="1" w:tplc="F2EE1432">
      <w:start w:val="1"/>
      <w:numFmt w:val="lowerLetter"/>
      <w:lvlText w:val="(%2)"/>
      <w:lvlJc w:val="left"/>
      <w:pPr>
        <w:ind w:left="969" w:hanging="425"/>
      </w:pPr>
      <w:rPr>
        <w:rFonts w:ascii="Calibri" w:eastAsia="Calibri" w:hAnsi="Calibri" w:hint="default"/>
        <w:spacing w:val="-2"/>
        <w:w w:val="99"/>
        <w:sz w:val="22"/>
        <w:szCs w:val="22"/>
      </w:rPr>
    </w:lvl>
    <w:lvl w:ilvl="2" w:tplc="3218404A">
      <w:start w:val="1"/>
      <w:numFmt w:val="bullet"/>
      <w:lvlText w:val="•"/>
      <w:lvlJc w:val="left"/>
      <w:pPr>
        <w:ind w:left="1895" w:hanging="425"/>
      </w:pPr>
      <w:rPr>
        <w:rFonts w:hint="default"/>
      </w:rPr>
    </w:lvl>
    <w:lvl w:ilvl="3" w:tplc="E8189F9C">
      <w:start w:val="1"/>
      <w:numFmt w:val="bullet"/>
      <w:lvlText w:val="•"/>
      <w:lvlJc w:val="left"/>
      <w:pPr>
        <w:ind w:left="2821" w:hanging="425"/>
      </w:pPr>
      <w:rPr>
        <w:rFonts w:hint="default"/>
      </w:rPr>
    </w:lvl>
    <w:lvl w:ilvl="4" w:tplc="91A4D8CC">
      <w:start w:val="1"/>
      <w:numFmt w:val="bullet"/>
      <w:lvlText w:val="•"/>
      <w:lvlJc w:val="left"/>
      <w:pPr>
        <w:ind w:left="3747" w:hanging="425"/>
      </w:pPr>
      <w:rPr>
        <w:rFonts w:hint="default"/>
      </w:rPr>
    </w:lvl>
    <w:lvl w:ilvl="5" w:tplc="A4F24374">
      <w:start w:val="1"/>
      <w:numFmt w:val="bullet"/>
      <w:lvlText w:val="•"/>
      <w:lvlJc w:val="left"/>
      <w:pPr>
        <w:ind w:left="4673" w:hanging="425"/>
      </w:pPr>
      <w:rPr>
        <w:rFonts w:hint="default"/>
      </w:rPr>
    </w:lvl>
    <w:lvl w:ilvl="6" w:tplc="23362250">
      <w:start w:val="1"/>
      <w:numFmt w:val="bullet"/>
      <w:lvlText w:val="•"/>
      <w:lvlJc w:val="left"/>
      <w:pPr>
        <w:ind w:left="5599" w:hanging="425"/>
      </w:pPr>
      <w:rPr>
        <w:rFonts w:hint="default"/>
      </w:rPr>
    </w:lvl>
    <w:lvl w:ilvl="7" w:tplc="D9F89A0E">
      <w:start w:val="1"/>
      <w:numFmt w:val="bullet"/>
      <w:lvlText w:val="•"/>
      <w:lvlJc w:val="left"/>
      <w:pPr>
        <w:ind w:left="6526" w:hanging="425"/>
      </w:pPr>
      <w:rPr>
        <w:rFonts w:hint="default"/>
      </w:rPr>
    </w:lvl>
    <w:lvl w:ilvl="8" w:tplc="9DEE43E0">
      <w:start w:val="1"/>
      <w:numFmt w:val="bullet"/>
      <w:lvlText w:val="•"/>
      <w:lvlJc w:val="left"/>
      <w:pPr>
        <w:ind w:left="7452" w:hanging="425"/>
      </w:pPr>
      <w:rPr>
        <w:rFonts w:hint="default"/>
      </w:rPr>
    </w:lvl>
  </w:abstractNum>
  <w:num w:numId="1">
    <w:abstractNumId w:val="33"/>
  </w:num>
  <w:num w:numId="2">
    <w:abstractNumId w:val="5"/>
  </w:num>
  <w:num w:numId="3">
    <w:abstractNumId w:val="35"/>
  </w:num>
  <w:num w:numId="4">
    <w:abstractNumId w:val="8"/>
  </w:num>
  <w:num w:numId="5">
    <w:abstractNumId w:val="7"/>
  </w:num>
  <w:num w:numId="6">
    <w:abstractNumId w:val="0"/>
  </w:num>
  <w:num w:numId="7">
    <w:abstractNumId w:val="37"/>
  </w:num>
  <w:num w:numId="8">
    <w:abstractNumId w:val="45"/>
  </w:num>
  <w:num w:numId="9">
    <w:abstractNumId w:val="16"/>
  </w:num>
  <w:num w:numId="10">
    <w:abstractNumId w:val="21"/>
  </w:num>
  <w:num w:numId="11">
    <w:abstractNumId w:val="1"/>
  </w:num>
  <w:num w:numId="12">
    <w:abstractNumId w:val="26"/>
  </w:num>
  <w:num w:numId="13">
    <w:abstractNumId w:val="12"/>
  </w:num>
  <w:num w:numId="14">
    <w:abstractNumId w:val="11"/>
  </w:num>
  <w:num w:numId="15">
    <w:abstractNumId w:val="19"/>
  </w:num>
  <w:num w:numId="16">
    <w:abstractNumId w:val="41"/>
  </w:num>
  <w:num w:numId="17">
    <w:abstractNumId w:val="36"/>
  </w:num>
  <w:num w:numId="18">
    <w:abstractNumId w:val="20"/>
  </w:num>
  <w:num w:numId="19">
    <w:abstractNumId w:val="30"/>
  </w:num>
  <w:num w:numId="20">
    <w:abstractNumId w:val="3"/>
  </w:num>
  <w:num w:numId="21">
    <w:abstractNumId w:val="22"/>
  </w:num>
  <w:num w:numId="22">
    <w:abstractNumId w:val="9"/>
  </w:num>
  <w:num w:numId="23">
    <w:abstractNumId w:val="10"/>
  </w:num>
  <w:num w:numId="24">
    <w:abstractNumId w:val="15"/>
  </w:num>
  <w:num w:numId="25">
    <w:abstractNumId w:val="6"/>
  </w:num>
  <w:num w:numId="26">
    <w:abstractNumId w:val="14"/>
  </w:num>
  <w:num w:numId="27">
    <w:abstractNumId w:val="18"/>
  </w:num>
  <w:num w:numId="28">
    <w:abstractNumId w:val="34"/>
  </w:num>
  <w:num w:numId="29">
    <w:abstractNumId w:val="23"/>
  </w:num>
  <w:num w:numId="30">
    <w:abstractNumId w:val="40"/>
  </w:num>
  <w:num w:numId="31">
    <w:abstractNumId w:val="44"/>
  </w:num>
  <w:num w:numId="32">
    <w:abstractNumId w:val="4"/>
  </w:num>
  <w:num w:numId="33">
    <w:abstractNumId w:val="2"/>
  </w:num>
  <w:num w:numId="34">
    <w:abstractNumId w:val="28"/>
  </w:num>
  <w:num w:numId="35">
    <w:abstractNumId w:val="25"/>
  </w:num>
  <w:num w:numId="36">
    <w:abstractNumId w:val="42"/>
  </w:num>
  <w:num w:numId="37">
    <w:abstractNumId w:val="13"/>
  </w:num>
  <w:num w:numId="38">
    <w:abstractNumId w:val="43"/>
  </w:num>
  <w:num w:numId="39">
    <w:abstractNumId w:val="24"/>
  </w:num>
  <w:num w:numId="40">
    <w:abstractNumId w:val="32"/>
  </w:num>
  <w:num w:numId="41">
    <w:abstractNumId w:val="29"/>
  </w:num>
  <w:num w:numId="42">
    <w:abstractNumId w:val="31"/>
  </w:num>
  <w:num w:numId="43">
    <w:abstractNumId w:val="38"/>
  </w:num>
  <w:num w:numId="44">
    <w:abstractNumId w:val="17"/>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D"/>
    <w:rsid w:val="00015F79"/>
    <w:rsid w:val="00037FD8"/>
    <w:rsid w:val="00045B08"/>
    <w:rsid w:val="00073CDD"/>
    <w:rsid w:val="00096DE5"/>
    <w:rsid w:val="000D31E1"/>
    <w:rsid w:val="000D3D20"/>
    <w:rsid w:val="000E04B1"/>
    <w:rsid w:val="000E1545"/>
    <w:rsid w:val="000E7824"/>
    <w:rsid w:val="000F581D"/>
    <w:rsid w:val="000F5BA9"/>
    <w:rsid w:val="00101CB2"/>
    <w:rsid w:val="00113090"/>
    <w:rsid w:val="001337CE"/>
    <w:rsid w:val="0013600E"/>
    <w:rsid w:val="00146B8E"/>
    <w:rsid w:val="0015574F"/>
    <w:rsid w:val="0016503D"/>
    <w:rsid w:val="00171836"/>
    <w:rsid w:val="00177FCE"/>
    <w:rsid w:val="001841B2"/>
    <w:rsid w:val="0019221C"/>
    <w:rsid w:val="00194BB8"/>
    <w:rsid w:val="001A5B0B"/>
    <w:rsid w:val="001B5314"/>
    <w:rsid w:val="001B7E15"/>
    <w:rsid w:val="001C6459"/>
    <w:rsid w:val="001D101C"/>
    <w:rsid w:val="001D41B7"/>
    <w:rsid w:val="001E1044"/>
    <w:rsid w:val="001E73DD"/>
    <w:rsid w:val="001F05E2"/>
    <w:rsid w:val="001F27C0"/>
    <w:rsid w:val="001F5455"/>
    <w:rsid w:val="001F5854"/>
    <w:rsid w:val="00200196"/>
    <w:rsid w:val="00217235"/>
    <w:rsid w:val="00223751"/>
    <w:rsid w:val="00223CF9"/>
    <w:rsid w:val="0023337F"/>
    <w:rsid w:val="002336D1"/>
    <w:rsid w:val="00250183"/>
    <w:rsid w:val="00261F1F"/>
    <w:rsid w:val="002637D8"/>
    <w:rsid w:val="002665AF"/>
    <w:rsid w:val="002908FA"/>
    <w:rsid w:val="002B3BF2"/>
    <w:rsid w:val="002C54AC"/>
    <w:rsid w:val="002D22EF"/>
    <w:rsid w:val="002E43F2"/>
    <w:rsid w:val="002F411E"/>
    <w:rsid w:val="002F5352"/>
    <w:rsid w:val="00336264"/>
    <w:rsid w:val="00356926"/>
    <w:rsid w:val="00373F76"/>
    <w:rsid w:val="00376A21"/>
    <w:rsid w:val="00392B6E"/>
    <w:rsid w:val="003940E0"/>
    <w:rsid w:val="003947EB"/>
    <w:rsid w:val="003A313F"/>
    <w:rsid w:val="003A5F9C"/>
    <w:rsid w:val="003A7517"/>
    <w:rsid w:val="003B7FB5"/>
    <w:rsid w:val="003C13CB"/>
    <w:rsid w:val="003C2CCE"/>
    <w:rsid w:val="003D2DEA"/>
    <w:rsid w:val="003E49EE"/>
    <w:rsid w:val="003F70DB"/>
    <w:rsid w:val="00407743"/>
    <w:rsid w:val="0042350B"/>
    <w:rsid w:val="00423B75"/>
    <w:rsid w:val="00427A0C"/>
    <w:rsid w:val="00431FC3"/>
    <w:rsid w:val="00434A35"/>
    <w:rsid w:val="004426FC"/>
    <w:rsid w:val="0047145D"/>
    <w:rsid w:val="004814AE"/>
    <w:rsid w:val="00485742"/>
    <w:rsid w:val="004867C2"/>
    <w:rsid w:val="00486BD4"/>
    <w:rsid w:val="00490588"/>
    <w:rsid w:val="00496047"/>
    <w:rsid w:val="004A016A"/>
    <w:rsid w:val="004A4C88"/>
    <w:rsid w:val="004B59B0"/>
    <w:rsid w:val="004D12E1"/>
    <w:rsid w:val="004D516A"/>
    <w:rsid w:val="004D549F"/>
    <w:rsid w:val="004D6D3B"/>
    <w:rsid w:val="004E7FE8"/>
    <w:rsid w:val="004F2296"/>
    <w:rsid w:val="004F7361"/>
    <w:rsid w:val="00503691"/>
    <w:rsid w:val="00512CFA"/>
    <w:rsid w:val="005137CE"/>
    <w:rsid w:val="00515435"/>
    <w:rsid w:val="00515517"/>
    <w:rsid w:val="00535DF3"/>
    <w:rsid w:val="0053732F"/>
    <w:rsid w:val="0055298B"/>
    <w:rsid w:val="00566B14"/>
    <w:rsid w:val="00577EAF"/>
    <w:rsid w:val="00597544"/>
    <w:rsid w:val="005C1DB4"/>
    <w:rsid w:val="005C3896"/>
    <w:rsid w:val="005F1501"/>
    <w:rsid w:val="005F57E9"/>
    <w:rsid w:val="00604EAA"/>
    <w:rsid w:val="006127BD"/>
    <w:rsid w:val="00616C26"/>
    <w:rsid w:val="00624C90"/>
    <w:rsid w:val="00647397"/>
    <w:rsid w:val="00683F23"/>
    <w:rsid w:val="0068484E"/>
    <w:rsid w:val="00693460"/>
    <w:rsid w:val="00694992"/>
    <w:rsid w:val="006A4C93"/>
    <w:rsid w:val="006A65B0"/>
    <w:rsid w:val="006D1837"/>
    <w:rsid w:val="006E042D"/>
    <w:rsid w:val="006F4CFF"/>
    <w:rsid w:val="00730D59"/>
    <w:rsid w:val="0073112D"/>
    <w:rsid w:val="00731D14"/>
    <w:rsid w:val="00763967"/>
    <w:rsid w:val="00764D83"/>
    <w:rsid w:val="00797E04"/>
    <w:rsid w:val="007B2A82"/>
    <w:rsid w:val="007B3B72"/>
    <w:rsid w:val="007C1236"/>
    <w:rsid w:val="007C2E90"/>
    <w:rsid w:val="007C6C03"/>
    <w:rsid w:val="007D3297"/>
    <w:rsid w:val="0080084F"/>
    <w:rsid w:val="00801E19"/>
    <w:rsid w:val="00802CA7"/>
    <w:rsid w:val="0081511F"/>
    <w:rsid w:val="00815ADF"/>
    <w:rsid w:val="00822D4E"/>
    <w:rsid w:val="00832B02"/>
    <w:rsid w:val="008458ED"/>
    <w:rsid w:val="00861AE0"/>
    <w:rsid w:val="00863BAB"/>
    <w:rsid w:val="00871D58"/>
    <w:rsid w:val="00882A8B"/>
    <w:rsid w:val="00885885"/>
    <w:rsid w:val="00890C68"/>
    <w:rsid w:val="00894E52"/>
    <w:rsid w:val="00896F90"/>
    <w:rsid w:val="008B0BC0"/>
    <w:rsid w:val="008F199B"/>
    <w:rsid w:val="00902C46"/>
    <w:rsid w:val="009047F4"/>
    <w:rsid w:val="00930F3B"/>
    <w:rsid w:val="00931997"/>
    <w:rsid w:val="009548E0"/>
    <w:rsid w:val="00961357"/>
    <w:rsid w:val="009725E4"/>
    <w:rsid w:val="0097618D"/>
    <w:rsid w:val="00987A50"/>
    <w:rsid w:val="009A1BA7"/>
    <w:rsid w:val="009C0C1F"/>
    <w:rsid w:val="009C2C7A"/>
    <w:rsid w:val="009C3729"/>
    <w:rsid w:val="009D578A"/>
    <w:rsid w:val="009F5198"/>
    <w:rsid w:val="00A146DD"/>
    <w:rsid w:val="00A3031C"/>
    <w:rsid w:val="00A33866"/>
    <w:rsid w:val="00A65170"/>
    <w:rsid w:val="00A765BC"/>
    <w:rsid w:val="00A863D3"/>
    <w:rsid w:val="00A87751"/>
    <w:rsid w:val="00A92CE6"/>
    <w:rsid w:val="00AA5D5F"/>
    <w:rsid w:val="00AB253A"/>
    <w:rsid w:val="00AC2B08"/>
    <w:rsid w:val="00AC62F0"/>
    <w:rsid w:val="00AC758B"/>
    <w:rsid w:val="00AF0368"/>
    <w:rsid w:val="00B17ACE"/>
    <w:rsid w:val="00B20DD5"/>
    <w:rsid w:val="00B2484E"/>
    <w:rsid w:val="00B260B1"/>
    <w:rsid w:val="00B45709"/>
    <w:rsid w:val="00B744CA"/>
    <w:rsid w:val="00B93613"/>
    <w:rsid w:val="00BA5D2C"/>
    <w:rsid w:val="00BB0387"/>
    <w:rsid w:val="00BB3A0F"/>
    <w:rsid w:val="00BB5CBF"/>
    <w:rsid w:val="00BC6E12"/>
    <w:rsid w:val="00BE0385"/>
    <w:rsid w:val="00BE6B7F"/>
    <w:rsid w:val="00C2009F"/>
    <w:rsid w:val="00C21BAF"/>
    <w:rsid w:val="00C321B5"/>
    <w:rsid w:val="00C40EEE"/>
    <w:rsid w:val="00C43968"/>
    <w:rsid w:val="00C52AC1"/>
    <w:rsid w:val="00C551BC"/>
    <w:rsid w:val="00C55EBD"/>
    <w:rsid w:val="00C561C4"/>
    <w:rsid w:val="00C762CD"/>
    <w:rsid w:val="00C76CE9"/>
    <w:rsid w:val="00C76F48"/>
    <w:rsid w:val="00C8536C"/>
    <w:rsid w:val="00C87A84"/>
    <w:rsid w:val="00C93661"/>
    <w:rsid w:val="00C97345"/>
    <w:rsid w:val="00C975D4"/>
    <w:rsid w:val="00CA1714"/>
    <w:rsid w:val="00CA3420"/>
    <w:rsid w:val="00CF1261"/>
    <w:rsid w:val="00D11B9E"/>
    <w:rsid w:val="00D16B13"/>
    <w:rsid w:val="00D2277B"/>
    <w:rsid w:val="00D23E97"/>
    <w:rsid w:val="00D30A34"/>
    <w:rsid w:val="00D32CF9"/>
    <w:rsid w:val="00D35C5A"/>
    <w:rsid w:val="00D4021C"/>
    <w:rsid w:val="00D47BB8"/>
    <w:rsid w:val="00D644CF"/>
    <w:rsid w:val="00D64F40"/>
    <w:rsid w:val="00D750A2"/>
    <w:rsid w:val="00D92C08"/>
    <w:rsid w:val="00D9343D"/>
    <w:rsid w:val="00DA1DDD"/>
    <w:rsid w:val="00DA516A"/>
    <w:rsid w:val="00DA634E"/>
    <w:rsid w:val="00DB0BAA"/>
    <w:rsid w:val="00E236D2"/>
    <w:rsid w:val="00E33812"/>
    <w:rsid w:val="00E72EF4"/>
    <w:rsid w:val="00E755DC"/>
    <w:rsid w:val="00E851C1"/>
    <w:rsid w:val="00E95DB5"/>
    <w:rsid w:val="00E971A6"/>
    <w:rsid w:val="00EA22CE"/>
    <w:rsid w:val="00EB6F96"/>
    <w:rsid w:val="00F03642"/>
    <w:rsid w:val="00F03817"/>
    <w:rsid w:val="00F24C47"/>
    <w:rsid w:val="00F30476"/>
    <w:rsid w:val="00F60D98"/>
    <w:rsid w:val="00F63764"/>
    <w:rsid w:val="00F81202"/>
    <w:rsid w:val="00F9613F"/>
    <w:rsid w:val="00FA0444"/>
    <w:rsid w:val="00FB03E0"/>
    <w:rsid w:val="00FB4D04"/>
    <w:rsid w:val="00FB5258"/>
    <w:rsid w:val="00FB79AF"/>
    <w:rsid w:val="00FC7F28"/>
    <w:rsid w:val="00FD0AE8"/>
    <w:rsid w:val="00FD4E8E"/>
    <w:rsid w:val="00FF1A8D"/>
    <w:rsid w:val="00FF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1D67"/>
  <w15:docId w15:val="{BF801125-559E-4836-AB75-1BB8108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style>
  <w:style w:type="paragraph" w:styleId="Cmsor1">
    <w:name w:val="heading 1"/>
    <w:basedOn w:val="Norml"/>
    <w:uiPriority w:val="1"/>
    <w:qFormat/>
    <w:pPr>
      <w:ind w:left="508"/>
      <w:outlineLvl w:val="0"/>
    </w:pPr>
    <w:rPr>
      <w:rFonts w:ascii="Calibri" w:eastAsia="Calibri" w:hAnsi="Calibri"/>
      <w:b/>
      <w:bCs/>
      <w:sz w:val="28"/>
      <w:szCs w:val="28"/>
    </w:rPr>
  </w:style>
  <w:style w:type="paragraph" w:styleId="Cmsor2">
    <w:name w:val="heading 2"/>
    <w:basedOn w:val="Norml"/>
    <w:uiPriority w:val="1"/>
    <w:qFormat/>
    <w:pPr>
      <w:spacing w:before="119"/>
      <w:ind w:left="508"/>
      <w:outlineLvl w:val="1"/>
    </w:pPr>
    <w:rPr>
      <w:rFonts w:ascii="Calibri" w:eastAsia="Calibri" w:hAnsi="Calibri"/>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spacing w:before="120"/>
      <w:ind w:left="544" w:hanging="426"/>
    </w:pPr>
    <w:rPr>
      <w:rFonts w:ascii="Calibri" w:eastAsia="Calibri" w:hAnsi="Calibri"/>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1F05E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05E2"/>
    <w:rPr>
      <w:rFonts w:ascii="Segoe UI" w:hAnsi="Segoe UI" w:cs="Segoe UI"/>
      <w:sz w:val="18"/>
      <w:szCs w:val="18"/>
    </w:rPr>
  </w:style>
  <w:style w:type="character" w:styleId="Jegyzethivatkozs">
    <w:name w:val="annotation reference"/>
    <w:basedOn w:val="Bekezdsalapbettpusa"/>
    <w:uiPriority w:val="99"/>
    <w:semiHidden/>
    <w:unhideWhenUsed/>
    <w:rsid w:val="001337CE"/>
    <w:rPr>
      <w:sz w:val="16"/>
      <w:szCs w:val="16"/>
    </w:rPr>
  </w:style>
  <w:style w:type="paragraph" w:styleId="Jegyzetszveg">
    <w:name w:val="annotation text"/>
    <w:basedOn w:val="Norml"/>
    <w:link w:val="JegyzetszvegChar"/>
    <w:uiPriority w:val="99"/>
    <w:unhideWhenUsed/>
    <w:rsid w:val="001337CE"/>
    <w:rPr>
      <w:sz w:val="20"/>
      <w:szCs w:val="20"/>
    </w:rPr>
  </w:style>
  <w:style w:type="character" w:customStyle="1" w:styleId="JegyzetszvegChar">
    <w:name w:val="Jegyzetszöveg Char"/>
    <w:basedOn w:val="Bekezdsalapbettpusa"/>
    <w:link w:val="Jegyzetszveg"/>
    <w:uiPriority w:val="99"/>
    <w:rsid w:val="001337CE"/>
    <w:rPr>
      <w:sz w:val="20"/>
      <w:szCs w:val="20"/>
    </w:rPr>
  </w:style>
  <w:style w:type="paragraph" w:styleId="Megjegyzstrgya">
    <w:name w:val="annotation subject"/>
    <w:basedOn w:val="Jegyzetszveg"/>
    <w:next w:val="Jegyzetszveg"/>
    <w:link w:val="MegjegyzstrgyaChar"/>
    <w:uiPriority w:val="99"/>
    <w:semiHidden/>
    <w:unhideWhenUsed/>
    <w:rsid w:val="001337CE"/>
    <w:rPr>
      <w:b/>
      <w:bCs/>
    </w:rPr>
  </w:style>
  <w:style w:type="character" w:customStyle="1" w:styleId="MegjegyzstrgyaChar">
    <w:name w:val="Megjegyzés tárgya Char"/>
    <w:basedOn w:val="JegyzetszvegChar"/>
    <w:link w:val="Megjegyzstrgya"/>
    <w:uiPriority w:val="99"/>
    <w:semiHidden/>
    <w:rsid w:val="001337CE"/>
    <w:rPr>
      <w:b/>
      <w:bCs/>
      <w:sz w:val="20"/>
      <w:szCs w:val="20"/>
    </w:rPr>
  </w:style>
  <w:style w:type="paragraph" w:styleId="lfej">
    <w:name w:val="header"/>
    <w:basedOn w:val="Norml"/>
    <w:link w:val="lfejChar"/>
    <w:uiPriority w:val="99"/>
    <w:unhideWhenUsed/>
    <w:rsid w:val="001337CE"/>
    <w:pPr>
      <w:tabs>
        <w:tab w:val="center" w:pos="4513"/>
        <w:tab w:val="right" w:pos="9026"/>
      </w:tabs>
    </w:pPr>
  </w:style>
  <w:style w:type="character" w:customStyle="1" w:styleId="lfejChar">
    <w:name w:val="Élőfej Char"/>
    <w:basedOn w:val="Bekezdsalapbettpusa"/>
    <w:link w:val="lfej"/>
    <w:uiPriority w:val="99"/>
    <w:rsid w:val="001337CE"/>
  </w:style>
  <w:style w:type="paragraph" w:styleId="llb">
    <w:name w:val="footer"/>
    <w:basedOn w:val="Norml"/>
    <w:link w:val="llbChar"/>
    <w:uiPriority w:val="99"/>
    <w:unhideWhenUsed/>
    <w:rsid w:val="001337CE"/>
    <w:pPr>
      <w:tabs>
        <w:tab w:val="center" w:pos="4513"/>
        <w:tab w:val="right" w:pos="9026"/>
      </w:tabs>
    </w:pPr>
  </w:style>
  <w:style w:type="character" w:customStyle="1" w:styleId="llbChar">
    <w:name w:val="Élőláb Char"/>
    <w:basedOn w:val="Bekezdsalapbettpusa"/>
    <w:link w:val="llb"/>
    <w:uiPriority w:val="99"/>
    <w:rsid w:val="001337CE"/>
  </w:style>
  <w:style w:type="paragraph" w:customStyle="1" w:styleId="Default">
    <w:name w:val="Default"/>
    <w:rsid w:val="009548E0"/>
    <w:pPr>
      <w:widowControl/>
      <w:autoSpaceDE w:val="0"/>
      <w:autoSpaceDN w:val="0"/>
      <w:adjustRightInd w:val="0"/>
    </w:pPr>
    <w:rPr>
      <w:rFonts w:ascii="Calibri" w:hAnsi="Calibri" w:cs="Calibri"/>
      <w:color w:val="000000"/>
      <w:sz w:val="24"/>
      <w:szCs w:val="24"/>
      <w:lang w:val="en-GB"/>
    </w:rPr>
  </w:style>
  <w:style w:type="paragraph" w:styleId="Tartalomjegyzkcmsora">
    <w:name w:val="TOC Heading"/>
    <w:basedOn w:val="Cmsor1"/>
    <w:next w:val="Norml"/>
    <w:uiPriority w:val="39"/>
    <w:unhideWhenUsed/>
    <w:qFormat/>
    <w:rsid w:val="000F581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J1">
    <w:name w:val="toc 1"/>
    <w:basedOn w:val="Norml"/>
    <w:next w:val="Norml"/>
    <w:autoRedefine/>
    <w:uiPriority w:val="39"/>
    <w:unhideWhenUsed/>
    <w:rsid w:val="000F581D"/>
    <w:pPr>
      <w:spacing w:after="100"/>
    </w:pPr>
  </w:style>
  <w:style w:type="paragraph" w:styleId="TJ2">
    <w:name w:val="toc 2"/>
    <w:basedOn w:val="Norml"/>
    <w:next w:val="Norml"/>
    <w:autoRedefine/>
    <w:uiPriority w:val="39"/>
    <w:unhideWhenUsed/>
    <w:rsid w:val="000F581D"/>
    <w:pPr>
      <w:spacing w:after="100"/>
      <w:ind w:left="220"/>
    </w:pPr>
  </w:style>
  <w:style w:type="paragraph" w:styleId="TJ3">
    <w:name w:val="toc 3"/>
    <w:basedOn w:val="Norml"/>
    <w:next w:val="Norml"/>
    <w:autoRedefine/>
    <w:uiPriority w:val="39"/>
    <w:unhideWhenUsed/>
    <w:rsid w:val="000F581D"/>
    <w:pPr>
      <w:widowControl/>
      <w:spacing w:after="100" w:line="259" w:lineRule="auto"/>
      <w:ind w:left="440"/>
    </w:pPr>
    <w:rPr>
      <w:rFonts w:eastAsiaTheme="minorEastAsia"/>
      <w:lang w:val="en-GB" w:eastAsia="en-GB"/>
    </w:rPr>
  </w:style>
  <w:style w:type="paragraph" w:styleId="TJ4">
    <w:name w:val="toc 4"/>
    <w:basedOn w:val="Norml"/>
    <w:next w:val="Norml"/>
    <w:autoRedefine/>
    <w:uiPriority w:val="39"/>
    <w:unhideWhenUsed/>
    <w:rsid w:val="000F581D"/>
    <w:pPr>
      <w:widowControl/>
      <w:spacing w:after="100" w:line="259" w:lineRule="auto"/>
      <w:ind w:left="660"/>
    </w:pPr>
    <w:rPr>
      <w:rFonts w:eastAsiaTheme="minorEastAsia"/>
      <w:lang w:val="en-GB" w:eastAsia="en-GB"/>
    </w:rPr>
  </w:style>
  <w:style w:type="paragraph" w:styleId="TJ5">
    <w:name w:val="toc 5"/>
    <w:basedOn w:val="Norml"/>
    <w:next w:val="Norml"/>
    <w:autoRedefine/>
    <w:uiPriority w:val="39"/>
    <w:unhideWhenUsed/>
    <w:rsid w:val="000F581D"/>
    <w:pPr>
      <w:widowControl/>
      <w:spacing w:after="100" w:line="259" w:lineRule="auto"/>
      <w:ind w:left="880"/>
    </w:pPr>
    <w:rPr>
      <w:rFonts w:eastAsiaTheme="minorEastAsia"/>
      <w:lang w:val="en-GB" w:eastAsia="en-GB"/>
    </w:rPr>
  </w:style>
  <w:style w:type="paragraph" w:styleId="TJ6">
    <w:name w:val="toc 6"/>
    <w:basedOn w:val="Norml"/>
    <w:next w:val="Norml"/>
    <w:autoRedefine/>
    <w:uiPriority w:val="39"/>
    <w:unhideWhenUsed/>
    <w:rsid w:val="000F581D"/>
    <w:pPr>
      <w:widowControl/>
      <w:spacing w:after="100" w:line="259" w:lineRule="auto"/>
      <w:ind w:left="1100"/>
    </w:pPr>
    <w:rPr>
      <w:rFonts w:eastAsiaTheme="minorEastAsia"/>
      <w:lang w:val="en-GB" w:eastAsia="en-GB"/>
    </w:rPr>
  </w:style>
  <w:style w:type="paragraph" w:styleId="TJ7">
    <w:name w:val="toc 7"/>
    <w:basedOn w:val="Norml"/>
    <w:next w:val="Norml"/>
    <w:autoRedefine/>
    <w:uiPriority w:val="39"/>
    <w:unhideWhenUsed/>
    <w:rsid w:val="000F581D"/>
    <w:pPr>
      <w:widowControl/>
      <w:spacing w:after="100" w:line="259" w:lineRule="auto"/>
      <w:ind w:left="1320"/>
    </w:pPr>
    <w:rPr>
      <w:rFonts w:eastAsiaTheme="minorEastAsia"/>
      <w:lang w:val="en-GB" w:eastAsia="en-GB"/>
    </w:rPr>
  </w:style>
  <w:style w:type="paragraph" w:styleId="TJ8">
    <w:name w:val="toc 8"/>
    <w:basedOn w:val="Norml"/>
    <w:next w:val="Norml"/>
    <w:autoRedefine/>
    <w:uiPriority w:val="39"/>
    <w:unhideWhenUsed/>
    <w:rsid w:val="000F581D"/>
    <w:pPr>
      <w:widowControl/>
      <w:spacing w:after="100" w:line="259" w:lineRule="auto"/>
      <w:ind w:left="1540"/>
    </w:pPr>
    <w:rPr>
      <w:rFonts w:eastAsiaTheme="minorEastAsia"/>
      <w:lang w:val="en-GB" w:eastAsia="en-GB"/>
    </w:rPr>
  </w:style>
  <w:style w:type="paragraph" w:styleId="TJ9">
    <w:name w:val="toc 9"/>
    <w:basedOn w:val="Norml"/>
    <w:next w:val="Norml"/>
    <w:autoRedefine/>
    <w:uiPriority w:val="39"/>
    <w:unhideWhenUsed/>
    <w:rsid w:val="000F581D"/>
    <w:pPr>
      <w:widowControl/>
      <w:spacing w:after="100" w:line="259" w:lineRule="auto"/>
      <w:ind w:left="1760"/>
    </w:pPr>
    <w:rPr>
      <w:rFonts w:eastAsiaTheme="minorEastAsia"/>
      <w:lang w:val="en-GB" w:eastAsia="en-GB"/>
    </w:rPr>
  </w:style>
  <w:style w:type="character" w:styleId="Hiperhivatkozs">
    <w:name w:val="Hyperlink"/>
    <w:basedOn w:val="Bekezdsalapbettpusa"/>
    <w:uiPriority w:val="99"/>
    <w:unhideWhenUsed/>
    <w:rsid w:val="000F5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036">
      <w:bodyDiv w:val="1"/>
      <w:marLeft w:val="0"/>
      <w:marRight w:val="0"/>
      <w:marTop w:val="0"/>
      <w:marBottom w:val="0"/>
      <w:divBdr>
        <w:top w:val="none" w:sz="0" w:space="0" w:color="auto"/>
        <w:left w:val="none" w:sz="0" w:space="0" w:color="auto"/>
        <w:bottom w:val="none" w:sz="0" w:space="0" w:color="auto"/>
        <w:right w:val="none" w:sz="0" w:space="0" w:color="auto"/>
      </w:divBdr>
    </w:div>
    <w:div w:id="19628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996AB4BFB4F46BA62D2CC8EF2760D" ma:contentTypeVersion="9" ma:contentTypeDescription="Create a new document." ma:contentTypeScope="" ma:versionID="2794e0052d133ecb688c6c986e1504fa">
  <xsd:schema xmlns:xsd="http://www.w3.org/2001/XMLSchema" xmlns:xs="http://www.w3.org/2001/XMLSchema" xmlns:p="http://schemas.microsoft.com/office/2006/metadata/properties" xmlns:ns3="6b2c2220-bd1c-42ab-bfd9-55ccd1bd88b2" targetNamespace="http://schemas.microsoft.com/office/2006/metadata/properties" ma:root="true" ma:fieldsID="84035b8f9b22791d3e4049d3bb237a74" ns3:_="">
    <xsd:import namespace="6b2c2220-bd1c-42ab-bfd9-55ccd1bd88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c2220-bd1c-42ab-bfd9-55ccd1bd8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AEBA-F3A4-44E1-9735-C138E4AC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c2220-bd1c-42ab-bfd9-55ccd1bd8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93F26-C361-402D-847F-0DBD0E5D6F84}">
  <ds:schemaRefs>
    <ds:schemaRef ds:uri="http://schemas.microsoft.com/sharepoint/v3/contenttype/forms"/>
  </ds:schemaRefs>
</ds:datastoreItem>
</file>

<file path=customXml/itemProps3.xml><?xml version="1.0" encoding="utf-8"?>
<ds:datastoreItem xmlns:ds="http://schemas.openxmlformats.org/officeDocument/2006/customXml" ds:itemID="{A07D5155-FFB6-4F6D-80DB-8B3EA1E28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11573-A8C1-4308-A9CB-C7E235D0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13350</Words>
  <Characters>92117</Characters>
  <Application>Microsoft Office Word</Application>
  <DocSecurity>0</DocSecurity>
  <Lines>767</Lines>
  <Paragraphs>210</Paragraphs>
  <ScaleCrop>false</ScaleCrop>
  <HeadingPairs>
    <vt:vector size="10" baseType="variant">
      <vt:variant>
        <vt:lpstr>Cím</vt:lpstr>
      </vt:variant>
      <vt:variant>
        <vt:i4>1</vt:i4>
      </vt:variant>
      <vt:variant>
        <vt:lpstr>Title</vt:lpstr>
      </vt:variant>
      <vt:variant>
        <vt:i4>1</vt:i4>
      </vt:variant>
      <vt:variant>
        <vt:lpstr>Titre</vt:lpstr>
      </vt:variant>
      <vt:variant>
        <vt:i4>1</vt:i4>
      </vt:variant>
      <vt:variant>
        <vt:lpstr>Tittel</vt:lpstr>
      </vt:variant>
      <vt:variant>
        <vt:i4>1</vt:i4>
      </vt:variant>
      <vt:variant>
        <vt:lpstr>Názov</vt:lpstr>
      </vt:variant>
      <vt:variant>
        <vt:i4>1</vt:i4>
      </vt:variant>
    </vt:vector>
  </HeadingPairs>
  <TitlesOfParts>
    <vt:vector size="5" baseType="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lpstr>Microsoft Word - BoR77-03.1b-20180912 Core CCR Fallback Procedures - Annex IIa_PB_Sonia clean_FINAL</vt:lpstr>
    </vt:vector>
  </TitlesOfParts>
  <Company>ebrc</Company>
  <LinksUpToDate>false</LinksUpToDate>
  <CharactersWithSpaces>105257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BoR77-03.1b-20180912 Core CCR Fallback Procedures - Annex IIa_PB_Sonia clean_FINAL</dc:title>
  <dc:subject/>
  <dc:creator>suaresi</dc:creator>
  <cp:keywords/>
  <dc:description/>
  <cp:lastModifiedBy>KG</cp:lastModifiedBy>
  <cp:revision>2</cp:revision>
  <dcterms:created xsi:type="dcterms:W3CDTF">2022-01-13T17:21:00Z</dcterms:created>
  <dcterms:modified xsi:type="dcterms:W3CDTF">2022-01-13T17:46:00Z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LastSaved">
    <vt:filetime>2019-12-06T00:00:00Z</vt:filetime>
  </property>
  <property fmtid="{D5CDD505-2E9C-101B-9397-08002B2CF9AE}" pid="4" name="MSIP_Label_c526a644-be5d-489f-bf1d-9269cb07edbe_Enabled">
    <vt:lpwstr>True</vt:lpwstr>
  </property>
  <property fmtid="{D5CDD505-2E9C-101B-9397-08002B2CF9AE}" pid="5" name="MSIP_Label_c526a644-be5d-489f-bf1d-9269cb07edbe_SiteId">
    <vt:lpwstr>a8d61462-f252-44b2-bf6a-d7231960c041</vt:lpwstr>
  </property>
  <property fmtid="{D5CDD505-2E9C-101B-9397-08002B2CF9AE}" pid="6" name="MSIP_Label_c526a644-be5d-489f-bf1d-9269cb07edbe_Owner">
    <vt:lpwstr>per.lindi@statnett.no</vt:lpwstr>
  </property>
  <property fmtid="{D5CDD505-2E9C-101B-9397-08002B2CF9AE}" pid="7" name="MSIP_Label_c526a644-be5d-489f-bf1d-9269cb07edbe_SetDate">
    <vt:lpwstr>2020-06-10T09:35:15.0021281Z</vt:lpwstr>
  </property>
  <property fmtid="{D5CDD505-2E9C-101B-9397-08002B2CF9AE}" pid="8" name="MSIP_Label_c526a644-be5d-489f-bf1d-9269cb07edbe_Name">
    <vt:lpwstr>Annet</vt:lpwstr>
  </property>
  <property fmtid="{D5CDD505-2E9C-101B-9397-08002B2CF9AE}" pid="9" name="MSIP_Label_c526a644-be5d-489f-bf1d-9269cb07edbe_Application">
    <vt:lpwstr>Microsoft Azure Information Protection</vt:lpwstr>
  </property>
  <property fmtid="{D5CDD505-2E9C-101B-9397-08002B2CF9AE}" pid="10" name="MSIP_Label_c526a644-be5d-489f-bf1d-9269cb07edbe_ActionId">
    <vt:lpwstr>bccfcc3d-8a22-4751-b17b-33f78c5f3c34</vt:lpwstr>
  </property>
  <property fmtid="{D5CDD505-2E9C-101B-9397-08002B2CF9AE}" pid="11" name="MSIP_Label_c526a644-be5d-489f-bf1d-9269cb07edbe_Extended_MSFT_Method">
    <vt:lpwstr>Manual</vt:lpwstr>
  </property>
  <property fmtid="{D5CDD505-2E9C-101B-9397-08002B2CF9AE}" pid="12" name="MSIP_Label_c3d85773-5cd5-4f10-ac4a-b9714896040c_Enabled">
    <vt:lpwstr>True</vt:lpwstr>
  </property>
  <property fmtid="{D5CDD505-2E9C-101B-9397-08002B2CF9AE}" pid="13" name="MSIP_Label_c3d85773-5cd5-4f10-ac4a-b9714896040c_SiteId">
    <vt:lpwstr>a8d61462-f252-44b2-bf6a-d7231960c041</vt:lpwstr>
  </property>
  <property fmtid="{D5CDD505-2E9C-101B-9397-08002B2CF9AE}" pid="14" name="MSIP_Label_c3d85773-5cd5-4f10-ac4a-b9714896040c_Owner">
    <vt:lpwstr>per.lindi@statnett.no</vt:lpwstr>
  </property>
  <property fmtid="{D5CDD505-2E9C-101B-9397-08002B2CF9AE}" pid="15" name="MSIP_Label_c3d85773-5cd5-4f10-ac4a-b9714896040c_SetDate">
    <vt:lpwstr>2020-06-10T09:35:15.0021281Z</vt:lpwstr>
  </property>
  <property fmtid="{D5CDD505-2E9C-101B-9397-08002B2CF9AE}" pid="16" name="MSIP_Label_c3d85773-5cd5-4f10-ac4a-b9714896040c_Name">
    <vt:lpwstr>Ikke Statnett-informasjon</vt:lpwstr>
  </property>
  <property fmtid="{D5CDD505-2E9C-101B-9397-08002B2CF9AE}" pid="17" name="MSIP_Label_c3d85773-5cd5-4f10-ac4a-b9714896040c_Application">
    <vt:lpwstr>Microsoft Azure Information Protection</vt:lpwstr>
  </property>
  <property fmtid="{D5CDD505-2E9C-101B-9397-08002B2CF9AE}" pid="18" name="MSIP_Label_c3d85773-5cd5-4f10-ac4a-b9714896040c_ActionId">
    <vt:lpwstr>bccfcc3d-8a22-4751-b17b-33f78c5f3c34</vt:lpwstr>
  </property>
  <property fmtid="{D5CDD505-2E9C-101B-9397-08002B2CF9AE}" pid="19" name="MSIP_Label_c3d85773-5cd5-4f10-ac4a-b9714896040c_Parent">
    <vt:lpwstr>c526a644-be5d-489f-bf1d-9269cb07edbe</vt:lpwstr>
  </property>
  <property fmtid="{D5CDD505-2E9C-101B-9397-08002B2CF9AE}" pid="20" name="MSIP_Label_c3d85773-5cd5-4f10-ac4a-b9714896040c_Extended_MSFT_Method">
    <vt:lpwstr>Manual</vt:lpwstr>
  </property>
  <property fmtid="{D5CDD505-2E9C-101B-9397-08002B2CF9AE}" pid="21" name="Sensitivity">
    <vt:lpwstr>Annet Ikke Statnett-informasjon</vt:lpwstr>
  </property>
  <property fmtid="{D5CDD505-2E9C-101B-9397-08002B2CF9AE}" pid="22" name="ContentTypeId">
    <vt:lpwstr>0x0101005EA996AB4BFB4F46BA62D2CC8EF2760D</vt:lpwstr>
  </property>
</Properties>
</file>