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9CEC" w14:textId="77777777" w:rsidR="00C03819" w:rsidRDefault="00A2787D">
      <w:pPr>
        <w:spacing w:before="73"/>
        <w:ind w:left="3432"/>
        <w:rPr>
          <w:b/>
          <w:sz w:val="20"/>
        </w:rPr>
      </w:pPr>
      <w:r>
        <w:rPr>
          <w:noProof/>
        </w:rPr>
        <mc:AlternateContent>
          <mc:Choice Requires="wpg">
            <w:drawing>
              <wp:anchor distT="0" distB="0" distL="114300" distR="114300" simplePos="0" relativeHeight="1048" behindDoc="0" locked="0" layoutInCell="1" allowOverlap="1" wp14:anchorId="2566F154" wp14:editId="7944E1C7">
                <wp:simplePos x="0" y="0"/>
                <wp:positionH relativeFrom="page">
                  <wp:posOffset>914400</wp:posOffset>
                </wp:positionH>
                <wp:positionV relativeFrom="paragraph">
                  <wp:posOffset>363220</wp:posOffset>
                </wp:positionV>
                <wp:extent cx="846455" cy="569595"/>
                <wp:effectExtent l="0" t="1270" r="1270" b="635"/>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569595"/>
                          <a:chOff x="1440" y="572"/>
                          <a:chExt cx="1333" cy="897"/>
                        </a:xfrm>
                      </wpg:grpSpPr>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572"/>
                            <a:ext cx="133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9" y="906"/>
                            <a:ext cx="92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A7935" id="Group 15" o:spid="_x0000_s1026" style="position:absolute;margin-left:1in;margin-top:28.6pt;width:66.65pt;height:44.85pt;z-index:1048;mso-position-horizontal-relative:page" coordorigin="1440,572" coordsize="1333,8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440;top:572;width:133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">
                  <v:imagedata r:id="rId10" o:title=""/>
                </v:shape>
                <v:shape id="Picture 16" o:spid="_x0000_s1028" type="#_x0000_t75" style="position:absolute;left:1639;top:906;width:92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">
                  <v:imagedata r:id="rId11" o:title=""/>
                </v:shape>
                <w10:wrap anchorx="page"/>
              </v:group>
            </w:pict>
          </mc:Fallback>
        </mc:AlternateContent>
      </w:r>
      <w:r w:rsidR="00826C90">
        <w:rPr>
          <w:noProof/>
        </w:rPr>
        <w:drawing>
          <wp:anchor distT="0" distB="0" distL="0" distR="0" simplePos="0" relativeHeight="1072" behindDoc="0" locked="0" layoutInCell="1" allowOverlap="1" wp14:anchorId="62968D52" wp14:editId="44B870B5">
            <wp:simplePos x="0" y="0"/>
            <wp:positionH relativeFrom="page">
              <wp:posOffset>1852167</wp:posOffset>
            </wp:positionH>
            <wp:positionV relativeFrom="paragraph">
              <wp:posOffset>334631</wp:posOffset>
            </wp:positionV>
            <wp:extent cx="602457" cy="25145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602457" cy="251459"/>
                    </a:xfrm>
                    <a:prstGeom prst="rect">
                      <a:avLst/>
                    </a:prstGeom>
                  </pic:spPr>
                </pic:pic>
              </a:graphicData>
            </a:graphic>
          </wp:anchor>
        </w:drawing>
      </w:r>
      <w:r>
        <w:rPr>
          <w:noProof/>
        </w:rPr>
        <mc:AlternateContent>
          <mc:Choice Requires="wpg">
            <w:drawing>
              <wp:anchor distT="0" distB="0" distL="114300" distR="114300" simplePos="0" relativeHeight="1096" behindDoc="0" locked="0" layoutInCell="1" allowOverlap="1" wp14:anchorId="72C8BB7F" wp14:editId="19CDFEFC">
                <wp:simplePos x="0" y="0"/>
                <wp:positionH relativeFrom="page">
                  <wp:posOffset>2540000</wp:posOffset>
                </wp:positionH>
                <wp:positionV relativeFrom="paragraph">
                  <wp:posOffset>258445</wp:posOffset>
                </wp:positionV>
                <wp:extent cx="1166495" cy="702945"/>
                <wp:effectExtent l="0" t="1270" r="0" b="63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702945"/>
                          <a:chOff x="4000" y="407"/>
                          <a:chExt cx="1837" cy="1107"/>
                        </a:xfrm>
                      </wpg:grpSpPr>
                      <pic:pic xmlns:pic="http://schemas.openxmlformats.org/drawingml/2006/picture">
                        <pic:nvPicPr>
                          <pic:cNvPr id="18"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53" y="407"/>
                            <a:ext cx="827"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00" y="974"/>
                            <a:ext cx="569"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33" y="571"/>
                            <a:ext cx="80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69" y="989"/>
                            <a:ext cx="739"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1BF209" id="Group 10" o:spid="_x0000_s1026" style="position:absolute;margin-left:200pt;margin-top:20.35pt;width:91.85pt;height:55.35pt;z-index:1096;mso-position-horizontal-relative:page" coordorigin="4000,407" coordsize="1837,11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">
                <v:shape id="Picture 14" o:spid="_x0000_s1027" type="#_x0000_t75" style="position:absolute;left:4053;top:407;width:827;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">
                  <v:imagedata r:id="rId17" o:title=""/>
                </v:shape>
                <v:shape id="Picture 13" o:spid="_x0000_s1028" type="#_x0000_t75" style="position:absolute;left:4000;top:974;width:569;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">
                  <v:imagedata r:id="rId18" o:title=""/>
                </v:shape>
                <v:shape id="Picture 12" o:spid="_x0000_s1029" type="#_x0000_t75" style="position:absolute;left:5033;top:571;width:803;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">
                  <v:imagedata r:id="rId19" o:title=""/>
                </v:shape>
                <v:shape id="Picture 11" o:spid="_x0000_s1030" type="#_x0000_t75" style="position:absolute;left:4869;top:989;width:739;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">
                  <v:imagedata r:id="rId20" o:title=""/>
                </v:shape>
                <w10:wrap anchorx="page"/>
              </v:group>
            </w:pict>
          </mc:Fallback>
        </mc:AlternateContent>
      </w:r>
      <w:r>
        <w:rPr>
          <w:noProof/>
        </w:rPr>
        <mc:AlternateContent>
          <mc:Choice Requires="wpg">
            <w:drawing>
              <wp:anchor distT="0" distB="0" distL="114300" distR="114300" simplePos="0" relativeHeight="1120" behindDoc="0" locked="0" layoutInCell="1" allowOverlap="1" wp14:anchorId="0EBBC92A" wp14:editId="55210BE6">
                <wp:simplePos x="0" y="0"/>
                <wp:positionH relativeFrom="page">
                  <wp:posOffset>3750945</wp:posOffset>
                </wp:positionH>
                <wp:positionV relativeFrom="paragraph">
                  <wp:posOffset>360680</wp:posOffset>
                </wp:positionV>
                <wp:extent cx="2891790" cy="614680"/>
                <wp:effectExtent l="0" t="0" r="0"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614680"/>
                          <a:chOff x="5907" y="568"/>
                          <a:chExt cx="4554" cy="968"/>
                        </a:xfrm>
                      </wpg:grpSpPr>
                      <pic:pic xmlns:pic="http://schemas.openxmlformats.org/drawingml/2006/picture">
                        <pic:nvPicPr>
                          <pic:cNvPr id="1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99" y="616"/>
                            <a:ext cx="94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165" y="605"/>
                            <a:ext cx="131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12" y="576"/>
                            <a:ext cx="104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558" y="1031"/>
                            <a:ext cx="171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488" y="926"/>
                            <a:ext cx="771"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907" y="1054"/>
                            <a:ext cx="128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84" y="568"/>
                            <a:ext cx="88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1374F8" id="Group 2" o:spid="_x0000_s1026" style="position:absolute;margin-left:295.35pt;margin-top:28.4pt;width:227.7pt;height:48.4pt;z-index:1120;mso-position-horizontal-relative:page" coordorigin="5907,568" coordsize="4554,9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">
                <v:shape id="Picture 9" o:spid="_x0000_s1027" type="#_x0000_t75" style="position:absolute;left:7199;top:616;width:94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">
                  <v:imagedata r:id="rId28" o:title=""/>
                </v:shape>
                <v:shape id="Picture 8" o:spid="_x0000_s1028" type="#_x0000_t75" style="position:absolute;left:8165;top:605;width:131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">
                  <v:imagedata r:id="rId29" o:title=""/>
                </v:shape>
                <v:shape id="Picture 7" o:spid="_x0000_s1029" type="#_x0000_t75" style="position:absolute;left:9412;top:576;width:1048;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">
                  <v:imagedata r:id="rId30" o:title=""/>
                </v:shape>
                <v:shape id="Picture 6" o:spid="_x0000_s1030" type="#_x0000_t75" style="position:absolute;left:8558;top:1031;width:1717;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">
                  <v:imagedata r:id="rId31" o:title=""/>
                </v:shape>
                <v:shape id="Picture 5" o:spid="_x0000_s1031" type="#_x0000_t75" style="position:absolute;left:7488;top:926;width:771;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">
                  <v:imagedata r:id="rId32" o:title=""/>
                </v:shape>
                <v:shape id="Picture 4" o:spid="_x0000_s1032" type="#_x0000_t75" style="position:absolute;left:5907;top:1054;width:1281;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">
                  <v:imagedata r:id="rId33" o:title=""/>
                </v:shape>
                <v:shape id="Picture 3" o:spid="_x0000_s1033" type="#_x0000_t75" style="position:absolute;left:6084;top:568;width:887;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">
                  <v:imagedata r:id="rId34" o:title=""/>
                </v:shape>
                <w10:wrap anchorx="page"/>
              </v:group>
            </w:pict>
          </mc:Fallback>
        </mc:AlternateContent>
      </w:r>
      <w:r w:rsidR="00826C90">
        <w:rPr>
          <w:noProof/>
        </w:rPr>
        <w:drawing>
          <wp:anchor distT="0" distB="0" distL="0" distR="0" simplePos="0" relativeHeight="1144" behindDoc="0" locked="0" layoutInCell="1" allowOverlap="1" wp14:anchorId="6FD266DF" wp14:editId="75C15D90">
            <wp:simplePos x="0" y="0"/>
            <wp:positionH relativeFrom="page">
              <wp:posOffset>1817370</wp:posOffset>
            </wp:positionH>
            <wp:positionV relativeFrom="paragraph">
              <wp:posOffset>675219</wp:posOffset>
            </wp:positionV>
            <wp:extent cx="528647" cy="214979"/>
            <wp:effectExtent l="0" t="0" r="0" b="0"/>
            <wp:wrapNone/>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35" cstate="print"/>
                    <a:stretch>
                      <a:fillRect/>
                    </a:stretch>
                  </pic:blipFill>
                  <pic:spPr>
                    <a:xfrm>
                      <a:off x="0" y="0"/>
                      <a:ext cx="528647" cy="214979"/>
                    </a:xfrm>
                    <a:prstGeom prst="rect">
                      <a:avLst/>
                    </a:prstGeom>
                  </pic:spPr>
                </pic:pic>
              </a:graphicData>
            </a:graphic>
          </wp:anchor>
        </w:drawing>
      </w:r>
      <w:r w:rsidR="00826C90">
        <w:rPr>
          <w:b/>
          <w:color w:val="9ABCFC"/>
          <w:sz w:val="20"/>
        </w:rPr>
        <w:t>CCR Core TSOs’ Cooperation</w:t>
      </w:r>
    </w:p>
    <w:p w14:paraId="2E88DD5B" w14:textId="77777777" w:rsidR="00C03819" w:rsidRDefault="00C03819">
      <w:pPr>
        <w:pStyle w:val="BodyText"/>
        <w:rPr>
          <w:b/>
          <w:sz w:val="22"/>
        </w:rPr>
      </w:pPr>
    </w:p>
    <w:p w14:paraId="53A0BACF" w14:textId="77777777" w:rsidR="00C03819" w:rsidRDefault="00C03819">
      <w:pPr>
        <w:pStyle w:val="BodyText"/>
        <w:rPr>
          <w:b/>
          <w:sz w:val="22"/>
        </w:rPr>
      </w:pPr>
    </w:p>
    <w:p w14:paraId="582B6D5E" w14:textId="77777777" w:rsidR="00C03819" w:rsidRDefault="00C03819">
      <w:pPr>
        <w:pStyle w:val="BodyText"/>
        <w:rPr>
          <w:b/>
          <w:sz w:val="22"/>
        </w:rPr>
      </w:pPr>
    </w:p>
    <w:p w14:paraId="150F84A5" w14:textId="77777777" w:rsidR="00C03819" w:rsidRDefault="00C03819">
      <w:pPr>
        <w:pStyle w:val="BodyText"/>
        <w:rPr>
          <w:b/>
          <w:sz w:val="22"/>
        </w:rPr>
      </w:pPr>
    </w:p>
    <w:p w14:paraId="0F606B16" w14:textId="77777777" w:rsidR="00C03819" w:rsidRDefault="00C03819">
      <w:pPr>
        <w:pStyle w:val="BodyText"/>
        <w:rPr>
          <w:b/>
          <w:sz w:val="22"/>
        </w:rPr>
      </w:pPr>
    </w:p>
    <w:p w14:paraId="00F8E6DD" w14:textId="77777777" w:rsidR="00C03819" w:rsidRDefault="00C03819">
      <w:pPr>
        <w:pStyle w:val="BodyText"/>
        <w:rPr>
          <w:b/>
          <w:sz w:val="22"/>
        </w:rPr>
      </w:pPr>
    </w:p>
    <w:p w14:paraId="67BD64C7" w14:textId="77777777" w:rsidR="00C03819" w:rsidRDefault="00C03819">
      <w:pPr>
        <w:pStyle w:val="BodyText"/>
        <w:rPr>
          <w:b/>
          <w:sz w:val="22"/>
        </w:rPr>
      </w:pPr>
    </w:p>
    <w:p w14:paraId="67D024D9" w14:textId="77777777" w:rsidR="00C03819" w:rsidRDefault="00C03819">
      <w:pPr>
        <w:pStyle w:val="BodyText"/>
        <w:rPr>
          <w:b/>
          <w:sz w:val="22"/>
        </w:rPr>
      </w:pPr>
    </w:p>
    <w:p w14:paraId="3722761E" w14:textId="77777777" w:rsidR="00C03819" w:rsidRDefault="00C03819">
      <w:pPr>
        <w:pStyle w:val="BodyText"/>
        <w:rPr>
          <w:b/>
          <w:sz w:val="22"/>
        </w:rPr>
      </w:pPr>
    </w:p>
    <w:p w14:paraId="401A3C35" w14:textId="77777777" w:rsidR="00C03819" w:rsidRDefault="00C03819">
      <w:pPr>
        <w:pStyle w:val="BodyText"/>
        <w:rPr>
          <w:b/>
          <w:sz w:val="22"/>
        </w:rPr>
      </w:pPr>
    </w:p>
    <w:p w14:paraId="498498E4" w14:textId="77777777" w:rsidR="00C03819" w:rsidRDefault="00C03819">
      <w:pPr>
        <w:pStyle w:val="BodyText"/>
        <w:rPr>
          <w:b/>
          <w:sz w:val="22"/>
        </w:rPr>
      </w:pPr>
    </w:p>
    <w:p w14:paraId="7EEA4249" w14:textId="77777777" w:rsidR="00C03819" w:rsidRDefault="00C03819">
      <w:pPr>
        <w:pStyle w:val="BodyText"/>
        <w:rPr>
          <w:b/>
          <w:sz w:val="22"/>
        </w:rPr>
      </w:pPr>
    </w:p>
    <w:p w14:paraId="7BFDD417" w14:textId="77777777" w:rsidR="00C03819" w:rsidRDefault="00C03819">
      <w:pPr>
        <w:pStyle w:val="BodyText"/>
        <w:rPr>
          <w:b/>
          <w:sz w:val="22"/>
        </w:rPr>
      </w:pPr>
    </w:p>
    <w:p w14:paraId="53BE7402" w14:textId="77777777" w:rsidR="00C03819" w:rsidRDefault="00C03819">
      <w:pPr>
        <w:pStyle w:val="BodyText"/>
        <w:rPr>
          <w:b/>
          <w:sz w:val="22"/>
        </w:rPr>
      </w:pPr>
    </w:p>
    <w:p w14:paraId="4C756218" w14:textId="77777777" w:rsidR="00C03819" w:rsidRDefault="00C03819">
      <w:pPr>
        <w:pStyle w:val="BodyText"/>
        <w:rPr>
          <w:b/>
          <w:sz w:val="22"/>
        </w:rPr>
      </w:pPr>
    </w:p>
    <w:p w14:paraId="4E4105BD" w14:textId="77777777" w:rsidR="00C03819" w:rsidRDefault="00C03819">
      <w:pPr>
        <w:pStyle w:val="BodyText"/>
        <w:spacing w:before="1"/>
        <w:rPr>
          <w:b/>
          <w:sz w:val="21"/>
        </w:rPr>
      </w:pPr>
    </w:p>
    <w:p w14:paraId="2F860764" w14:textId="0CB4B45C" w:rsidR="00C03819" w:rsidRDefault="003C7D01">
      <w:pPr>
        <w:spacing w:line="312" w:lineRule="auto"/>
        <w:ind w:left="242" w:right="229" w:hanging="7"/>
        <w:jc w:val="center"/>
        <w:rPr>
          <w:sz w:val="44"/>
        </w:rPr>
      </w:pPr>
      <w:ins w:id="0" w:author="Author">
        <w:r>
          <w:rPr>
            <w:color w:val="3178FD"/>
            <w:sz w:val="44"/>
          </w:rPr>
          <w:t>1</w:t>
        </w:r>
        <w:r w:rsidRPr="001D6751">
          <w:rPr>
            <w:color w:val="3178FD"/>
            <w:sz w:val="44"/>
            <w:vertAlign w:val="superscript"/>
          </w:rPr>
          <w:t>st</w:t>
        </w:r>
        <w:r>
          <w:rPr>
            <w:color w:val="3178FD"/>
            <w:sz w:val="44"/>
          </w:rPr>
          <w:t xml:space="preserve"> amendment of </w:t>
        </w:r>
      </w:ins>
      <w:r w:rsidR="00826C90">
        <w:rPr>
          <w:color w:val="3178FD"/>
          <w:sz w:val="44"/>
        </w:rPr>
        <w:t>Core CCR TSOs’ methodology for splitting long-term cross-zonal capacity in accordance with article 16 of the Commission Regulation (EU) 2016/1719 of 26 September 2016 establishing a guideline on forward capacity allocation</w:t>
      </w:r>
    </w:p>
    <w:p w14:paraId="43D6581A" w14:textId="77777777" w:rsidR="00C03819" w:rsidRDefault="00C03819">
      <w:pPr>
        <w:pStyle w:val="BodyText"/>
      </w:pPr>
    </w:p>
    <w:p w14:paraId="10FEAFF2" w14:textId="77777777" w:rsidR="00C03819" w:rsidRDefault="00C03819">
      <w:pPr>
        <w:pStyle w:val="BodyText"/>
      </w:pPr>
    </w:p>
    <w:p w14:paraId="15B089DE" w14:textId="77777777" w:rsidR="00C03819" w:rsidRDefault="00C03819">
      <w:pPr>
        <w:pStyle w:val="BodyText"/>
        <w:spacing w:before="1"/>
        <w:rPr>
          <w:sz w:val="12"/>
        </w:rPr>
      </w:pPr>
    </w:p>
    <w:tbl>
      <w:tblPr>
        <w:tblStyle w:val="TableNormal1"/>
        <w:tblW w:w="0" w:type="auto"/>
        <w:tblInd w:w="12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19"/>
        <w:gridCol w:w="2319"/>
        <w:gridCol w:w="2926"/>
      </w:tblGrid>
      <w:tr w:rsidR="00C03819" w14:paraId="0D3DA2C2" w14:textId="77777777">
        <w:trPr>
          <w:trHeight w:hRule="exact" w:val="280"/>
        </w:trPr>
        <w:tc>
          <w:tcPr>
            <w:tcW w:w="1419" w:type="dxa"/>
            <w:vMerge w:val="restart"/>
          </w:tcPr>
          <w:p w14:paraId="30A5D0E8" w14:textId="77777777" w:rsidR="00C03819" w:rsidRDefault="00826C90">
            <w:pPr>
              <w:pStyle w:val="TableParagraph"/>
              <w:spacing w:before="14"/>
              <w:rPr>
                <w:b/>
                <w:sz w:val="20"/>
              </w:rPr>
            </w:pPr>
            <w:r>
              <w:rPr>
                <w:b/>
                <w:sz w:val="20"/>
              </w:rPr>
              <w:t>Purpose:</w:t>
            </w:r>
          </w:p>
        </w:tc>
        <w:tc>
          <w:tcPr>
            <w:tcW w:w="2319" w:type="dxa"/>
            <w:tcBorders>
              <w:bottom w:val="nil"/>
              <w:right w:val="nil"/>
            </w:tcBorders>
          </w:tcPr>
          <w:p w14:paraId="644C2427" w14:textId="77777777" w:rsidR="00C03819" w:rsidRDefault="00A22F5A">
            <w:pPr>
              <w:pStyle w:val="TableParagraph"/>
              <w:spacing w:line="244" w:lineRule="exact"/>
              <w:rPr>
                <w:sz w:val="20"/>
              </w:rPr>
            </w:pPr>
            <w:r>
              <w:rPr>
                <w:rFonts w:ascii="MS Gothic" w:hAnsi="MS Gothic"/>
                <w:sz w:val="20"/>
              </w:rPr>
              <w:t>□</w:t>
            </w:r>
            <w:r w:rsidR="00826C90">
              <w:rPr>
                <w:rFonts w:ascii="MS Gothic" w:hAnsi="MS Gothic"/>
                <w:sz w:val="20"/>
              </w:rPr>
              <w:t xml:space="preserve"> </w:t>
            </w:r>
            <w:r w:rsidR="00826C90">
              <w:rPr>
                <w:sz w:val="20"/>
              </w:rPr>
              <w:t>methodology draft</w:t>
            </w:r>
          </w:p>
        </w:tc>
        <w:tc>
          <w:tcPr>
            <w:tcW w:w="2926" w:type="dxa"/>
            <w:tcBorders>
              <w:left w:val="nil"/>
              <w:bottom w:val="nil"/>
            </w:tcBorders>
          </w:tcPr>
          <w:p w14:paraId="5813DE22" w14:textId="130753BE" w:rsidR="00C03819" w:rsidRDefault="00D90CAB">
            <w:pPr>
              <w:pStyle w:val="TableParagraph"/>
              <w:spacing w:line="244" w:lineRule="exact"/>
              <w:ind w:left="301"/>
              <w:rPr>
                <w:sz w:val="20"/>
              </w:rPr>
            </w:pPr>
            <w:ins w:id="1" w:author="Author">
              <w:r>
                <w:rPr>
                  <w:rFonts w:ascii="MS Gothic" w:hAnsi="MS Gothic"/>
                  <w:sz w:val="20"/>
                </w:rPr>
                <w:t>☒</w:t>
              </w:r>
            </w:ins>
            <w:del w:id="2" w:author="Author">
              <w:r w:rsidR="00826C90" w:rsidDel="00D90CAB">
                <w:rPr>
                  <w:rFonts w:ascii="MS Gothic" w:hAnsi="MS Gothic"/>
                  <w:sz w:val="20"/>
                </w:rPr>
                <w:delText>□</w:delText>
              </w:r>
            </w:del>
            <w:r w:rsidR="00826C90">
              <w:rPr>
                <w:rFonts w:ascii="MS Gothic" w:hAnsi="MS Gothic"/>
                <w:sz w:val="20"/>
              </w:rPr>
              <w:t xml:space="preserve"> </w:t>
            </w:r>
            <w:r w:rsidR="00826C90">
              <w:rPr>
                <w:sz w:val="20"/>
              </w:rPr>
              <w:t>for public consultation</w:t>
            </w:r>
          </w:p>
        </w:tc>
      </w:tr>
      <w:tr w:rsidR="00C03819" w14:paraId="150FE4CF" w14:textId="77777777">
        <w:trPr>
          <w:trHeight w:hRule="exact" w:val="298"/>
        </w:trPr>
        <w:tc>
          <w:tcPr>
            <w:tcW w:w="1419" w:type="dxa"/>
            <w:vMerge/>
          </w:tcPr>
          <w:p w14:paraId="1099AF3E" w14:textId="77777777" w:rsidR="00C03819" w:rsidRDefault="00C03819"/>
        </w:tc>
        <w:tc>
          <w:tcPr>
            <w:tcW w:w="2319" w:type="dxa"/>
            <w:tcBorders>
              <w:top w:val="nil"/>
              <w:right w:val="nil"/>
            </w:tcBorders>
          </w:tcPr>
          <w:p w14:paraId="72E48AED" w14:textId="6640C7BB" w:rsidR="00C03819" w:rsidRDefault="0070441C">
            <w:pPr>
              <w:pStyle w:val="TableParagraph"/>
              <w:spacing w:line="254" w:lineRule="exact"/>
              <w:rPr>
                <w:sz w:val="20"/>
              </w:rPr>
            </w:pPr>
            <w:r>
              <w:rPr>
                <w:rFonts w:ascii="MS Gothic" w:hAnsi="MS Gothic"/>
                <w:sz w:val="20"/>
              </w:rPr>
              <w:t xml:space="preserve">□ </w:t>
            </w:r>
            <w:r w:rsidR="00826C90">
              <w:rPr>
                <w:sz w:val="20"/>
              </w:rPr>
              <w:t>for NRA approval</w:t>
            </w:r>
          </w:p>
        </w:tc>
        <w:tc>
          <w:tcPr>
            <w:tcW w:w="2926" w:type="dxa"/>
            <w:tcBorders>
              <w:top w:val="nil"/>
              <w:left w:val="nil"/>
            </w:tcBorders>
          </w:tcPr>
          <w:p w14:paraId="44B2A926" w14:textId="3494E2FE" w:rsidR="00C03819" w:rsidRDefault="00D90CAB">
            <w:pPr>
              <w:pStyle w:val="TableParagraph"/>
              <w:spacing w:line="254" w:lineRule="exact"/>
              <w:ind w:left="301"/>
              <w:rPr>
                <w:sz w:val="20"/>
              </w:rPr>
            </w:pPr>
            <w:ins w:id="3" w:author="Author">
              <w:r>
                <w:rPr>
                  <w:rFonts w:ascii="MS Gothic" w:hAnsi="MS Gothic"/>
                  <w:sz w:val="20"/>
                </w:rPr>
                <w:t>□</w:t>
              </w:r>
            </w:ins>
            <w:del w:id="4" w:author="Author">
              <w:r w:rsidR="0070441C" w:rsidDel="00D90CAB">
                <w:rPr>
                  <w:rFonts w:ascii="MS Gothic" w:hAnsi="MS Gothic"/>
                  <w:sz w:val="20"/>
                </w:rPr>
                <w:delText>☒</w:delText>
              </w:r>
            </w:del>
            <w:r w:rsidR="0070441C">
              <w:rPr>
                <w:rFonts w:ascii="MS Gothic" w:hAnsi="MS Gothic"/>
                <w:sz w:val="20"/>
              </w:rPr>
              <w:t xml:space="preserve"> </w:t>
            </w:r>
            <w:r w:rsidR="00826C90">
              <w:rPr>
                <w:sz w:val="20"/>
              </w:rPr>
              <w:t>for final publication</w:t>
            </w:r>
          </w:p>
        </w:tc>
      </w:tr>
      <w:tr w:rsidR="00C03819" w14:paraId="04053C1C" w14:textId="77777777">
        <w:trPr>
          <w:trHeight w:hRule="exact" w:val="293"/>
        </w:trPr>
        <w:tc>
          <w:tcPr>
            <w:tcW w:w="1419" w:type="dxa"/>
          </w:tcPr>
          <w:p w14:paraId="1DC9900D" w14:textId="77777777" w:rsidR="00C03819" w:rsidRDefault="00826C90">
            <w:pPr>
              <w:pStyle w:val="TableParagraph"/>
              <w:spacing w:before="14"/>
              <w:rPr>
                <w:b/>
                <w:sz w:val="20"/>
              </w:rPr>
            </w:pPr>
            <w:r>
              <w:rPr>
                <w:b/>
                <w:sz w:val="20"/>
              </w:rPr>
              <w:t>Status:</w:t>
            </w:r>
          </w:p>
        </w:tc>
        <w:tc>
          <w:tcPr>
            <w:tcW w:w="2319" w:type="dxa"/>
            <w:tcBorders>
              <w:right w:val="nil"/>
            </w:tcBorders>
          </w:tcPr>
          <w:p w14:paraId="58A7F4B3" w14:textId="6D23597F" w:rsidR="00C03819" w:rsidRDefault="00D90CAB">
            <w:pPr>
              <w:pStyle w:val="TableParagraph"/>
              <w:spacing w:line="244" w:lineRule="exact"/>
              <w:rPr>
                <w:sz w:val="20"/>
              </w:rPr>
            </w:pPr>
            <w:ins w:id="5" w:author="Author">
              <w:r>
                <w:rPr>
                  <w:rFonts w:ascii="MS Gothic" w:hAnsi="MS Gothic"/>
                  <w:sz w:val="20"/>
                </w:rPr>
                <w:t>☒</w:t>
              </w:r>
            </w:ins>
            <w:del w:id="6" w:author="Author">
              <w:r w:rsidR="00A22F5A" w:rsidDel="00D90CAB">
                <w:rPr>
                  <w:rFonts w:ascii="MS Gothic" w:hAnsi="MS Gothic"/>
                  <w:sz w:val="20"/>
                </w:rPr>
                <w:delText>□</w:delText>
              </w:r>
            </w:del>
            <w:r w:rsidR="00826C90">
              <w:rPr>
                <w:rFonts w:ascii="MS Gothic" w:hAnsi="MS Gothic"/>
                <w:sz w:val="20"/>
              </w:rPr>
              <w:t xml:space="preserve"> </w:t>
            </w:r>
            <w:r w:rsidR="00826C90">
              <w:rPr>
                <w:sz w:val="20"/>
              </w:rPr>
              <w:t>draft</w:t>
            </w:r>
          </w:p>
        </w:tc>
        <w:tc>
          <w:tcPr>
            <w:tcW w:w="2926" w:type="dxa"/>
            <w:tcBorders>
              <w:left w:val="nil"/>
            </w:tcBorders>
          </w:tcPr>
          <w:p w14:paraId="3E6356C9" w14:textId="4CED8C09" w:rsidR="00C03819" w:rsidRDefault="00D90CAB">
            <w:pPr>
              <w:pStyle w:val="TableParagraph"/>
              <w:spacing w:line="244" w:lineRule="exact"/>
              <w:ind w:left="301"/>
              <w:rPr>
                <w:sz w:val="20"/>
              </w:rPr>
            </w:pPr>
            <w:ins w:id="7" w:author="Author">
              <w:r>
                <w:rPr>
                  <w:rFonts w:ascii="MS Gothic" w:hAnsi="MS Gothic"/>
                  <w:sz w:val="20"/>
                </w:rPr>
                <w:t>□</w:t>
              </w:r>
            </w:ins>
            <w:del w:id="8" w:author="Author">
              <w:r w:rsidR="00A22F5A" w:rsidDel="00D90CAB">
                <w:rPr>
                  <w:rFonts w:ascii="MS Gothic" w:hAnsi="MS Gothic"/>
                  <w:sz w:val="20"/>
                </w:rPr>
                <w:delText>☒</w:delText>
              </w:r>
            </w:del>
            <w:r w:rsidR="00826C90">
              <w:rPr>
                <w:rFonts w:ascii="MS Gothic" w:hAnsi="MS Gothic"/>
                <w:sz w:val="20"/>
              </w:rPr>
              <w:t xml:space="preserve"> </w:t>
            </w:r>
            <w:r w:rsidR="00826C90">
              <w:rPr>
                <w:sz w:val="20"/>
              </w:rPr>
              <w:t>final</w:t>
            </w:r>
          </w:p>
        </w:tc>
      </w:tr>
      <w:tr w:rsidR="00C03819" w14:paraId="5BF79A33" w14:textId="77777777">
        <w:trPr>
          <w:trHeight w:hRule="exact" w:val="410"/>
        </w:trPr>
        <w:tc>
          <w:tcPr>
            <w:tcW w:w="1419" w:type="dxa"/>
          </w:tcPr>
          <w:p w14:paraId="57DF9E8A" w14:textId="77777777" w:rsidR="00C03819" w:rsidRDefault="00826C90">
            <w:pPr>
              <w:pStyle w:val="TableParagraph"/>
              <w:spacing w:line="189" w:lineRule="exact"/>
              <w:rPr>
                <w:b/>
                <w:sz w:val="20"/>
              </w:rPr>
            </w:pPr>
            <w:r>
              <w:rPr>
                <w:b/>
                <w:sz w:val="20"/>
              </w:rPr>
              <w:t>TSO</w:t>
            </w:r>
          </w:p>
          <w:p w14:paraId="38D1FFF5" w14:textId="77777777" w:rsidR="00C03819" w:rsidRDefault="00826C90">
            <w:pPr>
              <w:pStyle w:val="TableParagraph"/>
              <w:spacing w:line="216" w:lineRule="exact"/>
              <w:rPr>
                <w:b/>
                <w:sz w:val="20"/>
              </w:rPr>
            </w:pPr>
            <w:r>
              <w:rPr>
                <w:b/>
                <w:sz w:val="20"/>
              </w:rPr>
              <w:t>approval:</w:t>
            </w:r>
          </w:p>
        </w:tc>
        <w:tc>
          <w:tcPr>
            <w:tcW w:w="2319" w:type="dxa"/>
            <w:tcBorders>
              <w:right w:val="nil"/>
            </w:tcBorders>
          </w:tcPr>
          <w:p w14:paraId="6B551C17" w14:textId="2E7C4BE2" w:rsidR="00C03819" w:rsidRDefault="007B224A">
            <w:pPr>
              <w:pStyle w:val="TableParagraph"/>
              <w:spacing w:before="28"/>
              <w:rPr>
                <w:sz w:val="20"/>
              </w:rPr>
            </w:pPr>
            <w:r>
              <w:rPr>
                <w:rFonts w:ascii="MS Gothic" w:hAnsi="MS Gothic"/>
                <w:sz w:val="20"/>
              </w:rPr>
              <w:t xml:space="preserve">□ </w:t>
            </w:r>
            <w:r w:rsidR="00826C90">
              <w:rPr>
                <w:sz w:val="20"/>
              </w:rPr>
              <w:t>for approval</w:t>
            </w:r>
          </w:p>
        </w:tc>
        <w:tc>
          <w:tcPr>
            <w:tcW w:w="2926" w:type="dxa"/>
            <w:tcBorders>
              <w:left w:val="nil"/>
            </w:tcBorders>
          </w:tcPr>
          <w:p w14:paraId="3B238023" w14:textId="7AE51211" w:rsidR="00C03819" w:rsidRDefault="007B224A">
            <w:pPr>
              <w:pStyle w:val="TableParagraph"/>
              <w:spacing w:before="28"/>
              <w:ind w:left="301"/>
              <w:rPr>
                <w:sz w:val="20"/>
              </w:rPr>
            </w:pPr>
            <w:r>
              <w:rPr>
                <w:rFonts w:ascii="MS Gothic" w:hAnsi="MS Gothic"/>
                <w:sz w:val="20"/>
              </w:rPr>
              <w:t xml:space="preserve">☒ </w:t>
            </w:r>
            <w:r w:rsidR="00826C90">
              <w:rPr>
                <w:sz w:val="20"/>
              </w:rPr>
              <w:t>approved</w:t>
            </w:r>
          </w:p>
        </w:tc>
      </w:tr>
      <w:tr w:rsidR="00C03819" w14:paraId="4CEA3868" w14:textId="77777777">
        <w:trPr>
          <w:trHeight w:hRule="exact" w:val="410"/>
        </w:trPr>
        <w:tc>
          <w:tcPr>
            <w:tcW w:w="1419" w:type="dxa"/>
          </w:tcPr>
          <w:p w14:paraId="44E38E6A" w14:textId="77777777" w:rsidR="00C03819" w:rsidRDefault="00826C90">
            <w:pPr>
              <w:pStyle w:val="TableParagraph"/>
              <w:spacing w:line="188" w:lineRule="exact"/>
              <w:rPr>
                <w:b/>
                <w:sz w:val="20"/>
              </w:rPr>
            </w:pPr>
            <w:r>
              <w:rPr>
                <w:b/>
                <w:sz w:val="20"/>
              </w:rPr>
              <w:t>NRA</w:t>
            </w:r>
          </w:p>
          <w:p w14:paraId="68DB43F5" w14:textId="77777777" w:rsidR="00C03819" w:rsidRDefault="00826C90">
            <w:pPr>
              <w:pStyle w:val="TableParagraph"/>
              <w:spacing w:line="215" w:lineRule="exact"/>
              <w:rPr>
                <w:b/>
                <w:sz w:val="20"/>
              </w:rPr>
            </w:pPr>
            <w:r>
              <w:rPr>
                <w:b/>
                <w:sz w:val="20"/>
              </w:rPr>
              <w:t>approval:</w:t>
            </w:r>
          </w:p>
        </w:tc>
        <w:tc>
          <w:tcPr>
            <w:tcW w:w="2319" w:type="dxa"/>
            <w:tcBorders>
              <w:right w:val="nil"/>
            </w:tcBorders>
          </w:tcPr>
          <w:p w14:paraId="3ECB0AD6" w14:textId="7CA1A6B3" w:rsidR="00C03819" w:rsidRDefault="00D90CAB">
            <w:pPr>
              <w:pStyle w:val="TableParagraph"/>
              <w:spacing w:before="28"/>
              <w:rPr>
                <w:sz w:val="20"/>
              </w:rPr>
            </w:pPr>
            <w:ins w:id="9" w:author="Author">
              <w:r>
                <w:rPr>
                  <w:rFonts w:ascii="MS Gothic" w:hAnsi="MS Gothic"/>
                  <w:sz w:val="20"/>
                </w:rPr>
                <w:t>☒</w:t>
              </w:r>
            </w:ins>
            <w:del w:id="10" w:author="Author">
              <w:r w:rsidR="007B224A" w:rsidDel="00D90CAB">
                <w:rPr>
                  <w:rFonts w:ascii="MS Gothic" w:hAnsi="MS Gothic"/>
                  <w:sz w:val="20"/>
                </w:rPr>
                <w:delText>□</w:delText>
              </w:r>
            </w:del>
            <w:r w:rsidR="007B224A">
              <w:rPr>
                <w:rFonts w:ascii="MS Gothic" w:hAnsi="MS Gothic"/>
                <w:sz w:val="20"/>
              </w:rPr>
              <w:t xml:space="preserve"> </w:t>
            </w:r>
            <w:r w:rsidR="00826C90">
              <w:rPr>
                <w:sz w:val="20"/>
              </w:rPr>
              <w:t>outstanding</w:t>
            </w:r>
          </w:p>
        </w:tc>
        <w:tc>
          <w:tcPr>
            <w:tcW w:w="2926" w:type="dxa"/>
            <w:tcBorders>
              <w:left w:val="nil"/>
            </w:tcBorders>
          </w:tcPr>
          <w:p w14:paraId="0E6B7EC0" w14:textId="01654698" w:rsidR="00C03819" w:rsidRDefault="00D90CAB" w:rsidP="00D90CAB">
            <w:pPr>
              <w:pStyle w:val="TableParagraph"/>
              <w:spacing w:before="28"/>
              <w:ind w:left="301"/>
              <w:rPr>
                <w:sz w:val="20"/>
              </w:rPr>
            </w:pPr>
            <w:ins w:id="11" w:author="Author">
              <w:r>
                <w:rPr>
                  <w:rFonts w:ascii="MS Gothic" w:hAnsi="MS Gothic"/>
                  <w:sz w:val="20"/>
                </w:rPr>
                <w:t>□</w:t>
              </w:r>
            </w:ins>
            <w:del w:id="12" w:author="Author">
              <w:r w:rsidR="007B224A" w:rsidDel="00D90CAB">
                <w:rPr>
                  <w:rFonts w:ascii="MS Gothic" w:hAnsi="MS Gothic"/>
                  <w:sz w:val="20"/>
                </w:rPr>
                <w:delText>☒</w:delText>
              </w:r>
            </w:del>
            <w:r w:rsidR="007B224A">
              <w:rPr>
                <w:rFonts w:ascii="MS Gothic" w:hAnsi="MS Gothic"/>
                <w:sz w:val="20"/>
              </w:rPr>
              <w:t xml:space="preserve"> </w:t>
            </w:r>
            <w:r w:rsidR="00826C90">
              <w:rPr>
                <w:sz w:val="20"/>
              </w:rPr>
              <w:t>approved</w:t>
            </w:r>
          </w:p>
        </w:tc>
      </w:tr>
    </w:tbl>
    <w:p w14:paraId="5082D183" w14:textId="77777777" w:rsidR="00C03819" w:rsidRDefault="00C03819">
      <w:pPr>
        <w:pStyle w:val="BodyText"/>
      </w:pPr>
    </w:p>
    <w:p w14:paraId="45AC5F5D" w14:textId="77777777" w:rsidR="00C03819" w:rsidRDefault="00C03819">
      <w:pPr>
        <w:pStyle w:val="BodyText"/>
      </w:pPr>
    </w:p>
    <w:p w14:paraId="00D34549" w14:textId="77777777" w:rsidR="00C03819" w:rsidRDefault="00826C90">
      <w:pPr>
        <w:pStyle w:val="BodyText"/>
        <w:spacing w:before="2"/>
        <w:rPr>
          <w:sz w:val="13"/>
        </w:rPr>
      </w:pPr>
      <w:r>
        <w:rPr>
          <w:noProof/>
        </w:rPr>
        <w:drawing>
          <wp:anchor distT="0" distB="0" distL="0" distR="0" simplePos="0" relativeHeight="251658240" behindDoc="0" locked="0" layoutInCell="1" allowOverlap="1" wp14:anchorId="162F5487" wp14:editId="30CA7238">
            <wp:simplePos x="0" y="0"/>
            <wp:positionH relativeFrom="page">
              <wp:posOffset>2729483</wp:posOffset>
            </wp:positionH>
            <wp:positionV relativeFrom="paragraph">
              <wp:posOffset>121561</wp:posOffset>
            </wp:positionV>
            <wp:extent cx="2134479" cy="1969770"/>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6" cstate="print"/>
                    <a:stretch>
                      <a:fillRect/>
                    </a:stretch>
                  </pic:blipFill>
                  <pic:spPr>
                    <a:xfrm>
                      <a:off x="0" y="0"/>
                      <a:ext cx="2134479" cy="1969770"/>
                    </a:xfrm>
                    <a:prstGeom prst="rect">
                      <a:avLst/>
                    </a:prstGeom>
                  </pic:spPr>
                </pic:pic>
              </a:graphicData>
            </a:graphic>
          </wp:anchor>
        </w:drawing>
      </w:r>
    </w:p>
    <w:p w14:paraId="4415B479" w14:textId="77777777" w:rsidR="00C03819" w:rsidRDefault="00C03819">
      <w:pPr>
        <w:rPr>
          <w:sz w:val="13"/>
        </w:rPr>
        <w:sectPr w:rsidR="00C03819">
          <w:type w:val="continuous"/>
          <w:pgSz w:w="11900" w:h="16850"/>
          <w:pgMar w:top="300" w:right="1320" w:bottom="280" w:left="1340" w:header="720" w:footer="720" w:gutter="0"/>
          <w:cols w:space="720"/>
        </w:sectPr>
      </w:pPr>
    </w:p>
    <w:p w14:paraId="0FB94D38" w14:textId="77777777" w:rsidR="00C03819" w:rsidRDefault="00C03819">
      <w:pPr>
        <w:pStyle w:val="BodyText"/>
      </w:pPr>
    </w:p>
    <w:p w14:paraId="52D41251" w14:textId="77777777" w:rsidR="00C03819" w:rsidRDefault="00C03819">
      <w:pPr>
        <w:pStyle w:val="BodyText"/>
        <w:spacing w:before="5"/>
        <w:rPr>
          <w:sz w:val="21"/>
        </w:rPr>
      </w:pPr>
    </w:p>
    <w:customXmlInsRangeStart w:id="13" w:author="Author"/>
    <w:sdt>
      <w:sdtPr>
        <w:rPr>
          <w:rFonts w:ascii="Arial" w:eastAsia="Arial" w:hAnsi="Arial" w:cs="Arial"/>
          <w:color w:val="auto"/>
          <w:sz w:val="22"/>
          <w:szCs w:val="22"/>
        </w:rPr>
        <w:id w:val="1408650092"/>
        <w:docPartObj>
          <w:docPartGallery w:val="Table of Contents"/>
          <w:docPartUnique/>
        </w:docPartObj>
      </w:sdtPr>
      <w:sdtEndPr>
        <w:rPr>
          <w:b/>
          <w:bCs/>
          <w:noProof/>
        </w:rPr>
      </w:sdtEndPr>
      <w:sdtContent>
        <w:customXmlInsRangeEnd w:id="13"/>
        <w:p w14:paraId="29170606" w14:textId="07F70158" w:rsidR="004D15F8" w:rsidRDefault="004D15F8">
          <w:pPr>
            <w:pStyle w:val="TOCHeading"/>
          </w:pPr>
          <w:r>
            <w:t>Contents</w:t>
          </w:r>
        </w:p>
        <w:p w14:paraId="53F64947" w14:textId="3E3E4A3F" w:rsidR="004F02F4" w:rsidRDefault="004D15F8">
          <w:pPr>
            <w:pStyle w:val="TOC1"/>
            <w:tabs>
              <w:tab w:val="right" w:leader="dot" w:pos="9290"/>
            </w:tabs>
            <w:rPr>
              <w:rFonts w:asciiTheme="minorHAnsi" w:eastAsiaTheme="minorEastAsia" w:hAnsiTheme="minorHAnsi" w:cstheme="minorBidi"/>
              <w:noProof/>
              <w:sz w:val="22"/>
              <w:szCs w:val="22"/>
              <w:lang w:val="en-GB" w:eastAsia="en-GB"/>
            </w:rPr>
          </w:pPr>
          <w:ins w:id="14" w:author="Author">
            <w:r>
              <w:fldChar w:fldCharType="begin"/>
            </w:r>
            <w:r>
              <w:instrText xml:space="preserve"> TOC \o "1-3" \h \z \u </w:instrText>
            </w:r>
            <w:r>
              <w:fldChar w:fldCharType="separate"/>
            </w:r>
          </w:ins>
          <w:hyperlink w:anchor="_Toc109142397" w:history="1">
            <w:r w:rsidR="004F02F4" w:rsidRPr="00FD5753">
              <w:rPr>
                <w:rStyle w:val="Hyperlink"/>
                <w:noProof/>
              </w:rPr>
              <w:t>Whereas</w:t>
            </w:r>
            <w:r w:rsidR="004F02F4">
              <w:rPr>
                <w:noProof/>
                <w:webHidden/>
              </w:rPr>
              <w:tab/>
            </w:r>
            <w:r w:rsidR="004F02F4">
              <w:rPr>
                <w:noProof/>
                <w:webHidden/>
              </w:rPr>
              <w:fldChar w:fldCharType="begin"/>
            </w:r>
            <w:r w:rsidR="004F02F4">
              <w:rPr>
                <w:noProof/>
                <w:webHidden/>
              </w:rPr>
              <w:instrText xml:space="preserve"> PAGEREF _Toc109142397 \h </w:instrText>
            </w:r>
            <w:r w:rsidR="004F02F4">
              <w:rPr>
                <w:noProof/>
                <w:webHidden/>
              </w:rPr>
            </w:r>
            <w:r w:rsidR="004F02F4">
              <w:rPr>
                <w:noProof/>
                <w:webHidden/>
              </w:rPr>
              <w:fldChar w:fldCharType="separate"/>
            </w:r>
            <w:r w:rsidR="004F02F4">
              <w:rPr>
                <w:noProof/>
                <w:webHidden/>
              </w:rPr>
              <w:t>3</w:t>
            </w:r>
            <w:r w:rsidR="004F02F4">
              <w:rPr>
                <w:noProof/>
                <w:webHidden/>
              </w:rPr>
              <w:fldChar w:fldCharType="end"/>
            </w:r>
          </w:hyperlink>
        </w:p>
        <w:p w14:paraId="2A65FE70" w14:textId="13AB09AE"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398" w:history="1">
            <w:r w:rsidRPr="00FD5753">
              <w:rPr>
                <w:rStyle w:val="Hyperlink"/>
                <w:noProof/>
              </w:rPr>
              <w:t>Article 1 Subject Matter and Scope</w:t>
            </w:r>
            <w:r>
              <w:rPr>
                <w:noProof/>
                <w:webHidden/>
              </w:rPr>
              <w:tab/>
            </w:r>
            <w:r>
              <w:rPr>
                <w:noProof/>
                <w:webHidden/>
              </w:rPr>
              <w:fldChar w:fldCharType="begin"/>
            </w:r>
            <w:r>
              <w:rPr>
                <w:noProof/>
                <w:webHidden/>
              </w:rPr>
              <w:instrText xml:space="preserve"> PAGEREF _Toc109142398 \h </w:instrText>
            </w:r>
            <w:r>
              <w:rPr>
                <w:noProof/>
                <w:webHidden/>
              </w:rPr>
            </w:r>
            <w:r>
              <w:rPr>
                <w:noProof/>
                <w:webHidden/>
              </w:rPr>
              <w:fldChar w:fldCharType="separate"/>
            </w:r>
            <w:r>
              <w:rPr>
                <w:noProof/>
                <w:webHidden/>
              </w:rPr>
              <w:t>6</w:t>
            </w:r>
            <w:r>
              <w:rPr>
                <w:noProof/>
                <w:webHidden/>
              </w:rPr>
              <w:fldChar w:fldCharType="end"/>
            </w:r>
          </w:hyperlink>
        </w:p>
        <w:p w14:paraId="25DED9C4" w14:textId="1D740AEE"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399" w:history="1">
            <w:r w:rsidRPr="00FD5753">
              <w:rPr>
                <w:rStyle w:val="Hyperlink"/>
                <w:noProof/>
              </w:rPr>
              <w:t>Article 2 Definitions and Interpretation</w:t>
            </w:r>
            <w:r>
              <w:rPr>
                <w:noProof/>
                <w:webHidden/>
              </w:rPr>
              <w:tab/>
            </w:r>
            <w:r>
              <w:rPr>
                <w:noProof/>
                <w:webHidden/>
              </w:rPr>
              <w:fldChar w:fldCharType="begin"/>
            </w:r>
            <w:r>
              <w:rPr>
                <w:noProof/>
                <w:webHidden/>
              </w:rPr>
              <w:instrText xml:space="preserve"> PAGEREF _Toc109142399 \h </w:instrText>
            </w:r>
            <w:r>
              <w:rPr>
                <w:noProof/>
                <w:webHidden/>
              </w:rPr>
            </w:r>
            <w:r>
              <w:rPr>
                <w:noProof/>
                <w:webHidden/>
              </w:rPr>
              <w:fldChar w:fldCharType="separate"/>
            </w:r>
            <w:r>
              <w:rPr>
                <w:noProof/>
                <w:webHidden/>
              </w:rPr>
              <w:t>6</w:t>
            </w:r>
            <w:r>
              <w:rPr>
                <w:noProof/>
                <w:webHidden/>
              </w:rPr>
              <w:fldChar w:fldCharType="end"/>
            </w:r>
          </w:hyperlink>
        </w:p>
        <w:p w14:paraId="71550E30" w14:textId="2B6DA8E9"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0" w:history="1">
            <w:r w:rsidRPr="00FD5753">
              <w:rPr>
                <w:rStyle w:val="Hyperlink"/>
                <w:noProof/>
              </w:rPr>
              <w:t>Article 3 Splitting Approach for AC Interconnectors</w:t>
            </w:r>
            <w:r>
              <w:rPr>
                <w:noProof/>
                <w:webHidden/>
              </w:rPr>
              <w:tab/>
            </w:r>
            <w:r>
              <w:rPr>
                <w:noProof/>
                <w:webHidden/>
              </w:rPr>
              <w:fldChar w:fldCharType="begin"/>
            </w:r>
            <w:r>
              <w:rPr>
                <w:noProof/>
                <w:webHidden/>
              </w:rPr>
              <w:instrText xml:space="preserve"> PAGEREF _Toc109142400 \h </w:instrText>
            </w:r>
            <w:r>
              <w:rPr>
                <w:noProof/>
                <w:webHidden/>
              </w:rPr>
            </w:r>
            <w:r>
              <w:rPr>
                <w:noProof/>
                <w:webHidden/>
              </w:rPr>
              <w:fldChar w:fldCharType="separate"/>
            </w:r>
            <w:r>
              <w:rPr>
                <w:noProof/>
                <w:webHidden/>
              </w:rPr>
              <w:t>6</w:t>
            </w:r>
            <w:r>
              <w:rPr>
                <w:noProof/>
                <w:webHidden/>
              </w:rPr>
              <w:fldChar w:fldCharType="end"/>
            </w:r>
          </w:hyperlink>
        </w:p>
        <w:p w14:paraId="670E4D68" w14:textId="2579CD34"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1" w:history="1">
            <w:r w:rsidRPr="00FD5753">
              <w:rPr>
                <w:rStyle w:val="Hyperlink"/>
                <w:noProof/>
              </w:rPr>
              <w:t>Article 4 Splitting Approach for DC Interconnectors</w:t>
            </w:r>
            <w:r>
              <w:rPr>
                <w:noProof/>
                <w:webHidden/>
              </w:rPr>
              <w:tab/>
            </w:r>
            <w:r>
              <w:rPr>
                <w:noProof/>
                <w:webHidden/>
              </w:rPr>
              <w:fldChar w:fldCharType="begin"/>
            </w:r>
            <w:r>
              <w:rPr>
                <w:noProof/>
                <w:webHidden/>
              </w:rPr>
              <w:instrText xml:space="preserve"> PAGEREF _Toc109142401 \h </w:instrText>
            </w:r>
            <w:r>
              <w:rPr>
                <w:noProof/>
                <w:webHidden/>
              </w:rPr>
            </w:r>
            <w:r>
              <w:rPr>
                <w:noProof/>
                <w:webHidden/>
              </w:rPr>
              <w:fldChar w:fldCharType="separate"/>
            </w:r>
            <w:r>
              <w:rPr>
                <w:noProof/>
                <w:webHidden/>
              </w:rPr>
              <w:t>6</w:t>
            </w:r>
            <w:r>
              <w:rPr>
                <w:noProof/>
                <w:webHidden/>
              </w:rPr>
              <w:fldChar w:fldCharType="end"/>
            </w:r>
          </w:hyperlink>
        </w:p>
        <w:p w14:paraId="2ABC864B" w14:textId="6D9E563D"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2" w:history="1">
            <w:r w:rsidRPr="00FD5753">
              <w:rPr>
                <w:rStyle w:val="Hyperlink"/>
                <w:noProof/>
              </w:rPr>
              <w:t>Article 5 Transparency</w:t>
            </w:r>
            <w:r>
              <w:rPr>
                <w:noProof/>
                <w:webHidden/>
              </w:rPr>
              <w:tab/>
            </w:r>
            <w:r>
              <w:rPr>
                <w:noProof/>
                <w:webHidden/>
              </w:rPr>
              <w:fldChar w:fldCharType="begin"/>
            </w:r>
            <w:r>
              <w:rPr>
                <w:noProof/>
                <w:webHidden/>
              </w:rPr>
              <w:instrText xml:space="preserve"> PAGEREF _Toc109142402 \h </w:instrText>
            </w:r>
            <w:r>
              <w:rPr>
                <w:noProof/>
                <w:webHidden/>
              </w:rPr>
            </w:r>
            <w:r>
              <w:rPr>
                <w:noProof/>
                <w:webHidden/>
              </w:rPr>
              <w:fldChar w:fldCharType="separate"/>
            </w:r>
            <w:r>
              <w:rPr>
                <w:noProof/>
                <w:webHidden/>
              </w:rPr>
              <w:t>7</w:t>
            </w:r>
            <w:r>
              <w:rPr>
                <w:noProof/>
                <w:webHidden/>
              </w:rPr>
              <w:fldChar w:fldCharType="end"/>
            </w:r>
          </w:hyperlink>
        </w:p>
        <w:p w14:paraId="1D78BA39" w14:textId="61D4B6F3"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3" w:history="1">
            <w:r w:rsidRPr="00FD5753">
              <w:rPr>
                <w:rStyle w:val="Hyperlink"/>
                <w:noProof/>
              </w:rPr>
              <w:t>Article 6 Implementation Plan</w:t>
            </w:r>
            <w:r>
              <w:rPr>
                <w:noProof/>
                <w:webHidden/>
              </w:rPr>
              <w:tab/>
            </w:r>
            <w:r>
              <w:rPr>
                <w:noProof/>
                <w:webHidden/>
              </w:rPr>
              <w:fldChar w:fldCharType="begin"/>
            </w:r>
            <w:r>
              <w:rPr>
                <w:noProof/>
                <w:webHidden/>
              </w:rPr>
              <w:instrText xml:space="preserve"> PAGEREF _Toc109142403 \h </w:instrText>
            </w:r>
            <w:r>
              <w:rPr>
                <w:noProof/>
                <w:webHidden/>
              </w:rPr>
            </w:r>
            <w:r>
              <w:rPr>
                <w:noProof/>
                <w:webHidden/>
              </w:rPr>
              <w:fldChar w:fldCharType="separate"/>
            </w:r>
            <w:r>
              <w:rPr>
                <w:noProof/>
                <w:webHidden/>
              </w:rPr>
              <w:t>7</w:t>
            </w:r>
            <w:r>
              <w:rPr>
                <w:noProof/>
                <w:webHidden/>
              </w:rPr>
              <w:fldChar w:fldCharType="end"/>
            </w:r>
          </w:hyperlink>
        </w:p>
        <w:p w14:paraId="3B8CE16B" w14:textId="3A5B81B5"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4" w:history="1">
            <w:r w:rsidRPr="00FD5753">
              <w:rPr>
                <w:rStyle w:val="Hyperlink"/>
                <w:noProof/>
              </w:rPr>
              <w:t>Article 7 Efficiency Reporting</w:t>
            </w:r>
            <w:r>
              <w:rPr>
                <w:noProof/>
                <w:webHidden/>
              </w:rPr>
              <w:tab/>
            </w:r>
            <w:r>
              <w:rPr>
                <w:noProof/>
                <w:webHidden/>
              </w:rPr>
              <w:fldChar w:fldCharType="begin"/>
            </w:r>
            <w:r>
              <w:rPr>
                <w:noProof/>
                <w:webHidden/>
              </w:rPr>
              <w:instrText xml:space="preserve"> PAGEREF _Toc109142404 \h </w:instrText>
            </w:r>
            <w:r>
              <w:rPr>
                <w:noProof/>
                <w:webHidden/>
              </w:rPr>
            </w:r>
            <w:r>
              <w:rPr>
                <w:noProof/>
                <w:webHidden/>
              </w:rPr>
              <w:fldChar w:fldCharType="separate"/>
            </w:r>
            <w:r>
              <w:rPr>
                <w:noProof/>
                <w:webHidden/>
              </w:rPr>
              <w:t>7</w:t>
            </w:r>
            <w:r>
              <w:rPr>
                <w:noProof/>
                <w:webHidden/>
              </w:rPr>
              <w:fldChar w:fldCharType="end"/>
            </w:r>
          </w:hyperlink>
        </w:p>
        <w:p w14:paraId="26B08F01" w14:textId="1D5767A3" w:rsidR="004F02F4" w:rsidRDefault="004F02F4">
          <w:pPr>
            <w:pStyle w:val="TOC1"/>
            <w:tabs>
              <w:tab w:val="right" w:leader="dot" w:pos="9290"/>
            </w:tabs>
            <w:rPr>
              <w:rFonts w:asciiTheme="minorHAnsi" w:eastAsiaTheme="minorEastAsia" w:hAnsiTheme="minorHAnsi" w:cstheme="minorBidi"/>
              <w:noProof/>
              <w:sz w:val="22"/>
              <w:szCs w:val="22"/>
              <w:lang w:val="en-GB" w:eastAsia="en-GB"/>
            </w:rPr>
          </w:pPr>
          <w:hyperlink w:anchor="_Toc109142405" w:history="1">
            <w:r w:rsidRPr="00FD5753">
              <w:rPr>
                <w:rStyle w:val="Hyperlink"/>
                <w:noProof/>
              </w:rPr>
              <w:t>Article 8 Language</w:t>
            </w:r>
            <w:r>
              <w:rPr>
                <w:noProof/>
                <w:webHidden/>
              </w:rPr>
              <w:tab/>
            </w:r>
            <w:r>
              <w:rPr>
                <w:noProof/>
                <w:webHidden/>
              </w:rPr>
              <w:fldChar w:fldCharType="begin"/>
            </w:r>
            <w:r>
              <w:rPr>
                <w:noProof/>
                <w:webHidden/>
              </w:rPr>
              <w:instrText xml:space="preserve"> PAGEREF _Toc109142405 \h </w:instrText>
            </w:r>
            <w:r>
              <w:rPr>
                <w:noProof/>
                <w:webHidden/>
              </w:rPr>
            </w:r>
            <w:r>
              <w:rPr>
                <w:noProof/>
                <w:webHidden/>
              </w:rPr>
              <w:fldChar w:fldCharType="separate"/>
            </w:r>
            <w:r>
              <w:rPr>
                <w:noProof/>
                <w:webHidden/>
              </w:rPr>
              <w:t>7</w:t>
            </w:r>
            <w:r>
              <w:rPr>
                <w:noProof/>
                <w:webHidden/>
              </w:rPr>
              <w:fldChar w:fldCharType="end"/>
            </w:r>
          </w:hyperlink>
        </w:p>
        <w:p w14:paraId="734ED451" w14:textId="5E6AD7A1" w:rsidR="004D15F8" w:rsidRDefault="004D15F8">
          <w:pPr>
            <w:rPr>
              <w:ins w:id="15" w:author="Author"/>
            </w:rPr>
          </w:pPr>
          <w:ins w:id="16" w:author="Author">
            <w:r>
              <w:rPr>
                <w:b/>
                <w:bCs/>
                <w:noProof/>
              </w:rPr>
              <w:fldChar w:fldCharType="end"/>
            </w:r>
          </w:ins>
        </w:p>
        <w:customXmlInsRangeStart w:id="17" w:author="Author"/>
      </w:sdtContent>
    </w:sdt>
    <w:customXmlInsRangeEnd w:id="17"/>
    <w:p w14:paraId="4360FB34" w14:textId="77777777" w:rsidR="00C03819" w:rsidRDefault="00C03819">
      <w:pPr>
        <w:rPr>
          <w:ins w:id="18" w:author="Author"/>
          <w:sz w:val="20"/>
        </w:rPr>
      </w:pPr>
    </w:p>
    <w:p w14:paraId="1F26F6FF" w14:textId="77777777" w:rsidR="004D15F8" w:rsidRDefault="004D15F8">
      <w:pPr>
        <w:rPr>
          <w:ins w:id="19" w:author="Author"/>
          <w:sz w:val="20"/>
        </w:rPr>
      </w:pPr>
    </w:p>
    <w:p w14:paraId="4C4B5AF6" w14:textId="1EC8F9E1" w:rsidR="004D15F8" w:rsidRDefault="004D15F8">
      <w:pPr>
        <w:rPr>
          <w:sz w:val="20"/>
        </w:rPr>
        <w:sectPr w:rsidR="004D15F8">
          <w:headerReference w:type="default" r:id="rId37"/>
          <w:footerReference w:type="default" r:id="rId38"/>
          <w:pgSz w:w="11900" w:h="16850"/>
          <w:pgMar w:top="920" w:right="1300" w:bottom="840" w:left="1300" w:header="711" w:footer="660" w:gutter="0"/>
          <w:pgNumType w:start="2"/>
          <w:cols w:space="720"/>
        </w:sectPr>
      </w:pPr>
    </w:p>
    <w:p w14:paraId="01ED7C18" w14:textId="77777777" w:rsidR="00C03819" w:rsidRDefault="00C03819">
      <w:pPr>
        <w:pStyle w:val="BodyText"/>
        <w:rPr>
          <w:rFonts w:ascii="Calibri"/>
          <w:sz w:val="22"/>
        </w:rPr>
      </w:pPr>
    </w:p>
    <w:p w14:paraId="0EBE4757" w14:textId="77777777" w:rsidR="00C03819" w:rsidRDefault="00C03819">
      <w:pPr>
        <w:pStyle w:val="BodyText"/>
        <w:spacing w:before="5"/>
        <w:rPr>
          <w:rFonts w:ascii="Calibri"/>
        </w:rPr>
      </w:pPr>
    </w:p>
    <w:p w14:paraId="34C384F0" w14:textId="77777777" w:rsidR="00C03819" w:rsidRDefault="00826C90">
      <w:pPr>
        <w:pStyle w:val="BodyText"/>
        <w:spacing w:line="314" w:lineRule="auto"/>
        <w:ind w:left="140"/>
      </w:pPr>
      <w:r>
        <w:t>Transmission System Operators (hereafter referred to as “TSOs”) of the Core Capacity Calculation Region (hereafter referred to as “Core CCR”), taking into account</w:t>
      </w:r>
    </w:p>
    <w:p w14:paraId="4BCFBBBC" w14:textId="77777777" w:rsidR="00C03819" w:rsidRDefault="00C03819">
      <w:pPr>
        <w:pStyle w:val="BodyText"/>
        <w:spacing w:before="6"/>
      </w:pPr>
    </w:p>
    <w:p w14:paraId="7B61FF3F" w14:textId="77777777" w:rsidR="00C03819" w:rsidRDefault="00826C90">
      <w:pPr>
        <w:pStyle w:val="Heading1"/>
        <w:ind w:left="2146" w:right="2146"/>
      </w:pPr>
      <w:bookmarkStart w:id="20" w:name="_Toc109142397"/>
      <w:r>
        <w:rPr>
          <w:color w:val="56575A"/>
        </w:rPr>
        <w:t>Whereas</w:t>
      </w:r>
      <w:bookmarkEnd w:id="20"/>
    </w:p>
    <w:p w14:paraId="798A1FED" w14:textId="77777777" w:rsidR="00C03819" w:rsidRDefault="00826C90">
      <w:pPr>
        <w:pStyle w:val="ListParagraph"/>
        <w:numPr>
          <w:ilvl w:val="0"/>
          <w:numId w:val="4"/>
        </w:numPr>
        <w:tabs>
          <w:tab w:val="left" w:pos="707"/>
        </w:tabs>
        <w:spacing w:before="205" w:line="312" w:lineRule="auto"/>
        <w:ind w:right="137" w:hanging="566"/>
        <w:rPr>
          <w:sz w:val="20"/>
        </w:rPr>
      </w:pPr>
      <w:r>
        <w:rPr>
          <w:sz w:val="20"/>
        </w:rPr>
        <w:t>This document is the methodology for the splitting of long-term cross-zonal capacity in a coordinated</w:t>
      </w:r>
      <w:r>
        <w:rPr>
          <w:spacing w:val="-10"/>
          <w:sz w:val="20"/>
        </w:rPr>
        <w:t xml:space="preserve"> </w:t>
      </w:r>
      <w:r>
        <w:rPr>
          <w:sz w:val="20"/>
        </w:rPr>
        <w:t>manner</w:t>
      </w:r>
      <w:r>
        <w:rPr>
          <w:spacing w:val="-9"/>
          <w:sz w:val="20"/>
        </w:rPr>
        <w:t xml:space="preserve"> </w:t>
      </w:r>
      <w:r>
        <w:rPr>
          <w:sz w:val="20"/>
        </w:rPr>
        <w:t>between</w:t>
      </w:r>
      <w:r>
        <w:rPr>
          <w:spacing w:val="-11"/>
          <w:sz w:val="20"/>
        </w:rPr>
        <w:t xml:space="preserve"> </w:t>
      </w:r>
      <w:r>
        <w:rPr>
          <w:sz w:val="20"/>
        </w:rPr>
        <w:t>different</w:t>
      </w:r>
      <w:r>
        <w:rPr>
          <w:spacing w:val="-10"/>
          <w:sz w:val="20"/>
        </w:rPr>
        <w:t xml:space="preserve"> </w:t>
      </w:r>
      <w:r>
        <w:rPr>
          <w:sz w:val="20"/>
        </w:rPr>
        <w:t>long-term</w:t>
      </w:r>
      <w:r>
        <w:rPr>
          <w:spacing w:val="-5"/>
          <w:sz w:val="20"/>
        </w:rPr>
        <w:t xml:space="preserve"> </w:t>
      </w:r>
      <w:r>
        <w:rPr>
          <w:sz w:val="20"/>
        </w:rPr>
        <w:t>time</w:t>
      </w:r>
      <w:r>
        <w:rPr>
          <w:spacing w:val="-10"/>
          <w:sz w:val="20"/>
        </w:rPr>
        <w:t xml:space="preserve"> </w:t>
      </w:r>
      <w:r>
        <w:rPr>
          <w:sz w:val="20"/>
        </w:rPr>
        <w:t>frames</w:t>
      </w:r>
      <w:r>
        <w:rPr>
          <w:spacing w:val="-12"/>
          <w:sz w:val="20"/>
        </w:rPr>
        <w:t xml:space="preserve"> </w:t>
      </w:r>
      <w:r>
        <w:rPr>
          <w:sz w:val="20"/>
        </w:rPr>
        <w:t>within</w:t>
      </w:r>
      <w:r>
        <w:rPr>
          <w:spacing w:val="-10"/>
          <w:sz w:val="20"/>
        </w:rPr>
        <w:t xml:space="preserve"> </w:t>
      </w:r>
      <w:r>
        <w:rPr>
          <w:sz w:val="20"/>
        </w:rPr>
        <w:t>the</w:t>
      </w:r>
      <w:r>
        <w:rPr>
          <w:spacing w:val="-11"/>
          <w:sz w:val="20"/>
        </w:rPr>
        <w:t xml:space="preserve"> </w:t>
      </w:r>
      <w:r>
        <w:rPr>
          <w:sz w:val="20"/>
        </w:rPr>
        <w:t>Core</w:t>
      </w:r>
      <w:r>
        <w:rPr>
          <w:spacing w:val="-10"/>
          <w:sz w:val="20"/>
        </w:rPr>
        <w:t xml:space="preserve"> </w:t>
      </w:r>
      <w:r>
        <w:rPr>
          <w:sz w:val="20"/>
        </w:rPr>
        <w:t>CCR</w:t>
      </w:r>
      <w:r>
        <w:rPr>
          <w:spacing w:val="-7"/>
          <w:sz w:val="20"/>
        </w:rPr>
        <w:t xml:space="preserve"> </w:t>
      </w:r>
      <w:r>
        <w:rPr>
          <w:sz w:val="20"/>
        </w:rPr>
        <w:t>in</w:t>
      </w:r>
      <w:r>
        <w:rPr>
          <w:spacing w:val="-10"/>
          <w:sz w:val="20"/>
        </w:rPr>
        <w:t xml:space="preserve"> </w:t>
      </w:r>
      <w:r>
        <w:rPr>
          <w:sz w:val="20"/>
        </w:rPr>
        <w:t>accordance with</w:t>
      </w:r>
      <w:r>
        <w:rPr>
          <w:spacing w:val="-11"/>
          <w:sz w:val="20"/>
        </w:rPr>
        <w:t xml:space="preserve"> </w:t>
      </w:r>
      <w:r>
        <w:rPr>
          <w:sz w:val="20"/>
        </w:rPr>
        <w:t>article</w:t>
      </w:r>
      <w:r>
        <w:rPr>
          <w:spacing w:val="-10"/>
          <w:sz w:val="20"/>
        </w:rPr>
        <w:t xml:space="preserve"> </w:t>
      </w:r>
      <w:r>
        <w:rPr>
          <w:sz w:val="20"/>
        </w:rPr>
        <w:t>16</w:t>
      </w:r>
      <w:r>
        <w:rPr>
          <w:spacing w:val="-10"/>
          <w:sz w:val="20"/>
        </w:rPr>
        <w:t xml:space="preserve"> </w:t>
      </w:r>
      <w:r>
        <w:rPr>
          <w:sz w:val="20"/>
        </w:rPr>
        <w:t>of</w:t>
      </w:r>
      <w:r>
        <w:rPr>
          <w:spacing w:val="-7"/>
          <w:sz w:val="20"/>
        </w:rPr>
        <w:t xml:space="preserve"> </w:t>
      </w:r>
      <w:r>
        <w:rPr>
          <w:sz w:val="20"/>
        </w:rPr>
        <w:t>the</w:t>
      </w:r>
      <w:r>
        <w:rPr>
          <w:spacing w:val="-11"/>
          <w:sz w:val="20"/>
        </w:rPr>
        <w:t xml:space="preserve"> </w:t>
      </w:r>
      <w:r>
        <w:rPr>
          <w:sz w:val="20"/>
        </w:rPr>
        <w:t>Commission</w:t>
      </w:r>
      <w:r>
        <w:rPr>
          <w:spacing w:val="-11"/>
          <w:sz w:val="20"/>
        </w:rPr>
        <w:t xml:space="preserve"> </w:t>
      </w:r>
      <w:r>
        <w:rPr>
          <w:sz w:val="20"/>
        </w:rPr>
        <w:t>Regulation</w:t>
      </w:r>
      <w:r>
        <w:rPr>
          <w:spacing w:val="-10"/>
          <w:sz w:val="20"/>
        </w:rPr>
        <w:t xml:space="preserve"> </w:t>
      </w:r>
      <w:r>
        <w:rPr>
          <w:sz w:val="20"/>
        </w:rPr>
        <w:t>(EU)</w:t>
      </w:r>
      <w:r>
        <w:rPr>
          <w:spacing w:val="-9"/>
          <w:sz w:val="20"/>
        </w:rPr>
        <w:t xml:space="preserve"> </w:t>
      </w:r>
      <w:r>
        <w:rPr>
          <w:sz w:val="20"/>
        </w:rPr>
        <w:t>2016/1719</w:t>
      </w:r>
      <w:r>
        <w:rPr>
          <w:spacing w:val="-10"/>
          <w:sz w:val="20"/>
        </w:rPr>
        <w:t xml:space="preserve"> </w:t>
      </w:r>
      <w:r>
        <w:rPr>
          <w:sz w:val="20"/>
        </w:rPr>
        <w:t>of</w:t>
      </w:r>
      <w:r>
        <w:rPr>
          <w:spacing w:val="-8"/>
          <w:sz w:val="20"/>
        </w:rPr>
        <w:t xml:space="preserve"> </w:t>
      </w:r>
      <w:r>
        <w:rPr>
          <w:sz w:val="20"/>
        </w:rPr>
        <w:t>26</w:t>
      </w:r>
      <w:r>
        <w:rPr>
          <w:spacing w:val="-11"/>
          <w:sz w:val="20"/>
        </w:rPr>
        <w:t xml:space="preserve"> </w:t>
      </w:r>
      <w:r>
        <w:rPr>
          <w:sz w:val="20"/>
        </w:rPr>
        <w:t>September</w:t>
      </w:r>
      <w:r>
        <w:rPr>
          <w:spacing w:val="-9"/>
          <w:sz w:val="20"/>
        </w:rPr>
        <w:t xml:space="preserve"> </w:t>
      </w:r>
      <w:r>
        <w:rPr>
          <w:sz w:val="20"/>
        </w:rPr>
        <w:t>2016</w:t>
      </w:r>
      <w:r>
        <w:rPr>
          <w:spacing w:val="-11"/>
          <w:sz w:val="20"/>
        </w:rPr>
        <w:t xml:space="preserve"> </w:t>
      </w:r>
      <w:r>
        <w:rPr>
          <w:sz w:val="20"/>
        </w:rPr>
        <w:t>establishing a guideline on forward capacity allocation (hereafter referred to as “FCA Regulation”). This methodology was developed by the TSOs of the Core CCR (hereinafter referred to as “Core TSOs”) as defined in accordance with article 15 of Commission Regulation (EU) 2015/1222 establishing</w:t>
      </w:r>
      <w:r>
        <w:rPr>
          <w:spacing w:val="-5"/>
          <w:sz w:val="20"/>
        </w:rPr>
        <w:t xml:space="preserve"> </w:t>
      </w:r>
      <w:r>
        <w:rPr>
          <w:sz w:val="20"/>
        </w:rPr>
        <w:t>a</w:t>
      </w:r>
      <w:r>
        <w:rPr>
          <w:spacing w:val="-4"/>
          <w:sz w:val="20"/>
        </w:rPr>
        <w:t xml:space="preserve"> </w:t>
      </w:r>
      <w:r>
        <w:rPr>
          <w:sz w:val="20"/>
        </w:rPr>
        <w:t>guideline</w:t>
      </w:r>
      <w:r>
        <w:rPr>
          <w:spacing w:val="-4"/>
          <w:sz w:val="20"/>
        </w:rPr>
        <w:t xml:space="preserve"> </w:t>
      </w:r>
      <w:r>
        <w:rPr>
          <w:sz w:val="20"/>
        </w:rPr>
        <w:t>on</w:t>
      </w:r>
      <w:r>
        <w:rPr>
          <w:spacing w:val="-4"/>
          <w:sz w:val="20"/>
        </w:rPr>
        <w:t xml:space="preserve"> </w:t>
      </w:r>
      <w:r>
        <w:rPr>
          <w:sz w:val="20"/>
        </w:rPr>
        <w:t>Capacity</w:t>
      </w:r>
      <w:r>
        <w:rPr>
          <w:spacing w:val="-7"/>
          <w:sz w:val="20"/>
        </w:rPr>
        <w:t xml:space="preserve"> </w:t>
      </w:r>
      <w:r>
        <w:rPr>
          <w:sz w:val="20"/>
        </w:rPr>
        <w:t>Allocation</w:t>
      </w:r>
      <w:r>
        <w:rPr>
          <w:spacing w:val="-4"/>
          <w:sz w:val="20"/>
        </w:rPr>
        <w:t xml:space="preserve"> </w:t>
      </w:r>
      <w:r>
        <w:rPr>
          <w:sz w:val="20"/>
        </w:rPr>
        <w:t>and</w:t>
      </w:r>
      <w:r>
        <w:rPr>
          <w:spacing w:val="-4"/>
          <w:sz w:val="20"/>
        </w:rPr>
        <w:t xml:space="preserve"> </w:t>
      </w:r>
      <w:r>
        <w:rPr>
          <w:sz w:val="20"/>
        </w:rPr>
        <w:t>Congestion</w:t>
      </w:r>
      <w:r>
        <w:rPr>
          <w:spacing w:val="-4"/>
          <w:sz w:val="20"/>
        </w:rPr>
        <w:t xml:space="preserve"> </w:t>
      </w:r>
      <w:r>
        <w:rPr>
          <w:sz w:val="20"/>
        </w:rPr>
        <w:t>Management</w:t>
      </w:r>
      <w:r>
        <w:rPr>
          <w:spacing w:val="-6"/>
          <w:sz w:val="20"/>
        </w:rPr>
        <w:t xml:space="preserve"> </w:t>
      </w:r>
      <w:r>
        <w:rPr>
          <w:sz w:val="20"/>
        </w:rPr>
        <w:t>(hereafter</w:t>
      </w:r>
      <w:r>
        <w:rPr>
          <w:spacing w:val="-6"/>
          <w:sz w:val="20"/>
        </w:rPr>
        <w:t xml:space="preserve"> </w:t>
      </w:r>
      <w:r>
        <w:rPr>
          <w:sz w:val="20"/>
        </w:rPr>
        <w:t>referred to as the “CACM Regulation”) and is hereinafter referred to as “Core TSOs’ Long-Term Splitting Methodology”.</w:t>
      </w:r>
    </w:p>
    <w:p w14:paraId="42F7B3AB" w14:textId="77777777" w:rsidR="00C03819" w:rsidRDefault="00826C90">
      <w:pPr>
        <w:pStyle w:val="ListParagraph"/>
        <w:numPr>
          <w:ilvl w:val="0"/>
          <w:numId w:val="4"/>
        </w:numPr>
        <w:tabs>
          <w:tab w:val="left" w:pos="707"/>
        </w:tabs>
        <w:spacing w:before="3" w:line="312" w:lineRule="auto"/>
        <w:ind w:right="133" w:hanging="566"/>
        <w:rPr>
          <w:sz w:val="20"/>
        </w:rPr>
      </w:pPr>
      <w:r>
        <w:rPr>
          <w:sz w:val="20"/>
        </w:rPr>
        <w:t>The Core TSOs’ Long-Term Splitting Methodology takes into account the general principles</w:t>
      </w:r>
      <w:r>
        <w:rPr>
          <w:spacing w:val="-29"/>
          <w:sz w:val="20"/>
        </w:rPr>
        <w:t xml:space="preserve"> </w:t>
      </w:r>
      <w:r>
        <w:rPr>
          <w:sz w:val="20"/>
        </w:rPr>
        <w:t xml:space="preserve">and goals set by the FCA Regulation, Commission Regulation (EU) 2017/1485 of 02 August 2017 establishing a guideline on electricity transmission system operation and Regulation </w:t>
      </w:r>
      <w:r>
        <w:rPr>
          <w:spacing w:val="3"/>
          <w:sz w:val="20"/>
        </w:rPr>
        <w:t xml:space="preserve">(EU) </w:t>
      </w:r>
      <w:r>
        <w:rPr>
          <w:sz w:val="20"/>
        </w:rPr>
        <w:t>2019/943 of the European Parliament and of the Council of 05 June 2019 (hereinafter referred to</w:t>
      </w:r>
      <w:r>
        <w:rPr>
          <w:spacing w:val="-6"/>
          <w:sz w:val="20"/>
        </w:rPr>
        <w:t xml:space="preserve"> </w:t>
      </w:r>
      <w:r>
        <w:rPr>
          <w:sz w:val="20"/>
        </w:rPr>
        <w:t>as</w:t>
      </w:r>
      <w:r>
        <w:rPr>
          <w:spacing w:val="-2"/>
          <w:sz w:val="20"/>
        </w:rPr>
        <w:t xml:space="preserve"> </w:t>
      </w:r>
      <w:r>
        <w:rPr>
          <w:sz w:val="20"/>
        </w:rPr>
        <w:t>“Regulation</w:t>
      </w:r>
      <w:r>
        <w:rPr>
          <w:spacing w:val="-6"/>
          <w:sz w:val="20"/>
        </w:rPr>
        <w:t xml:space="preserve"> </w:t>
      </w:r>
      <w:r>
        <w:rPr>
          <w:sz w:val="20"/>
        </w:rPr>
        <w:t>(EU)</w:t>
      </w:r>
      <w:r>
        <w:rPr>
          <w:spacing w:val="-2"/>
          <w:sz w:val="20"/>
        </w:rPr>
        <w:t xml:space="preserve"> </w:t>
      </w:r>
      <w:r>
        <w:rPr>
          <w:sz w:val="20"/>
        </w:rPr>
        <w:t>2019/943”).</w:t>
      </w:r>
      <w:r>
        <w:rPr>
          <w:spacing w:val="-5"/>
          <w:sz w:val="20"/>
        </w:rPr>
        <w:t xml:space="preserve"> </w:t>
      </w:r>
      <w:r>
        <w:rPr>
          <w:sz w:val="20"/>
        </w:rPr>
        <w:t>The</w:t>
      </w:r>
      <w:r>
        <w:rPr>
          <w:spacing w:val="-6"/>
          <w:sz w:val="20"/>
        </w:rPr>
        <w:t xml:space="preserve"> </w:t>
      </w:r>
      <w:r>
        <w:rPr>
          <w:sz w:val="20"/>
        </w:rPr>
        <w:t>FCA</w:t>
      </w:r>
      <w:r>
        <w:rPr>
          <w:spacing w:val="-6"/>
          <w:sz w:val="20"/>
        </w:rPr>
        <w:t xml:space="preserve"> </w:t>
      </w:r>
      <w:r>
        <w:rPr>
          <w:sz w:val="20"/>
        </w:rPr>
        <w:t>Regulation</w:t>
      </w:r>
      <w:r>
        <w:rPr>
          <w:spacing w:val="-6"/>
          <w:sz w:val="20"/>
        </w:rPr>
        <w:t xml:space="preserve"> </w:t>
      </w:r>
      <w:r>
        <w:rPr>
          <w:sz w:val="20"/>
        </w:rPr>
        <w:t>lays</w:t>
      </w:r>
      <w:r>
        <w:rPr>
          <w:spacing w:val="-2"/>
          <w:sz w:val="20"/>
        </w:rPr>
        <w:t xml:space="preserve"> </w:t>
      </w:r>
      <w:r>
        <w:rPr>
          <w:sz w:val="20"/>
        </w:rPr>
        <w:t>down</w:t>
      </w:r>
      <w:r>
        <w:rPr>
          <w:spacing w:val="-3"/>
          <w:sz w:val="20"/>
        </w:rPr>
        <w:t xml:space="preserve"> </w:t>
      </w:r>
      <w:r>
        <w:rPr>
          <w:sz w:val="20"/>
        </w:rPr>
        <w:t>detailed</w:t>
      </w:r>
      <w:r>
        <w:rPr>
          <w:spacing w:val="-4"/>
          <w:sz w:val="20"/>
        </w:rPr>
        <w:t xml:space="preserve"> </w:t>
      </w:r>
      <w:r>
        <w:rPr>
          <w:sz w:val="20"/>
        </w:rPr>
        <w:t>rules</w:t>
      </w:r>
      <w:r>
        <w:rPr>
          <w:spacing w:val="-2"/>
          <w:sz w:val="20"/>
        </w:rPr>
        <w:t xml:space="preserve"> </w:t>
      </w:r>
      <w:r>
        <w:rPr>
          <w:sz w:val="20"/>
        </w:rPr>
        <w:t>on</w:t>
      </w:r>
      <w:r>
        <w:rPr>
          <w:spacing w:val="-6"/>
          <w:sz w:val="20"/>
        </w:rPr>
        <w:t xml:space="preserve"> </w:t>
      </w:r>
      <w:r>
        <w:rPr>
          <w:sz w:val="20"/>
        </w:rPr>
        <w:t>cross-zonal capacity allocation in the forward markets, on the establishment of a common methodology to determine</w:t>
      </w:r>
      <w:r>
        <w:rPr>
          <w:spacing w:val="-6"/>
          <w:sz w:val="20"/>
        </w:rPr>
        <w:t xml:space="preserve"> </w:t>
      </w:r>
      <w:r>
        <w:rPr>
          <w:sz w:val="20"/>
        </w:rPr>
        <w:t>long-term</w:t>
      </w:r>
      <w:r>
        <w:rPr>
          <w:spacing w:val="-1"/>
          <w:sz w:val="20"/>
        </w:rPr>
        <w:t xml:space="preserve"> </w:t>
      </w:r>
      <w:r>
        <w:rPr>
          <w:sz w:val="20"/>
        </w:rPr>
        <w:t>cross-zonal</w:t>
      </w:r>
      <w:r>
        <w:rPr>
          <w:spacing w:val="-7"/>
          <w:sz w:val="20"/>
        </w:rPr>
        <w:t xml:space="preserve"> </w:t>
      </w:r>
      <w:r>
        <w:rPr>
          <w:sz w:val="20"/>
        </w:rPr>
        <w:t>capacity,</w:t>
      </w:r>
      <w:r>
        <w:rPr>
          <w:spacing w:val="-4"/>
          <w:sz w:val="20"/>
        </w:rPr>
        <w:t xml:space="preserve"> </w:t>
      </w:r>
      <w:r>
        <w:rPr>
          <w:sz w:val="20"/>
        </w:rPr>
        <w:t>on</w:t>
      </w:r>
      <w:r>
        <w:rPr>
          <w:spacing w:val="-6"/>
          <w:sz w:val="20"/>
        </w:rPr>
        <w:t xml:space="preserve"> </w:t>
      </w:r>
      <w:r>
        <w:rPr>
          <w:sz w:val="20"/>
        </w:rPr>
        <w:t>the</w:t>
      </w:r>
      <w:r>
        <w:rPr>
          <w:spacing w:val="-4"/>
          <w:sz w:val="20"/>
        </w:rPr>
        <w:t xml:space="preserve"> </w:t>
      </w:r>
      <w:r>
        <w:rPr>
          <w:sz w:val="20"/>
        </w:rPr>
        <w:t>establishment</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single</w:t>
      </w:r>
      <w:r>
        <w:rPr>
          <w:spacing w:val="-6"/>
          <w:sz w:val="20"/>
        </w:rPr>
        <w:t xml:space="preserve"> </w:t>
      </w:r>
      <w:r>
        <w:rPr>
          <w:sz w:val="20"/>
        </w:rPr>
        <w:t>allocation</w:t>
      </w:r>
      <w:r>
        <w:rPr>
          <w:spacing w:val="-4"/>
          <w:sz w:val="20"/>
        </w:rPr>
        <w:t xml:space="preserve"> </w:t>
      </w:r>
      <w:r>
        <w:rPr>
          <w:sz w:val="20"/>
        </w:rPr>
        <w:t>platform</w:t>
      </w:r>
      <w:r>
        <w:rPr>
          <w:spacing w:val="-2"/>
          <w:sz w:val="20"/>
        </w:rPr>
        <w:t xml:space="preserve"> </w:t>
      </w:r>
      <w:r>
        <w:rPr>
          <w:sz w:val="20"/>
        </w:rPr>
        <w:t>at European level offering long-term transmission rights in a transparent and non-discriminatory way, offering the possibility to return long-term transmission rights for subsequent forward capacity allocation or transfer long-term transmission rights between market</w:t>
      </w:r>
      <w:r>
        <w:rPr>
          <w:spacing w:val="-21"/>
          <w:sz w:val="20"/>
        </w:rPr>
        <w:t xml:space="preserve"> </w:t>
      </w:r>
      <w:r>
        <w:rPr>
          <w:sz w:val="20"/>
        </w:rPr>
        <w:t>participants.</w:t>
      </w:r>
    </w:p>
    <w:p w14:paraId="33B4889B" w14:textId="7C39CB9A" w:rsidR="00C03819" w:rsidRDefault="00826C90">
      <w:pPr>
        <w:pStyle w:val="ListParagraph"/>
        <w:numPr>
          <w:ilvl w:val="0"/>
          <w:numId w:val="4"/>
        </w:numPr>
        <w:tabs>
          <w:tab w:val="left" w:pos="707"/>
        </w:tabs>
        <w:spacing w:line="312" w:lineRule="auto"/>
        <w:ind w:hanging="566"/>
        <w:rPr>
          <w:sz w:val="20"/>
        </w:rPr>
      </w:pPr>
      <w:r>
        <w:rPr>
          <w:sz w:val="20"/>
        </w:rPr>
        <w:t>The FCA Regulation also sets rules for establishing capacity calculation methodologies based either on the coordinated net transmission capacity (hereinafter “</w:t>
      </w:r>
      <w:proofErr w:type="spellStart"/>
      <w:r>
        <w:rPr>
          <w:sz w:val="20"/>
        </w:rPr>
        <w:t>cNTC</w:t>
      </w:r>
      <w:proofErr w:type="spellEnd"/>
      <w:r>
        <w:rPr>
          <w:sz w:val="20"/>
        </w:rPr>
        <w:t xml:space="preserve">”) approach or on a flow- based approach. The FCA Regulation also sets rules for establishing a methodology for the splitting of long-term capacity on different time frames. For the Core CCR the coordinated capacity calculation according to article 10(2) of the FCA Regulation </w:t>
      </w:r>
      <w:del w:id="21" w:author="Author">
        <w:r w:rsidDel="003C7D01">
          <w:rPr>
            <w:sz w:val="20"/>
          </w:rPr>
          <w:delText xml:space="preserve">will </w:delText>
        </w:r>
      </w:del>
      <w:ins w:id="22" w:author="Author">
        <w:r w:rsidR="003C7D01">
          <w:rPr>
            <w:sz w:val="20"/>
          </w:rPr>
          <w:t xml:space="preserve">was to </w:t>
        </w:r>
      </w:ins>
      <w:r>
        <w:rPr>
          <w:sz w:val="20"/>
        </w:rPr>
        <w:t xml:space="preserve">follow the </w:t>
      </w:r>
      <w:proofErr w:type="spellStart"/>
      <w:r>
        <w:rPr>
          <w:sz w:val="20"/>
        </w:rPr>
        <w:t>cNTC</w:t>
      </w:r>
      <w:proofErr w:type="spellEnd"/>
      <w:r>
        <w:rPr>
          <w:sz w:val="20"/>
        </w:rPr>
        <w:t xml:space="preserve"> approach.</w:t>
      </w:r>
    </w:p>
    <w:p w14:paraId="2FE961D9" w14:textId="77777777" w:rsidR="00C03819" w:rsidRDefault="00826C90">
      <w:pPr>
        <w:pStyle w:val="ListParagraph"/>
        <w:numPr>
          <w:ilvl w:val="0"/>
          <w:numId w:val="4"/>
        </w:numPr>
        <w:tabs>
          <w:tab w:val="left" w:pos="707"/>
        </w:tabs>
        <w:spacing w:line="312" w:lineRule="auto"/>
        <w:ind w:hanging="566"/>
        <w:rPr>
          <w:sz w:val="20"/>
        </w:rPr>
      </w:pPr>
      <w:r>
        <w:rPr>
          <w:sz w:val="20"/>
        </w:rPr>
        <w:t>Article 4(8) of the FCA Regulation requires that the expected impact of the Core TSOs’ Long- Term Splitting Methodology on the objectives of the FCA Regulation is described. The</w:t>
      </w:r>
      <w:r>
        <w:rPr>
          <w:spacing w:val="-32"/>
          <w:sz w:val="20"/>
        </w:rPr>
        <w:t xml:space="preserve"> </w:t>
      </w:r>
      <w:r>
        <w:rPr>
          <w:sz w:val="20"/>
        </w:rPr>
        <w:t>expected impact is assessed in the following points of this ‘Whereas’</w:t>
      </w:r>
      <w:r>
        <w:rPr>
          <w:spacing w:val="-21"/>
          <w:sz w:val="20"/>
        </w:rPr>
        <w:t xml:space="preserve"> </w:t>
      </w:r>
      <w:r>
        <w:rPr>
          <w:sz w:val="20"/>
        </w:rPr>
        <w:t>section.</w:t>
      </w:r>
    </w:p>
    <w:p w14:paraId="275B9CDF" w14:textId="77777777" w:rsidR="00C03819" w:rsidRDefault="00826C90">
      <w:pPr>
        <w:pStyle w:val="ListParagraph"/>
        <w:numPr>
          <w:ilvl w:val="0"/>
          <w:numId w:val="4"/>
        </w:numPr>
        <w:tabs>
          <w:tab w:val="left" w:pos="707"/>
        </w:tabs>
        <w:spacing w:line="312" w:lineRule="auto"/>
        <w:ind w:right="139" w:hanging="566"/>
        <w:rPr>
          <w:sz w:val="20"/>
        </w:rPr>
      </w:pPr>
      <w:r>
        <w:rPr>
          <w:sz w:val="20"/>
        </w:rPr>
        <w:t>The Core TSOs’ Long-Term Splitting Methodology is a common proposal developed by Core TSOs</w:t>
      </w:r>
      <w:r>
        <w:rPr>
          <w:spacing w:val="-4"/>
          <w:sz w:val="20"/>
        </w:rPr>
        <w:t xml:space="preserve"> </w:t>
      </w:r>
      <w:r>
        <w:rPr>
          <w:sz w:val="20"/>
        </w:rPr>
        <w:t>contributing</w:t>
      </w:r>
      <w:r>
        <w:rPr>
          <w:spacing w:val="-6"/>
          <w:sz w:val="20"/>
        </w:rPr>
        <w:t xml:space="preserve"> </w:t>
      </w:r>
      <w:r>
        <w:rPr>
          <w:sz w:val="20"/>
        </w:rPr>
        <w:t>to</w:t>
      </w:r>
      <w:r>
        <w:rPr>
          <w:spacing w:val="-3"/>
          <w:sz w:val="20"/>
        </w:rPr>
        <w:t xml:space="preserve"> </w:t>
      </w:r>
      <w:r>
        <w:rPr>
          <w:sz w:val="20"/>
        </w:rPr>
        <w:t>the</w:t>
      </w:r>
      <w:r>
        <w:rPr>
          <w:spacing w:val="-3"/>
          <w:sz w:val="20"/>
        </w:rPr>
        <w:t xml:space="preserve"> </w:t>
      </w:r>
      <w:r>
        <w:rPr>
          <w:sz w:val="20"/>
        </w:rPr>
        <w:t>achievement</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conditions</w:t>
      </w:r>
      <w:r>
        <w:rPr>
          <w:spacing w:val="-3"/>
          <w:sz w:val="20"/>
        </w:rPr>
        <w:t xml:space="preserve"> </w:t>
      </w:r>
      <w:r>
        <w:rPr>
          <w:sz w:val="20"/>
        </w:rPr>
        <w:t>of</w:t>
      </w:r>
      <w:r>
        <w:rPr>
          <w:spacing w:val="-3"/>
          <w:sz w:val="20"/>
        </w:rPr>
        <w:t xml:space="preserve"> </w:t>
      </w:r>
      <w:r>
        <w:rPr>
          <w:sz w:val="20"/>
        </w:rPr>
        <w:t>article</w:t>
      </w:r>
      <w:r>
        <w:rPr>
          <w:spacing w:val="-6"/>
          <w:sz w:val="20"/>
        </w:rPr>
        <w:t xml:space="preserve"> </w:t>
      </w:r>
      <w:r>
        <w:rPr>
          <w:sz w:val="20"/>
        </w:rPr>
        <w:t>16(2)</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FCA</w:t>
      </w:r>
      <w:r>
        <w:rPr>
          <w:spacing w:val="-3"/>
          <w:sz w:val="20"/>
        </w:rPr>
        <w:t xml:space="preserve"> </w:t>
      </w:r>
      <w:r>
        <w:rPr>
          <w:sz w:val="20"/>
        </w:rPr>
        <w:t>Regulation.</w:t>
      </w:r>
      <w:r>
        <w:rPr>
          <w:spacing w:val="-5"/>
          <w:sz w:val="20"/>
        </w:rPr>
        <w:t xml:space="preserve"> </w:t>
      </w:r>
      <w:r>
        <w:rPr>
          <w:sz w:val="20"/>
        </w:rPr>
        <w:t>In particular it contributes to and does not in any way hinder the achievement of the objectives of article 3 of the FCA</w:t>
      </w:r>
      <w:r>
        <w:rPr>
          <w:spacing w:val="-11"/>
          <w:sz w:val="20"/>
        </w:rPr>
        <w:t xml:space="preserve"> </w:t>
      </w:r>
      <w:r>
        <w:rPr>
          <w:sz w:val="20"/>
        </w:rPr>
        <w:t>Regulation.</w:t>
      </w:r>
    </w:p>
    <w:p w14:paraId="009DE517" w14:textId="77777777" w:rsidR="00C03819" w:rsidRDefault="00826C90">
      <w:pPr>
        <w:pStyle w:val="ListParagraph"/>
        <w:numPr>
          <w:ilvl w:val="0"/>
          <w:numId w:val="4"/>
        </w:numPr>
        <w:tabs>
          <w:tab w:val="left" w:pos="707"/>
        </w:tabs>
        <w:spacing w:before="3" w:line="312" w:lineRule="auto"/>
        <w:ind w:right="135" w:hanging="566"/>
        <w:rPr>
          <w:sz w:val="20"/>
        </w:rPr>
      </w:pPr>
      <w:r>
        <w:rPr>
          <w:sz w:val="20"/>
        </w:rPr>
        <w:t>The Core TSOs’ Long-Term Splitting Methodology serves the objective of promoting effective and non-discriminatory long-term cross-zonal trade with long-term cross-zonal hedging opportunities for market participants in accordance with article 3(a) of the FCA Regulation by providing fractions of long-term capacities to all long-term allocation time frames as defined in article 6 of the Core CCR TSOs’ regional design of long-term transmission rights in accordance with article 31 of the FCA Regulation so that market participants are equally granted access to long-term transmission rights at all long-term time</w:t>
      </w:r>
      <w:r>
        <w:rPr>
          <w:spacing w:val="-11"/>
          <w:sz w:val="20"/>
        </w:rPr>
        <w:t xml:space="preserve"> </w:t>
      </w:r>
      <w:r>
        <w:rPr>
          <w:sz w:val="20"/>
        </w:rPr>
        <w:t>frames.</w:t>
      </w:r>
    </w:p>
    <w:p w14:paraId="446A612C" w14:textId="77777777" w:rsidR="00C03819" w:rsidRDefault="00826C90">
      <w:pPr>
        <w:pStyle w:val="ListParagraph"/>
        <w:numPr>
          <w:ilvl w:val="0"/>
          <w:numId w:val="4"/>
        </w:numPr>
        <w:tabs>
          <w:tab w:val="left" w:pos="707"/>
        </w:tabs>
        <w:spacing w:line="312" w:lineRule="auto"/>
        <w:ind w:right="138" w:hanging="566"/>
        <w:rPr>
          <w:sz w:val="20"/>
        </w:rPr>
      </w:pPr>
      <w:r>
        <w:rPr>
          <w:sz w:val="20"/>
        </w:rPr>
        <w:t xml:space="preserve">The Core TSOs’ Long-Term Splitting Methodology contributes to the objective of </w:t>
      </w:r>
      <w:proofErr w:type="spellStart"/>
      <w:r>
        <w:rPr>
          <w:sz w:val="20"/>
        </w:rPr>
        <w:t>optimising</w:t>
      </w:r>
      <w:proofErr w:type="spellEnd"/>
      <w:r>
        <w:rPr>
          <w:sz w:val="20"/>
        </w:rPr>
        <w:t xml:space="preserve"> the calculation</w:t>
      </w:r>
      <w:r>
        <w:rPr>
          <w:spacing w:val="-7"/>
          <w:sz w:val="20"/>
        </w:rPr>
        <w:t xml:space="preserve"> </w:t>
      </w:r>
      <w:r>
        <w:rPr>
          <w:sz w:val="20"/>
        </w:rPr>
        <w:t>and</w:t>
      </w:r>
      <w:r>
        <w:rPr>
          <w:spacing w:val="-7"/>
          <w:sz w:val="20"/>
        </w:rPr>
        <w:t xml:space="preserve"> </w:t>
      </w:r>
      <w:r>
        <w:rPr>
          <w:sz w:val="20"/>
        </w:rPr>
        <w:t>allocation</w:t>
      </w:r>
      <w:r>
        <w:rPr>
          <w:spacing w:val="-4"/>
          <w:sz w:val="20"/>
        </w:rPr>
        <w:t xml:space="preserve"> </w:t>
      </w:r>
      <w:r>
        <w:rPr>
          <w:sz w:val="20"/>
        </w:rPr>
        <w:t>of</w:t>
      </w:r>
      <w:r>
        <w:rPr>
          <w:spacing w:val="-5"/>
          <w:sz w:val="20"/>
        </w:rPr>
        <w:t xml:space="preserve"> </w:t>
      </w:r>
      <w:r>
        <w:rPr>
          <w:sz w:val="20"/>
        </w:rPr>
        <w:t>long-term</w:t>
      </w:r>
      <w:r>
        <w:rPr>
          <w:spacing w:val="-1"/>
          <w:sz w:val="20"/>
        </w:rPr>
        <w:t xml:space="preserve"> </w:t>
      </w:r>
      <w:r>
        <w:rPr>
          <w:sz w:val="20"/>
        </w:rPr>
        <w:t>cross-zonal</w:t>
      </w:r>
      <w:r>
        <w:rPr>
          <w:spacing w:val="-5"/>
          <w:sz w:val="20"/>
        </w:rPr>
        <w:t xml:space="preserve"> </w:t>
      </w:r>
      <w:r>
        <w:rPr>
          <w:sz w:val="20"/>
        </w:rPr>
        <w:t>capacity</w:t>
      </w:r>
      <w:r>
        <w:rPr>
          <w:spacing w:val="-10"/>
          <w:sz w:val="20"/>
        </w:rPr>
        <w:t xml:space="preserve"> </w:t>
      </w:r>
      <w:r>
        <w:rPr>
          <w:sz w:val="20"/>
        </w:rPr>
        <w:t>rights</w:t>
      </w:r>
      <w:r>
        <w:rPr>
          <w:spacing w:val="-3"/>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article</w:t>
      </w:r>
      <w:r>
        <w:rPr>
          <w:spacing w:val="-4"/>
          <w:sz w:val="20"/>
        </w:rPr>
        <w:t xml:space="preserve"> </w:t>
      </w:r>
      <w:r>
        <w:rPr>
          <w:sz w:val="20"/>
        </w:rPr>
        <w:t>3(b) of</w:t>
      </w:r>
      <w:r>
        <w:rPr>
          <w:spacing w:val="19"/>
          <w:sz w:val="20"/>
        </w:rPr>
        <w:t xml:space="preserve"> </w:t>
      </w:r>
      <w:r>
        <w:rPr>
          <w:sz w:val="20"/>
        </w:rPr>
        <w:t>the</w:t>
      </w:r>
      <w:r>
        <w:rPr>
          <w:spacing w:val="17"/>
          <w:sz w:val="20"/>
        </w:rPr>
        <w:t xml:space="preserve"> </w:t>
      </w:r>
      <w:r>
        <w:rPr>
          <w:sz w:val="20"/>
        </w:rPr>
        <w:t>FCA</w:t>
      </w:r>
      <w:r>
        <w:rPr>
          <w:spacing w:val="19"/>
          <w:sz w:val="20"/>
        </w:rPr>
        <w:t xml:space="preserve"> </w:t>
      </w:r>
      <w:r>
        <w:rPr>
          <w:sz w:val="20"/>
        </w:rPr>
        <w:t>Regulation</w:t>
      </w:r>
      <w:r>
        <w:rPr>
          <w:spacing w:val="20"/>
          <w:sz w:val="20"/>
        </w:rPr>
        <w:t xml:space="preserve"> </w:t>
      </w:r>
      <w:r>
        <w:rPr>
          <w:sz w:val="20"/>
        </w:rPr>
        <w:t>by</w:t>
      </w:r>
      <w:r>
        <w:rPr>
          <w:spacing w:val="16"/>
          <w:sz w:val="20"/>
        </w:rPr>
        <w:t xml:space="preserve"> </w:t>
      </w:r>
      <w:r>
        <w:rPr>
          <w:sz w:val="20"/>
        </w:rPr>
        <w:t>taking</w:t>
      </w:r>
      <w:r>
        <w:rPr>
          <w:spacing w:val="16"/>
          <w:sz w:val="20"/>
        </w:rPr>
        <w:t xml:space="preserve"> </w:t>
      </w:r>
      <w:r>
        <w:rPr>
          <w:sz w:val="20"/>
        </w:rPr>
        <w:t>into</w:t>
      </w:r>
      <w:r>
        <w:rPr>
          <w:spacing w:val="17"/>
          <w:sz w:val="20"/>
        </w:rPr>
        <w:t xml:space="preserve"> </w:t>
      </w:r>
      <w:r>
        <w:rPr>
          <w:sz w:val="20"/>
        </w:rPr>
        <w:t>account</w:t>
      </w:r>
      <w:r>
        <w:rPr>
          <w:spacing w:val="17"/>
          <w:sz w:val="20"/>
        </w:rPr>
        <w:t xml:space="preserve"> </w:t>
      </w:r>
      <w:r>
        <w:rPr>
          <w:sz w:val="20"/>
        </w:rPr>
        <w:t>the</w:t>
      </w:r>
      <w:r>
        <w:rPr>
          <w:spacing w:val="16"/>
          <w:sz w:val="20"/>
        </w:rPr>
        <w:t xml:space="preserve"> </w:t>
      </w:r>
      <w:r>
        <w:rPr>
          <w:sz w:val="20"/>
        </w:rPr>
        <w:t>results</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long-term</w:t>
      </w:r>
      <w:r>
        <w:rPr>
          <w:spacing w:val="22"/>
          <w:sz w:val="20"/>
        </w:rPr>
        <w:t xml:space="preserve"> </w:t>
      </w:r>
      <w:r>
        <w:rPr>
          <w:sz w:val="20"/>
        </w:rPr>
        <w:t>capacity</w:t>
      </w:r>
      <w:r>
        <w:rPr>
          <w:spacing w:val="13"/>
          <w:sz w:val="20"/>
        </w:rPr>
        <w:t xml:space="preserve"> </w:t>
      </w:r>
      <w:r>
        <w:rPr>
          <w:sz w:val="20"/>
        </w:rPr>
        <w:t>calculation</w:t>
      </w:r>
    </w:p>
    <w:p w14:paraId="401EA935" w14:textId="77777777" w:rsidR="00C03819" w:rsidRDefault="00C03819">
      <w:pPr>
        <w:spacing w:line="312" w:lineRule="auto"/>
        <w:jc w:val="both"/>
        <w:rPr>
          <w:sz w:val="20"/>
        </w:rPr>
        <w:sectPr w:rsidR="00C03819">
          <w:pgSz w:w="11900" w:h="16850"/>
          <w:pgMar w:top="920" w:right="1300" w:bottom="840" w:left="1300" w:header="711" w:footer="660" w:gutter="0"/>
          <w:cols w:space="720"/>
        </w:sectPr>
      </w:pPr>
    </w:p>
    <w:p w14:paraId="734E1B7C" w14:textId="77777777" w:rsidR="00C03819" w:rsidRDefault="00C03819">
      <w:pPr>
        <w:pStyle w:val="BodyText"/>
      </w:pPr>
    </w:p>
    <w:p w14:paraId="16815DF5" w14:textId="77777777" w:rsidR="00C03819" w:rsidRDefault="00C03819">
      <w:pPr>
        <w:pStyle w:val="BodyText"/>
        <w:spacing w:before="11"/>
        <w:rPr>
          <w:sz w:val="16"/>
        </w:rPr>
      </w:pPr>
    </w:p>
    <w:p w14:paraId="7BFE47DB" w14:textId="77777777" w:rsidR="00C03819" w:rsidRDefault="00826C90">
      <w:pPr>
        <w:pStyle w:val="BodyText"/>
        <w:spacing w:before="93" w:line="312" w:lineRule="auto"/>
        <w:ind w:left="706" w:right="136"/>
        <w:jc w:val="both"/>
      </w:pPr>
      <w:r>
        <w:t>methodology in accordance with article 10 of the FCA Regulation, which takes duly into</w:t>
      </w:r>
      <w:r>
        <w:rPr>
          <w:spacing w:val="-29"/>
        </w:rPr>
        <w:t xml:space="preserve"> </w:t>
      </w:r>
      <w:r>
        <w:t>account the provisions and limitations related to secure system operation by applying a security analysis based on multiple scenarios, as a key technical input to the Core TSOs’ Long-Term Splitting Methodology.</w:t>
      </w:r>
    </w:p>
    <w:p w14:paraId="6517A42D" w14:textId="77777777" w:rsidR="00C03819" w:rsidRDefault="00826C90">
      <w:pPr>
        <w:pStyle w:val="ListParagraph"/>
        <w:numPr>
          <w:ilvl w:val="0"/>
          <w:numId w:val="4"/>
        </w:numPr>
        <w:tabs>
          <w:tab w:val="left" w:pos="707"/>
        </w:tabs>
        <w:spacing w:before="0" w:line="312" w:lineRule="auto"/>
        <w:ind w:hanging="566"/>
        <w:rPr>
          <w:sz w:val="20"/>
        </w:rPr>
      </w:pPr>
      <w:r>
        <w:rPr>
          <w:sz w:val="20"/>
        </w:rPr>
        <w:t>The Core TSOs’ Long-Term Splitting Methodology contributes to the objective of providing non- discriminatory access to long-term cross-zonal capacity in accordance with article 3(c) of the FCA</w:t>
      </w:r>
      <w:r>
        <w:rPr>
          <w:spacing w:val="-15"/>
          <w:sz w:val="20"/>
        </w:rPr>
        <w:t xml:space="preserve"> </w:t>
      </w:r>
      <w:r>
        <w:rPr>
          <w:sz w:val="20"/>
        </w:rPr>
        <w:t>Regulation</w:t>
      </w:r>
      <w:r>
        <w:rPr>
          <w:spacing w:val="-12"/>
          <w:sz w:val="20"/>
        </w:rPr>
        <w:t xml:space="preserve"> </w:t>
      </w:r>
      <w:r>
        <w:rPr>
          <w:sz w:val="20"/>
        </w:rPr>
        <w:t>by</w:t>
      </w:r>
      <w:r>
        <w:rPr>
          <w:spacing w:val="-16"/>
          <w:sz w:val="20"/>
        </w:rPr>
        <w:t xml:space="preserve"> </w:t>
      </w:r>
      <w:r>
        <w:rPr>
          <w:sz w:val="20"/>
        </w:rPr>
        <w:t>not</w:t>
      </w:r>
      <w:r>
        <w:rPr>
          <w:spacing w:val="-13"/>
          <w:sz w:val="20"/>
        </w:rPr>
        <w:t xml:space="preserve"> </w:t>
      </w:r>
      <w:r>
        <w:rPr>
          <w:sz w:val="20"/>
        </w:rPr>
        <w:t>applying</w:t>
      </w:r>
      <w:r>
        <w:rPr>
          <w:spacing w:val="-13"/>
          <w:sz w:val="20"/>
        </w:rPr>
        <w:t xml:space="preserve"> </w:t>
      </w:r>
      <w:r>
        <w:rPr>
          <w:sz w:val="20"/>
        </w:rPr>
        <w:t>barriers</w:t>
      </w:r>
      <w:r>
        <w:rPr>
          <w:spacing w:val="-13"/>
          <w:sz w:val="20"/>
        </w:rPr>
        <w:t xml:space="preserve"> </w:t>
      </w:r>
      <w:r>
        <w:rPr>
          <w:sz w:val="20"/>
        </w:rPr>
        <w:t>for</w:t>
      </w:r>
      <w:r>
        <w:rPr>
          <w:spacing w:val="-14"/>
          <w:sz w:val="20"/>
        </w:rPr>
        <w:t xml:space="preserve"> </w:t>
      </w:r>
      <w:r>
        <w:rPr>
          <w:sz w:val="20"/>
        </w:rPr>
        <w:t>access</w:t>
      </w:r>
      <w:r>
        <w:rPr>
          <w:spacing w:val="-14"/>
          <w:sz w:val="20"/>
        </w:rPr>
        <w:t xml:space="preserve"> </w:t>
      </w:r>
      <w:r>
        <w:rPr>
          <w:sz w:val="20"/>
        </w:rPr>
        <w:t>to</w:t>
      </w:r>
      <w:r>
        <w:rPr>
          <w:spacing w:val="-15"/>
          <w:sz w:val="20"/>
        </w:rPr>
        <w:t xml:space="preserve"> </w:t>
      </w:r>
      <w:r>
        <w:rPr>
          <w:sz w:val="20"/>
        </w:rPr>
        <w:t>the</w:t>
      </w:r>
      <w:r>
        <w:rPr>
          <w:spacing w:val="-15"/>
          <w:sz w:val="20"/>
        </w:rPr>
        <w:t xml:space="preserve"> </w:t>
      </w:r>
      <w:r>
        <w:rPr>
          <w:sz w:val="20"/>
        </w:rPr>
        <w:t>auction</w:t>
      </w:r>
      <w:r>
        <w:rPr>
          <w:spacing w:val="-13"/>
          <w:sz w:val="20"/>
        </w:rPr>
        <w:t xml:space="preserve"> </w:t>
      </w:r>
      <w:r>
        <w:rPr>
          <w:sz w:val="20"/>
        </w:rPr>
        <w:t>of</w:t>
      </w:r>
      <w:r>
        <w:rPr>
          <w:spacing w:val="-8"/>
          <w:sz w:val="20"/>
        </w:rPr>
        <w:t xml:space="preserve"> </w:t>
      </w:r>
      <w:r>
        <w:rPr>
          <w:sz w:val="20"/>
        </w:rPr>
        <w:t>long-term</w:t>
      </w:r>
      <w:r>
        <w:rPr>
          <w:spacing w:val="-10"/>
          <w:sz w:val="20"/>
        </w:rPr>
        <w:t xml:space="preserve"> </w:t>
      </w:r>
      <w:r>
        <w:rPr>
          <w:sz w:val="20"/>
        </w:rPr>
        <w:t>transmission</w:t>
      </w:r>
      <w:r>
        <w:rPr>
          <w:spacing w:val="-16"/>
          <w:sz w:val="20"/>
        </w:rPr>
        <w:t xml:space="preserve"> </w:t>
      </w:r>
      <w:r>
        <w:rPr>
          <w:sz w:val="20"/>
        </w:rPr>
        <w:t xml:space="preserve">rights (hereinafter “LTTRs”) via the Single Allocation Platform and consequently it is in full compliance with </w:t>
      </w:r>
      <w:proofErr w:type="spellStart"/>
      <w:r>
        <w:rPr>
          <w:sz w:val="20"/>
        </w:rPr>
        <w:t>Harmonised</w:t>
      </w:r>
      <w:proofErr w:type="spellEnd"/>
      <w:r>
        <w:rPr>
          <w:sz w:val="20"/>
        </w:rPr>
        <w:t xml:space="preserve"> Allocation Rules for long</w:t>
      </w:r>
      <w:r>
        <w:rPr>
          <w:rFonts w:ascii="Cambria Math" w:hAnsi="Cambria Math"/>
          <w:sz w:val="20"/>
        </w:rPr>
        <w:t>‐</w:t>
      </w:r>
      <w:r>
        <w:rPr>
          <w:sz w:val="20"/>
        </w:rPr>
        <w:t>term transmission</w:t>
      </w:r>
      <w:r>
        <w:rPr>
          <w:spacing w:val="-11"/>
          <w:sz w:val="20"/>
        </w:rPr>
        <w:t xml:space="preserve"> </w:t>
      </w:r>
      <w:r>
        <w:rPr>
          <w:sz w:val="20"/>
        </w:rPr>
        <w:t>rights.</w:t>
      </w:r>
    </w:p>
    <w:p w14:paraId="570249DB" w14:textId="77777777" w:rsidR="00C03819" w:rsidRDefault="00826C90">
      <w:pPr>
        <w:pStyle w:val="ListParagraph"/>
        <w:numPr>
          <w:ilvl w:val="0"/>
          <w:numId w:val="4"/>
        </w:numPr>
        <w:tabs>
          <w:tab w:val="left" w:pos="707"/>
        </w:tabs>
        <w:spacing w:before="0" w:line="312" w:lineRule="auto"/>
        <w:ind w:right="138" w:hanging="566"/>
        <w:rPr>
          <w:sz w:val="20"/>
        </w:rPr>
      </w:pPr>
      <w:r>
        <w:rPr>
          <w:sz w:val="20"/>
        </w:rPr>
        <w:t>The Core TSOs’ Long-Term Splitting Methodology contributes to the objective of ensuring fair and non-discriminatory treatment of TSOs, the Agency, regulatory authorities and market participants in accordance with article 3(d) of the FCA Regulation by securing full transparency of the Core TSOs’ Long-Term Splitting Methodology preparation and adoption process due to consulting with all relevant stakeholders as required by provisions of the article 6 of the FCA Regulation.</w:t>
      </w:r>
    </w:p>
    <w:p w14:paraId="0DD84BE6" w14:textId="77777777" w:rsidR="00C03819" w:rsidRDefault="00826C90">
      <w:pPr>
        <w:pStyle w:val="ListParagraph"/>
        <w:numPr>
          <w:ilvl w:val="0"/>
          <w:numId w:val="4"/>
        </w:numPr>
        <w:tabs>
          <w:tab w:val="left" w:pos="707"/>
        </w:tabs>
        <w:spacing w:before="3" w:line="312" w:lineRule="auto"/>
        <w:ind w:hanging="566"/>
        <w:rPr>
          <w:sz w:val="20"/>
        </w:rPr>
      </w:pPr>
      <w:r>
        <w:rPr>
          <w:sz w:val="20"/>
        </w:rPr>
        <w:t>The Core TSOs’ Long-Term Splitting Methodology contributes to the objective of respecting the need for a fair and orderly forward capacity allocation and orderly price formation in accordance with article 3(e) of the FCA Regulation by publishing and making available cross-zonal capacity in due time to be released in the long-term time frame for forward markets, where appropriate, taking into account hedging needs of market</w:t>
      </w:r>
      <w:r>
        <w:rPr>
          <w:spacing w:val="-14"/>
          <w:sz w:val="20"/>
        </w:rPr>
        <w:t xml:space="preserve"> </w:t>
      </w:r>
      <w:r>
        <w:rPr>
          <w:sz w:val="20"/>
        </w:rPr>
        <w:t>participants.</w:t>
      </w:r>
    </w:p>
    <w:p w14:paraId="3DE47B44" w14:textId="77777777" w:rsidR="00C03819" w:rsidRDefault="00826C90">
      <w:pPr>
        <w:pStyle w:val="ListParagraph"/>
        <w:numPr>
          <w:ilvl w:val="0"/>
          <w:numId w:val="4"/>
        </w:numPr>
        <w:tabs>
          <w:tab w:val="left" w:pos="707"/>
        </w:tabs>
        <w:spacing w:line="312" w:lineRule="auto"/>
        <w:ind w:right="133" w:hanging="566"/>
        <w:rPr>
          <w:sz w:val="20"/>
        </w:rPr>
      </w:pPr>
      <w:r>
        <w:rPr>
          <w:sz w:val="20"/>
        </w:rPr>
        <w:t>The Core TSOs’ Long-Term Splitting Methodology contributes to the objective of ensuring and enhancing the transparency and reliability of information on forward capacity allocation in accordance</w:t>
      </w:r>
      <w:r>
        <w:rPr>
          <w:spacing w:val="-8"/>
          <w:sz w:val="20"/>
        </w:rPr>
        <w:t xml:space="preserve"> </w:t>
      </w:r>
      <w:r>
        <w:rPr>
          <w:sz w:val="20"/>
        </w:rPr>
        <w:t>with</w:t>
      </w:r>
      <w:r>
        <w:rPr>
          <w:spacing w:val="-11"/>
          <w:sz w:val="20"/>
        </w:rPr>
        <w:t xml:space="preserve"> </w:t>
      </w:r>
      <w:r>
        <w:rPr>
          <w:sz w:val="20"/>
        </w:rPr>
        <w:t>article</w:t>
      </w:r>
      <w:r>
        <w:rPr>
          <w:spacing w:val="-8"/>
          <w:sz w:val="20"/>
        </w:rPr>
        <w:t xml:space="preserve"> </w:t>
      </w:r>
      <w:r>
        <w:rPr>
          <w:sz w:val="20"/>
        </w:rPr>
        <w:t>3(f)</w:t>
      </w:r>
      <w:r>
        <w:rPr>
          <w:spacing w:val="-11"/>
          <w:sz w:val="20"/>
        </w:rPr>
        <w:t xml:space="preserve"> </w:t>
      </w:r>
      <w:r>
        <w:rPr>
          <w:sz w:val="20"/>
        </w:rPr>
        <w:t>of</w:t>
      </w:r>
      <w:r>
        <w:rPr>
          <w:spacing w:val="-8"/>
          <w:sz w:val="20"/>
        </w:rPr>
        <w:t xml:space="preserve"> </w:t>
      </w:r>
      <w:r>
        <w:rPr>
          <w:sz w:val="20"/>
        </w:rPr>
        <w:t>the</w:t>
      </w:r>
      <w:r>
        <w:rPr>
          <w:spacing w:val="-11"/>
          <w:sz w:val="20"/>
        </w:rPr>
        <w:t xml:space="preserve"> </w:t>
      </w:r>
      <w:r>
        <w:rPr>
          <w:sz w:val="20"/>
        </w:rPr>
        <w:t>FCA</w:t>
      </w:r>
      <w:r>
        <w:rPr>
          <w:spacing w:val="-10"/>
          <w:sz w:val="20"/>
        </w:rPr>
        <w:t xml:space="preserve"> </w:t>
      </w:r>
      <w:r>
        <w:rPr>
          <w:sz w:val="20"/>
        </w:rPr>
        <w:t>Regulation</w:t>
      </w:r>
      <w:r>
        <w:rPr>
          <w:spacing w:val="-7"/>
          <w:sz w:val="20"/>
        </w:rPr>
        <w:t xml:space="preserve"> </w:t>
      </w:r>
      <w:r>
        <w:rPr>
          <w:sz w:val="20"/>
        </w:rPr>
        <w:t>by</w:t>
      </w:r>
      <w:r>
        <w:rPr>
          <w:spacing w:val="-11"/>
          <w:sz w:val="20"/>
        </w:rPr>
        <w:t xml:space="preserve"> </w:t>
      </w:r>
      <w:r>
        <w:rPr>
          <w:sz w:val="20"/>
        </w:rPr>
        <w:t>timely</w:t>
      </w:r>
      <w:r>
        <w:rPr>
          <w:spacing w:val="-16"/>
          <w:sz w:val="20"/>
        </w:rPr>
        <w:t xml:space="preserve"> </w:t>
      </w:r>
      <w:r>
        <w:rPr>
          <w:sz w:val="20"/>
        </w:rPr>
        <w:t>publication</w:t>
      </w:r>
      <w:r>
        <w:rPr>
          <w:spacing w:val="-8"/>
          <w:sz w:val="20"/>
        </w:rPr>
        <w:t xml:space="preserve"> </w:t>
      </w:r>
      <w:r>
        <w:rPr>
          <w:sz w:val="20"/>
        </w:rPr>
        <w:t>of</w:t>
      </w:r>
      <w:r>
        <w:rPr>
          <w:spacing w:val="-8"/>
          <w:sz w:val="20"/>
        </w:rPr>
        <w:t xml:space="preserve"> </w:t>
      </w:r>
      <w:r>
        <w:rPr>
          <w:sz w:val="20"/>
        </w:rPr>
        <w:t>all</w:t>
      </w:r>
      <w:r>
        <w:rPr>
          <w:spacing w:val="-11"/>
          <w:sz w:val="20"/>
        </w:rPr>
        <w:t xml:space="preserve"> </w:t>
      </w:r>
      <w:r>
        <w:rPr>
          <w:sz w:val="20"/>
        </w:rPr>
        <w:t>relevant</w:t>
      </w:r>
      <w:r>
        <w:rPr>
          <w:spacing w:val="-10"/>
          <w:sz w:val="20"/>
        </w:rPr>
        <w:t xml:space="preserve"> </w:t>
      </w:r>
      <w:r>
        <w:rPr>
          <w:sz w:val="20"/>
        </w:rPr>
        <w:t>information and inputs to Core TSOs’ Long-Term Splitting Methodology i.e. results of the long-term</w:t>
      </w:r>
      <w:r>
        <w:rPr>
          <w:spacing w:val="-24"/>
          <w:sz w:val="20"/>
        </w:rPr>
        <w:t xml:space="preserve"> </w:t>
      </w:r>
      <w:r>
        <w:rPr>
          <w:sz w:val="20"/>
        </w:rPr>
        <w:t>capacity calculation methodologies, applied splitting criteria and inputs to splitting criteria enabling full auditability of the</w:t>
      </w:r>
      <w:r>
        <w:rPr>
          <w:spacing w:val="-11"/>
          <w:sz w:val="20"/>
        </w:rPr>
        <w:t xml:space="preserve"> </w:t>
      </w:r>
      <w:r>
        <w:rPr>
          <w:sz w:val="20"/>
        </w:rPr>
        <w:t>results.</w:t>
      </w:r>
    </w:p>
    <w:p w14:paraId="0159A8D6" w14:textId="77777777" w:rsidR="00C03819" w:rsidRDefault="00826C90">
      <w:pPr>
        <w:pStyle w:val="ListParagraph"/>
        <w:numPr>
          <w:ilvl w:val="0"/>
          <w:numId w:val="4"/>
        </w:numPr>
        <w:tabs>
          <w:tab w:val="left" w:pos="707"/>
        </w:tabs>
        <w:spacing w:before="0" w:line="312" w:lineRule="auto"/>
        <w:ind w:right="135" w:hanging="566"/>
        <w:rPr>
          <w:sz w:val="20"/>
        </w:rPr>
      </w:pPr>
      <w:r>
        <w:rPr>
          <w:sz w:val="20"/>
        </w:rPr>
        <w:t>The</w:t>
      </w:r>
      <w:r>
        <w:rPr>
          <w:spacing w:val="-13"/>
          <w:sz w:val="20"/>
        </w:rPr>
        <w:t xml:space="preserve"> </w:t>
      </w:r>
      <w:r>
        <w:rPr>
          <w:sz w:val="20"/>
        </w:rPr>
        <w:t>Core</w:t>
      </w:r>
      <w:r>
        <w:rPr>
          <w:spacing w:val="-13"/>
          <w:sz w:val="20"/>
        </w:rPr>
        <w:t xml:space="preserve"> </w:t>
      </w:r>
      <w:r>
        <w:rPr>
          <w:sz w:val="20"/>
        </w:rPr>
        <w:t>TSOs’</w:t>
      </w:r>
      <w:r>
        <w:rPr>
          <w:spacing w:val="-13"/>
          <w:sz w:val="20"/>
        </w:rPr>
        <w:t xml:space="preserve"> </w:t>
      </w:r>
      <w:r>
        <w:rPr>
          <w:sz w:val="20"/>
        </w:rPr>
        <w:t>Long-Term</w:t>
      </w:r>
      <w:r>
        <w:rPr>
          <w:spacing w:val="-10"/>
          <w:sz w:val="20"/>
        </w:rPr>
        <w:t xml:space="preserve"> </w:t>
      </w:r>
      <w:r>
        <w:rPr>
          <w:sz w:val="20"/>
        </w:rPr>
        <w:t>Splitting</w:t>
      </w:r>
      <w:r>
        <w:rPr>
          <w:spacing w:val="-11"/>
          <w:sz w:val="20"/>
        </w:rPr>
        <w:t xml:space="preserve"> </w:t>
      </w:r>
      <w:r>
        <w:rPr>
          <w:sz w:val="20"/>
        </w:rPr>
        <w:t>Methodology</w:t>
      </w:r>
      <w:r>
        <w:rPr>
          <w:spacing w:val="-16"/>
          <w:sz w:val="20"/>
        </w:rPr>
        <w:t xml:space="preserve"> </w:t>
      </w:r>
      <w:r>
        <w:rPr>
          <w:sz w:val="20"/>
        </w:rPr>
        <w:t>contributes</w:t>
      </w:r>
      <w:r>
        <w:rPr>
          <w:spacing w:val="-12"/>
          <w:sz w:val="20"/>
        </w:rPr>
        <w:t xml:space="preserve"> </w:t>
      </w:r>
      <w:r>
        <w:rPr>
          <w:sz w:val="20"/>
        </w:rPr>
        <w:t>to</w:t>
      </w:r>
      <w:r>
        <w:rPr>
          <w:spacing w:val="-11"/>
          <w:sz w:val="20"/>
        </w:rPr>
        <w:t xml:space="preserve"> </w:t>
      </w:r>
      <w:r>
        <w:rPr>
          <w:sz w:val="20"/>
        </w:rPr>
        <w:t>the</w:t>
      </w:r>
      <w:r>
        <w:rPr>
          <w:spacing w:val="-13"/>
          <w:sz w:val="20"/>
        </w:rPr>
        <w:t xml:space="preserve"> </w:t>
      </w:r>
      <w:r>
        <w:rPr>
          <w:sz w:val="20"/>
        </w:rPr>
        <w:t>efficient</w:t>
      </w:r>
      <w:r>
        <w:rPr>
          <w:spacing w:val="-10"/>
          <w:sz w:val="20"/>
        </w:rPr>
        <w:t xml:space="preserve"> </w:t>
      </w:r>
      <w:r>
        <w:rPr>
          <w:sz w:val="20"/>
        </w:rPr>
        <w:t>long</w:t>
      </w:r>
      <w:r>
        <w:rPr>
          <w:spacing w:val="-11"/>
          <w:sz w:val="20"/>
        </w:rPr>
        <w:t xml:space="preserve"> </w:t>
      </w:r>
      <w:r>
        <w:rPr>
          <w:sz w:val="20"/>
        </w:rPr>
        <w:t>term</w:t>
      </w:r>
      <w:r>
        <w:rPr>
          <w:spacing w:val="-8"/>
          <w:sz w:val="20"/>
        </w:rPr>
        <w:t xml:space="preserve"> </w:t>
      </w:r>
      <w:r>
        <w:rPr>
          <w:sz w:val="20"/>
        </w:rPr>
        <w:t>operation and development of the electricity transmission system and electricity sector in the Union in accordance with article 3(g) of the FCA Regulation by providing to the long-term markets the maximum possible amount of the long-term capacity supported by market participants’ activities on the forward markets and enabling proper long-term price formations on electricity</w:t>
      </w:r>
      <w:r>
        <w:rPr>
          <w:spacing w:val="-17"/>
          <w:sz w:val="20"/>
        </w:rPr>
        <w:t xml:space="preserve"> </w:t>
      </w:r>
      <w:r>
        <w:rPr>
          <w:sz w:val="20"/>
        </w:rPr>
        <w:t>markets.</w:t>
      </w:r>
    </w:p>
    <w:p w14:paraId="67AED801" w14:textId="77777777" w:rsidR="00C03819" w:rsidRDefault="00826C90">
      <w:pPr>
        <w:pStyle w:val="ListParagraph"/>
        <w:numPr>
          <w:ilvl w:val="0"/>
          <w:numId w:val="4"/>
        </w:numPr>
        <w:tabs>
          <w:tab w:val="left" w:pos="707"/>
        </w:tabs>
        <w:spacing w:before="0" w:line="312" w:lineRule="auto"/>
        <w:ind w:right="138" w:hanging="566"/>
        <w:rPr>
          <w:sz w:val="20"/>
        </w:rPr>
      </w:pPr>
      <w:r>
        <w:rPr>
          <w:sz w:val="20"/>
        </w:rPr>
        <w:t>Further, the Core TSOs’ Long-Term Splitting Methodology complies with the conditions set out as described in article 16(2) of the FCA Regulation, (a) meeting the hedging needs of market participants; (b) being coherent with the capacity calculation methodology and (c) not leading to restrictions in competition, in particular for access to long-term transmission</w:t>
      </w:r>
      <w:r>
        <w:rPr>
          <w:spacing w:val="-17"/>
          <w:sz w:val="20"/>
        </w:rPr>
        <w:t xml:space="preserve"> </w:t>
      </w:r>
      <w:r>
        <w:rPr>
          <w:sz w:val="20"/>
        </w:rPr>
        <w:t>rights.</w:t>
      </w:r>
    </w:p>
    <w:p w14:paraId="39A19C65" w14:textId="7CC4B97B" w:rsidR="00C03819" w:rsidRDefault="00826C90">
      <w:pPr>
        <w:pStyle w:val="ListParagraph"/>
        <w:numPr>
          <w:ilvl w:val="0"/>
          <w:numId w:val="4"/>
        </w:numPr>
        <w:tabs>
          <w:tab w:val="left" w:pos="707"/>
        </w:tabs>
        <w:spacing w:before="0" w:line="312" w:lineRule="auto"/>
        <w:ind w:hanging="566"/>
        <w:rPr>
          <w:ins w:id="23" w:author="Author"/>
          <w:sz w:val="20"/>
        </w:rPr>
      </w:pPr>
      <w:r>
        <w:rPr>
          <w:sz w:val="20"/>
        </w:rPr>
        <w:t>The Core TSOs’ Long-Term Splitting Methodology was publicly consulted from 10 June 2019 until 10 July 2019 in accordance with article 6 of the FCA</w:t>
      </w:r>
      <w:r>
        <w:rPr>
          <w:spacing w:val="-13"/>
          <w:sz w:val="20"/>
        </w:rPr>
        <w:t xml:space="preserve"> </w:t>
      </w:r>
      <w:r>
        <w:rPr>
          <w:sz w:val="20"/>
        </w:rPr>
        <w:t>Regulation.</w:t>
      </w:r>
    </w:p>
    <w:p w14:paraId="719D371D" w14:textId="77777777" w:rsidR="003C7D01" w:rsidRPr="00063851" w:rsidRDefault="003C7D01" w:rsidP="003C7D01">
      <w:pPr>
        <w:pStyle w:val="ListParagraph"/>
        <w:numPr>
          <w:ilvl w:val="0"/>
          <w:numId w:val="4"/>
        </w:numPr>
        <w:tabs>
          <w:tab w:val="left" w:pos="707"/>
        </w:tabs>
        <w:spacing w:line="312" w:lineRule="auto"/>
        <w:ind w:hanging="566"/>
        <w:rPr>
          <w:ins w:id="24" w:author="Author"/>
          <w:sz w:val="20"/>
        </w:rPr>
      </w:pPr>
      <w:ins w:id="25" w:author="Author">
        <w:r>
          <w:rPr>
            <w:sz w:val="20"/>
          </w:rPr>
          <w:t xml:space="preserve">Core TSOs submitted a proposal for the </w:t>
        </w:r>
        <w:r w:rsidRPr="008D2457">
          <w:rPr>
            <w:sz w:val="20"/>
          </w:rPr>
          <w:t>Core TSOs’ Long-Term Splitting Methodology</w:t>
        </w:r>
        <w:r>
          <w:rPr>
            <w:sz w:val="20"/>
          </w:rPr>
          <w:t xml:space="preserve"> 14 May 2020, that was elaborated to be in line with the expected NTC based long term capacity calculation approach.</w:t>
        </w:r>
      </w:ins>
    </w:p>
    <w:p w14:paraId="37585589" w14:textId="77777777" w:rsidR="003C7D01" w:rsidRPr="005C3073" w:rsidRDefault="003C7D01" w:rsidP="003C7D01">
      <w:pPr>
        <w:pStyle w:val="ListParagraph"/>
        <w:numPr>
          <w:ilvl w:val="0"/>
          <w:numId w:val="4"/>
        </w:numPr>
        <w:tabs>
          <w:tab w:val="left" w:pos="707"/>
        </w:tabs>
        <w:spacing w:line="312" w:lineRule="auto"/>
        <w:rPr>
          <w:ins w:id="26" w:author="Author"/>
          <w:sz w:val="20"/>
        </w:rPr>
      </w:pPr>
      <w:ins w:id="27" w:author="Author">
        <w:r w:rsidRPr="005C3073">
          <w:rPr>
            <w:sz w:val="20"/>
          </w:rPr>
          <w:t>ACER</w:t>
        </w:r>
        <w:r>
          <w:rPr>
            <w:sz w:val="20"/>
          </w:rPr>
          <w:t xml:space="preserve"> </w:t>
        </w:r>
        <w:r w:rsidRPr="005C3073">
          <w:rPr>
            <w:sz w:val="20"/>
          </w:rPr>
          <w:t>Decision No 1</w:t>
        </w:r>
        <w:r>
          <w:rPr>
            <w:sz w:val="20"/>
          </w:rPr>
          <w:t>4</w:t>
        </w:r>
        <w:r w:rsidRPr="005C3073">
          <w:rPr>
            <w:sz w:val="20"/>
          </w:rPr>
          <w:t>/20</w:t>
        </w:r>
        <w:r>
          <w:rPr>
            <w:sz w:val="20"/>
          </w:rPr>
          <w:t>21</w:t>
        </w:r>
        <w:r w:rsidRPr="005C3073">
          <w:rPr>
            <w:sz w:val="20"/>
          </w:rPr>
          <w:t xml:space="preserve"> of </w:t>
        </w:r>
        <w:r>
          <w:rPr>
            <w:sz w:val="20"/>
          </w:rPr>
          <w:t>3</w:t>
        </w:r>
        <w:r w:rsidRPr="005C3073">
          <w:rPr>
            <w:sz w:val="20"/>
          </w:rPr>
          <w:t xml:space="preserve"> </w:t>
        </w:r>
        <w:r>
          <w:rPr>
            <w:sz w:val="20"/>
          </w:rPr>
          <w:t>Nov</w:t>
        </w:r>
        <w:r w:rsidRPr="005C3073">
          <w:rPr>
            <w:sz w:val="20"/>
          </w:rPr>
          <w:t>ember 20</w:t>
        </w:r>
        <w:r>
          <w:rPr>
            <w:sz w:val="20"/>
          </w:rPr>
          <w:t>21</w:t>
        </w:r>
        <w:r w:rsidRPr="005C3073">
          <w:rPr>
            <w:sz w:val="20"/>
          </w:rPr>
          <w:t xml:space="preserve"> approve</w:t>
        </w:r>
        <w:r>
          <w:rPr>
            <w:sz w:val="20"/>
          </w:rPr>
          <w:t>d</w:t>
        </w:r>
        <w:r w:rsidRPr="005C3073">
          <w:rPr>
            <w:sz w:val="20"/>
          </w:rPr>
          <w:t xml:space="preserve"> the long-term capacity calculation methodology</w:t>
        </w:r>
        <w:r>
          <w:rPr>
            <w:sz w:val="20"/>
          </w:rPr>
          <w:t xml:space="preserve"> </w:t>
        </w:r>
        <w:r w:rsidRPr="005C3073">
          <w:rPr>
            <w:sz w:val="20"/>
          </w:rPr>
          <w:t>with flow-based calculation and allocation</w:t>
        </w:r>
        <w:r>
          <w:rPr>
            <w:sz w:val="20"/>
          </w:rPr>
          <w:t>.</w:t>
        </w:r>
      </w:ins>
    </w:p>
    <w:p w14:paraId="52D6484D" w14:textId="77777777" w:rsidR="003C7D01" w:rsidRDefault="003C7D01" w:rsidP="003C7D01">
      <w:pPr>
        <w:pStyle w:val="ListParagraph"/>
        <w:numPr>
          <w:ilvl w:val="0"/>
          <w:numId w:val="4"/>
        </w:numPr>
        <w:tabs>
          <w:tab w:val="left" w:pos="707"/>
        </w:tabs>
        <w:spacing w:line="312" w:lineRule="auto"/>
        <w:ind w:hanging="566"/>
        <w:rPr>
          <w:ins w:id="28" w:author="Author"/>
        </w:rPr>
      </w:pPr>
      <w:ins w:id="29" w:author="Author">
        <w:r>
          <w:rPr>
            <w:sz w:val="20"/>
          </w:rPr>
          <w:t xml:space="preserve">According to the developments on Core Long-Term Capacity Calculation Methodology, </w:t>
        </w:r>
        <w:r w:rsidRPr="004B6A55">
          <w:rPr>
            <w:sz w:val="20"/>
          </w:rPr>
          <w:t>Core TSOs’ Long-Term Splitting Methodology</w:t>
        </w:r>
        <w:r>
          <w:rPr>
            <w:sz w:val="20"/>
          </w:rPr>
          <w:t xml:space="preserve"> that was approved by Core NRAs 12 August 2020 need to be amended to be compliant with Long-Term </w:t>
        </w:r>
        <w:r w:rsidRPr="005C3073">
          <w:rPr>
            <w:sz w:val="20"/>
          </w:rPr>
          <w:t>flow-based calculation and allocation</w:t>
        </w:r>
        <w:r>
          <w:rPr>
            <w:sz w:val="20"/>
          </w:rPr>
          <w:t>.</w:t>
        </w:r>
      </w:ins>
    </w:p>
    <w:p w14:paraId="220CB1AD" w14:textId="01A0A285" w:rsidR="003C7D01" w:rsidRDefault="003C7D01" w:rsidP="003C7D01">
      <w:pPr>
        <w:pStyle w:val="ListParagraph"/>
        <w:numPr>
          <w:ilvl w:val="0"/>
          <w:numId w:val="4"/>
        </w:numPr>
        <w:tabs>
          <w:tab w:val="left" w:pos="707"/>
        </w:tabs>
        <w:spacing w:before="0" w:line="312" w:lineRule="auto"/>
        <w:ind w:hanging="566"/>
        <w:rPr>
          <w:sz w:val="20"/>
        </w:rPr>
      </w:pPr>
      <w:ins w:id="30" w:author="Author">
        <w:r>
          <w:rPr>
            <w:sz w:val="20"/>
          </w:rPr>
          <w:t>The first amendment of Core TSOs’ proposal for Long-Term Splitting Methodology was publicly consulted from … July 2022 until … August 2022 in accordance with article 6 of the FCA</w:t>
        </w:r>
        <w:r>
          <w:rPr>
            <w:spacing w:val="-13"/>
            <w:sz w:val="20"/>
          </w:rPr>
          <w:t xml:space="preserve"> </w:t>
        </w:r>
        <w:r>
          <w:rPr>
            <w:sz w:val="20"/>
          </w:rPr>
          <w:t>Regulation.</w:t>
        </w:r>
      </w:ins>
    </w:p>
    <w:p w14:paraId="07F9A191" w14:textId="77777777" w:rsidR="00C03819" w:rsidRDefault="00C03819">
      <w:pPr>
        <w:pStyle w:val="BodyText"/>
        <w:spacing w:before="2"/>
        <w:rPr>
          <w:sz w:val="26"/>
        </w:rPr>
      </w:pPr>
    </w:p>
    <w:p w14:paraId="0EB7E71C" w14:textId="77777777" w:rsidR="00C03819" w:rsidRDefault="00826C90">
      <w:pPr>
        <w:pStyle w:val="BodyText"/>
        <w:ind w:left="140"/>
      </w:pPr>
      <w:r>
        <w:t>developed the following Core TSOs’ Long-Term Splitting Methodology:</w:t>
      </w:r>
    </w:p>
    <w:p w14:paraId="4029CFD3" w14:textId="77777777" w:rsidR="00C03819" w:rsidRDefault="00C03819">
      <w:pPr>
        <w:sectPr w:rsidR="00C03819">
          <w:pgSz w:w="11900" w:h="16850"/>
          <w:pgMar w:top="920" w:right="1300" w:bottom="840" w:left="1300" w:header="711" w:footer="660" w:gutter="0"/>
          <w:cols w:space="720"/>
        </w:sectPr>
      </w:pPr>
    </w:p>
    <w:p w14:paraId="1F16A367" w14:textId="77777777" w:rsidR="00C03819" w:rsidRDefault="00C03819">
      <w:pPr>
        <w:pStyle w:val="BodyText"/>
      </w:pPr>
    </w:p>
    <w:p w14:paraId="4287606A" w14:textId="77777777" w:rsidR="00C03819" w:rsidRDefault="00C03819">
      <w:pPr>
        <w:pStyle w:val="BodyText"/>
        <w:spacing w:before="10"/>
        <w:rPr>
          <w:sz w:val="16"/>
        </w:rPr>
      </w:pPr>
    </w:p>
    <w:p w14:paraId="04412F2B" w14:textId="6426541A" w:rsidR="00C03819" w:rsidRPr="004F02F4" w:rsidRDefault="00826C90" w:rsidP="004F02F4">
      <w:pPr>
        <w:pStyle w:val="Heading1"/>
        <w:spacing w:before="92"/>
      </w:pPr>
      <w:bookmarkStart w:id="31" w:name="_Toc109142398"/>
      <w:r>
        <w:rPr>
          <w:color w:val="56575A"/>
        </w:rPr>
        <w:t>Article 1</w:t>
      </w:r>
      <w:r w:rsidR="004F02F4">
        <w:rPr>
          <w:color w:val="56575A"/>
        </w:rPr>
        <w:t xml:space="preserve"> </w:t>
      </w:r>
      <w:r>
        <w:rPr>
          <w:color w:val="56575A"/>
        </w:rPr>
        <w:t>Subject Matter and Scope</w:t>
      </w:r>
      <w:bookmarkEnd w:id="31"/>
    </w:p>
    <w:p w14:paraId="53BB26B6" w14:textId="77777777" w:rsidR="00C03819" w:rsidRDefault="00826C90">
      <w:pPr>
        <w:pStyle w:val="ListParagraph"/>
        <w:numPr>
          <w:ilvl w:val="0"/>
          <w:numId w:val="3"/>
        </w:numPr>
        <w:tabs>
          <w:tab w:val="left" w:pos="501"/>
        </w:tabs>
        <w:spacing w:before="205" w:line="312" w:lineRule="auto"/>
        <w:ind w:right="138"/>
        <w:rPr>
          <w:sz w:val="20"/>
        </w:rPr>
      </w:pPr>
      <w:r>
        <w:rPr>
          <w:sz w:val="20"/>
        </w:rPr>
        <w:t>The Core TSOs’ Long-Term Splitting Methodology covers the methodology for splitting long-term cross-zonal capacity in a coordinated manner between long-term timeframes for the Core CCR bidding zone borders in accordance with article 16 of the FCA</w:t>
      </w:r>
      <w:r>
        <w:rPr>
          <w:spacing w:val="-25"/>
          <w:sz w:val="20"/>
        </w:rPr>
        <w:t xml:space="preserve"> </w:t>
      </w:r>
      <w:r>
        <w:rPr>
          <w:sz w:val="20"/>
        </w:rPr>
        <w:t>Regulation.</w:t>
      </w:r>
    </w:p>
    <w:p w14:paraId="4DC906C2" w14:textId="77777777" w:rsidR="00C03819" w:rsidRDefault="00826C90">
      <w:pPr>
        <w:pStyle w:val="ListParagraph"/>
        <w:numPr>
          <w:ilvl w:val="0"/>
          <w:numId w:val="3"/>
        </w:numPr>
        <w:tabs>
          <w:tab w:val="left" w:pos="501"/>
        </w:tabs>
        <w:spacing w:before="3" w:line="312" w:lineRule="auto"/>
        <w:ind w:right="139"/>
        <w:rPr>
          <w:sz w:val="20"/>
        </w:rPr>
      </w:pPr>
      <w:r>
        <w:rPr>
          <w:sz w:val="20"/>
        </w:rPr>
        <w:t>The principles laid down in this Core TSOs’ Long-Term Splitting Methodology shall be applied for splitting the long-term capacity between the yearly and monthly long-term time frames as defined in article 6 of the Core CCR TSOs’ regional design of long-term transmission rights in accordance with article 31 of the FCA</w:t>
      </w:r>
      <w:r>
        <w:rPr>
          <w:spacing w:val="-14"/>
          <w:sz w:val="20"/>
        </w:rPr>
        <w:t xml:space="preserve"> </w:t>
      </w:r>
      <w:r>
        <w:rPr>
          <w:sz w:val="20"/>
        </w:rPr>
        <w:t>Regulation.</w:t>
      </w:r>
    </w:p>
    <w:p w14:paraId="341516DF" w14:textId="77777777" w:rsidR="00C03819" w:rsidRDefault="00C03819">
      <w:pPr>
        <w:pStyle w:val="BodyText"/>
        <w:rPr>
          <w:sz w:val="21"/>
        </w:rPr>
      </w:pPr>
    </w:p>
    <w:p w14:paraId="281B2D0C" w14:textId="3E15FB03" w:rsidR="00C03819" w:rsidRDefault="00826C90">
      <w:pPr>
        <w:pStyle w:val="Heading1"/>
        <w:spacing w:line="312" w:lineRule="auto"/>
        <w:ind w:left="3047" w:right="2886" w:firstLine="1200"/>
        <w:jc w:val="left"/>
      </w:pPr>
      <w:bookmarkStart w:id="32" w:name="_Toc109142399"/>
      <w:r>
        <w:rPr>
          <w:color w:val="56575A"/>
        </w:rPr>
        <w:t xml:space="preserve">Article </w:t>
      </w:r>
      <w:r w:rsidR="004F02F4">
        <w:rPr>
          <w:color w:val="56575A"/>
        </w:rPr>
        <w:t xml:space="preserve">2 </w:t>
      </w:r>
      <w:r>
        <w:rPr>
          <w:color w:val="56575A"/>
        </w:rPr>
        <w:t>Definitions and Interpretation</w:t>
      </w:r>
      <w:bookmarkEnd w:id="32"/>
    </w:p>
    <w:p w14:paraId="359BFC80" w14:textId="77777777" w:rsidR="00C03819" w:rsidRDefault="00826C90">
      <w:pPr>
        <w:pStyle w:val="BodyText"/>
        <w:spacing w:before="125" w:line="312" w:lineRule="auto"/>
        <w:ind w:left="140" w:right="136"/>
        <w:jc w:val="both"/>
      </w:pPr>
      <w:r>
        <w:t>For the purposes of this Core TSOs’ Long-Term Splitting Methodology the terms used shall have the meaning</w:t>
      </w:r>
      <w:r>
        <w:rPr>
          <w:spacing w:val="-8"/>
        </w:rPr>
        <w:t xml:space="preserve"> </w:t>
      </w:r>
      <w:r>
        <w:t>given</w:t>
      </w:r>
      <w:r>
        <w:rPr>
          <w:spacing w:val="-6"/>
        </w:rPr>
        <w:t xml:space="preserve"> </w:t>
      </w:r>
      <w:r>
        <w:t>to</w:t>
      </w:r>
      <w:r>
        <w:rPr>
          <w:spacing w:val="-8"/>
        </w:rPr>
        <w:t xml:space="preserve"> </w:t>
      </w:r>
      <w:r>
        <w:t>them</w:t>
      </w:r>
      <w:r>
        <w:rPr>
          <w:spacing w:val="-3"/>
        </w:rPr>
        <w:t xml:space="preserve"> </w:t>
      </w:r>
      <w:r>
        <w:t>in</w:t>
      </w:r>
      <w:r>
        <w:rPr>
          <w:spacing w:val="-6"/>
        </w:rPr>
        <w:t xml:space="preserve"> </w:t>
      </w:r>
      <w:r>
        <w:t>article</w:t>
      </w:r>
      <w:r>
        <w:rPr>
          <w:spacing w:val="-6"/>
        </w:rPr>
        <w:t xml:space="preserve"> </w:t>
      </w:r>
      <w:r>
        <w:t>2</w:t>
      </w:r>
      <w:r>
        <w:rPr>
          <w:spacing w:val="-6"/>
        </w:rPr>
        <w:t xml:space="preserve"> </w:t>
      </w:r>
      <w:r>
        <w:t>of</w:t>
      </w:r>
      <w:r>
        <w:rPr>
          <w:spacing w:val="-5"/>
        </w:rPr>
        <w:t xml:space="preserve"> </w:t>
      </w:r>
      <w:r>
        <w:t>the</w:t>
      </w:r>
      <w:r>
        <w:rPr>
          <w:spacing w:val="-8"/>
        </w:rPr>
        <w:t xml:space="preserve"> </w:t>
      </w:r>
      <w:r>
        <w:t>FCA</w:t>
      </w:r>
      <w:r>
        <w:rPr>
          <w:spacing w:val="-8"/>
        </w:rPr>
        <w:t xml:space="preserve"> </w:t>
      </w:r>
      <w:r>
        <w:t>Regulation,</w:t>
      </w:r>
      <w:r>
        <w:rPr>
          <w:spacing w:val="-8"/>
        </w:rPr>
        <w:t xml:space="preserve"> </w:t>
      </w:r>
      <w:r>
        <w:t>in</w:t>
      </w:r>
      <w:r>
        <w:rPr>
          <w:spacing w:val="-8"/>
        </w:rPr>
        <w:t xml:space="preserve"> </w:t>
      </w:r>
      <w:r>
        <w:t>article</w:t>
      </w:r>
      <w:r>
        <w:rPr>
          <w:spacing w:val="-6"/>
        </w:rPr>
        <w:t xml:space="preserve"> </w:t>
      </w:r>
      <w:r>
        <w:t>2</w:t>
      </w:r>
      <w:r>
        <w:rPr>
          <w:spacing w:val="-5"/>
        </w:rPr>
        <w:t xml:space="preserve"> </w:t>
      </w:r>
      <w:r>
        <w:t>of</w:t>
      </w:r>
      <w:r>
        <w:rPr>
          <w:spacing w:val="-6"/>
        </w:rPr>
        <w:t xml:space="preserve"> </w:t>
      </w:r>
      <w:r>
        <w:t>the</w:t>
      </w:r>
      <w:r>
        <w:rPr>
          <w:spacing w:val="-8"/>
        </w:rPr>
        <w:t xml:space="preserve"> </w:t>
      </w:r>
      <w:r>
        <w:t>CACM</w:t>
      </w:r>
      <w:r>
        <w:rPr>
          <w:spacing w:val="-5"/>
        </w:rPr>
        <w:t xml:space="preserve"> </w:t>
      </w:r>
      <w:r>
        <w:t>Regulation,</w:t>
      </w:r>
      <w:r>
        <w:rPr>
          <w:spacing w:val="-8"/>
        </w:rPr>
        <w:t xml:space="preserve"> </w:t>
      </w:r>
      <w:r>
        <w:t>in</w:t>
      </w:r>
      <w:r>
        <w:rPr>
          <w:spacing w:val="-8"/>
        </w:rPr>
        <w:t xml:space="preserve"> </w:t>
      </w:r>
      <w:r>
        <w:t>article 2 of Regulation (EU) 2019/943 and in article 2 of Commission Regulation (EU) 543/2013 of June 2013 on submission and publication of data in electricity</w:t>
      </w:r>
      <w:r>
        <w:rPr>
          <w:spacing w:val="-7"/>
        </w:rPr>
        <w:t xml:space="preserve"> </w:t>
      </w:r>
      <w:r>
        <w:t>markets.</w:t>
      </w:r>
    </w:p>
    <w:p w14:paraId="3C329DDB" w14:textId="77777777" w:rsidR="00C03819" w:rsidRDefault="00C03819">
      <w:pPr>
        <w:pStyle w:val="BodyText"/>
        <w:spacing w:before="8"/>
      </w:pPr>
    </w:p>
    <w:p w14:paraId="05E6C84D" w14:textId="2850FA74" w:rsidR="00C03819" w:rsidRPr="004F02F4" w:rsidRDefault="00826C90" w:rsidP="004F02F4">
      <w:pPr>
        <w:pStyle w:val="Heading1"/>
      </w:pPr>
      <w:bookmarkStart w:id="33" w:name="_Toc109142400"/>
      <w:r>
        <w:rPr>
          <w:color w:val="56575A"/>
        </w:rPr>
        <w:t>Article 3</w:t>
      </w:r>
      <w:r w:rsidR="004F02F4">
        <w:rPr>
          <w:color w:val="56575A"/>
        </w:rPr>
        <w:t xml:space="preserve"> </w:t>
      </w:r>
      <w:r>
        <w:rPr>
          <w:color w:val="56575A"/>
        </w:rPr>
        <w:t>Splitting Approach for AC Interconnectors</w:t>
      </w:r>
      <w:bookmarkEnd w:id="33"/>
    </w:p>
    <w:p w14:paraId="019EE30E" w14:textId="075F60C8" w:rsidR="00C03819" w:rsidRDefault="00826C90" w:rsidP="003C7D01">
      <w:pPr>
        <w:pStyle w:val="ListParagraph"/>
        <w:numPr>
          <w:ilvl w:val="0"/>
          <w:numId w:val="2"/>
        </w:numPr>
        <w:tabs>
          <w:tab w:val="left" w:pos="501"/>
        </w:tabs>
        <w:spacing w:before="202" w:line="312" w:lineRule="auto"/>
        <w:ind w:right="132"/>
        <w:rPr>
          <w:sz w:val="20"/>
        </w:rPr>
      </w:pPr>
      <w:r>
        <w:rPr>
          <w:sz w:val="20"/>
        </w:rPr>
        <w:t>In</w:t>
      </w:r>
      <w:r>
        <w:rPr>
          <w:spacing w:val="-7"/>
          <w:sz w:val="20"/>
        </w:rPr>
        <w:t xml:space="preserve"> </w:t>
      </w:r>
      <w:r>
        <w:rPr>
          <w:sz w:val="20"/>
        </w:rPr>
        <w:t>case</w:t>
      </w:r>
      <w:r>
        <w:rPr>
          <w:spacing w:val="-7"/>
          <w:sz w:val="20"/>
        </w:rPr>
        <w:t xml:space="preserve"> </w:t>
      </w:r>
      <w:r>
        <w:rPr>
          <w:sz w:val="20"/>
        </w:rPr>
        <w:t>of</w:t>
      </w:r>
      <w:r>
        <w:rPr>
          <w:spacing w:val="-4"/>
          <w:sz w:val="20"/>
        </w:rPr>
        <w:t xml:space="preserve"> </w:t>
      </w:r>
      <w:r>
        <w:rPr>
          <w:sz w:val="20"/>
        </w:rPr>
        <w:t>high</w:t>
      </w:r>
      <w:r>
        <w:rPr>
          <w:spacing w:val="-7"/>
          <w:sz w:val="20"/>
        </w:rPr>
        <w:t xml:space="preserve"> </w:t>
      </w:r>
      <w:r>
        <w:rPr>
          <w:sz w:val="20"/>
        </w:rPr>
        <w:t>voltage</w:t>
      </w:r>
      <w:r>
        <w:rPr>
          <w:spacing w:val="-7"/>
          <w:sz w:val="20"/>
        </w:rPr>
        <w:t xml:space="preserve"> </w:t>
      </w:r>
      <w:r>
        <w:rPr>
          <w:sz w:val="20"/>
        </w:rPr>
        <w:t>alternating</w:t>
      </w:r>
      <w:r>
        <w:rPr>
          <w:spacing w:val="-7"/>
          <w:sz w:val="20"/>
        </w:rPr>
        <w:t xml:space="preserve"> </w:t>
      </w:r>
      <w:r>
        <w:rPr>
          <w:sz w:val="20"/>
        </w:rPr>
        <w:t>current</w:t>
      </w:r>
      <w:r>
        <w:rPr>
          <w:spacing w:val="-4"/>
          <w:sz w:val="20"/>
        </w:rPr>
        <w:t xml:space="preserve"> </w:t>
      </w:r>
      <w:r>
        <w:rPr>
          <w:sz w:val="20"/>
        </w:rPr>
        <w:t>interconnectors,</w:t>
      </w:r>
      <w:r>
        <w:rPr>
          <w:spacing w:val="-5"/>
          <w:sz w:val="20"/>
        </w:rPr>
        <w:t xml:space="preserve"> </w:t>
      </w:r>
      <w:r>
        <w:rPr>
          <w:sz w:val="20"/>
        </w:rPr>
        <w:t>eighty</w:t>
      </w:r>
      <w:r>
        <w:rPr>
          <w:spacing w:val="-9"/>
          <w:sz w:val="20"/>
        </w:rPr>
        <w:t xml:space="preserve"> </w:t>
      </w:r>
      <w:r>
        <w:rPr>
          <w:sz w:val="20"/>
        </w:rPr>
        <w:t>percent</w:t>
      </w:r>
      <w:r>
        <w:rPr>
          <w:spacing w:val="-6"/>
          <w:sz w:val="20"/>
        </w:rPr>
        <w:t xml:space="preserve"> </w:t>
      </w:r>
      <w:r>
        <w:rPr>
          <w:sz w:val="20"/>
        </w:rPr>
        <w:t>of</w:t>
      </w:r>
      <w:r>
        <w:rPr>
          <w:spacing w:val="-4"/>
          <w:sz w:val="20"/>
        </w:rPr>
        <w:t xml:space="preserve"> </w:t>
      </w:r>
      <w:r>
        <w:rPr>
          <w:sz w:val="20"/>
        </w:rPr>
        <w:t>the</w:t>
      </w:r>
      <w:ins w:id="34" w:author="Author">
        <w:r w:rsidR="003C7D01" w:rsidRPr="003C7D01">
          <w:t xml:space="preserve"> </w:t>
        </w:r>
        <w:r w:rsidR="003C7D01" w:rsidRPr="003C7D01">
          <w:rPr>
            <w:sz w:val="20"/>
          </w:rPr>
          <w:t>Remaining Available Margin</w:t>
        </w:r>
        <w:r w:rsidR="003C7D01" w:rsidRPr="003C7D01">
          <w:t xml:space="preserve"> </w:t>
        </w:r>
        <w:r w:rsidR="003C7D01" w:rsidRPr="003C7D01">
          <w:rPr>
            <w:sz w:val="20"/>
          </w:rPr>
          <w:t xml:space="preserve">by Critical Network Elements and Contingencies </w:t>
        </w:r>
      </w:ins>
      <w:del w:id="35" w:author="Author">
        <w:r w:rsidDel="003C7D01">
          <w:rPr>
            <w:spacing w:val="-6"/>
            <w:sz w:val="20"/>
          </w:rPr>
          <w:delText xml:space="preserve"> </w:delText>
        </w:r>
        <w:r w:rsidDel="003C7D01">
          <w:rPr>
            <w:sz w:val="20"/>
          </w:rPr>
          <w:delText>long-term</w:delText>
        </w:r>
        <w:r w:rsidDel="003C7D01">
          <w:rPr>
            <w:spacing w:val="-1"/>
            <w:sz w:val="20"/>
          </w:rPr>
          <w:delText xml:space="preserve"> </w:delText>
        </w:r>
        <w:r w:rsidDel="003C7D01">
          <w:rPr>
            <w:sz w:val="20"/>
          </w:rPr>
          <w:delText xml:space="preserve">capacity available </w:delText>
        </w:r>
      </w:del>
      <w:ins w:id="36" w:author="Author">
        <w:r w:rsidR="003C7D01" w:rsidRPr="003C7D01">
          <w:rPr>
            <w:sz w:val="20"/>
          </w:rPr>
          <w:t>resulting from the yearly capacity calculation in accordance with article 10 of the FCA Regulation</w:t>
        </w:r>
      </w:ins>
      <w:del w:id="37" w:author="Author">
        <w:r w:rsidDel="003C7D01">
          <w:rPr>
            <w:sz w:val="20"/>
          </w:rPr>
          <w:delText>at the year ahead time frame</w:delText>
        </w:r>
      </w:del>
      <w:r>
        <w:rPr>
          <w:sz w:val="20"/>
        </w:rPr>
        <w:t xml:space="preserve"> will be offered to the subsequent yearly capacity allocation session at the Single Allocation</w:t>
      </w:r>
      <w:r>
        <w:rPr>
          <w:spacing w:val="-3"/>
          <w:sz w:val="20"/>
        </w:rPr>
        <w:t xml:space="preserve"> </w:t>
      </w:r>
      <w:r>
        <w:rPr>
          <w:sz w:val="20"/>
        </w:rPr>
        <w:t>Platform.</w:t>
      </w:r>
    </w:p>
    <w:p w14:paraId="47794296" w14:textId="6BF71ACF" w:rsidR="00C03819" w:rsidRDefault="003C7D01">
      <w:pPr>
        <w:pStyle w:val="ListParagraph"/>
        <w:numPr>
          <w:ilvl w:val="0"/>
          <w:numId w:val="2"/>
        </w:numPr>
        <w:tabs>
          <w:tab w:val="left" w:pos="501"/>
        </w:tabs>
        <w:spacing w:line="312" w:lineRule="auto"/>
        <w:ind w:right="135"/>
        <w:rPr>
          <w:sz w:val="20"/>
        </w:rPr>
      </w:pPr>
      <w:ins w:id="38" w:author="Author">
        <w:r w:rsidRPr="003C7D01">
          <w:rPr>
            <w:sz w:val="20"/>
          </w:rPr>
          <w:t>Remaining Available Margin</w:t>
        </w:r>
      </w:ins>
      <w:del w:id="39" w:author="Author">
        <w:r w:rsidR="00826C90" w:rsidDel="003C7D01">
          <w:rPr>
            <w:sz w:val="20"/>
          </w:rPr>
          <w:delText>Long-term capacities</w:delText>
        </w:r>
      </w:del>
      <w:r w:rsidR="00826C90">
        <w:rPr>
          <w:spacing w:val="-5"/>
          <w:sz w:val="20"/>
        </w:rPr>
        <w:t xml:space="preserve"> </w:t>
      </w:r>
      <w:ins w:id="40" w:author="Author">
        <w:r w:rsidRPr="003C7D01">
          <w:rPr>
            <w:sz w:val="20"/>
          </w:rPr>
          <w:t xml:space="preserve">by Critical Network Elements and Contingencies </w:t>
        </w:r>
      </w:ins>
      <w:r w:rsidR="00826C90">
        <w:rPr>
          <w:sz w:val="20"/>
        </w:rPr>
        <w:t>resulting</w:t>
      </w:r>
      <w:r w:rsidR="00826C90">
        <w:rPr>
          <w:spacing w:val="-6"/>
          <w:sz w:val="20"/>
        </w:rPr>
        <w:t xml:space="preserve"> </w:t>
      </w:r>
      <w:r w:rsidR="00826C90">
        <w:rPr>
          <w:sz w:val="20"/>
        </w:rPr>
        <w:t>from</w:t>
      </w:r>
      <w:r w:rsidR="00826C90">
        <w:rPr>
          <w:spacing w:val="2"/>
          <w:sz w:val="20"/>
        </w:rPr>
        <w:t xml:space="preserve"> </w:t>
      </w:r>
      <w:r w:rsidR="00826C90">
        <w:rPr>
          <w:sz w:val="20"/>
        </w:rPr>
        <w:t>the</w:t>
      </w:r>
      <w:r w:rsidR="00826C90">
        <w:rPr>
          <w:spacing w:val="-6"/>
          <w:sz w:val="20"/>
        </w:rPr>
        <w:t xml:space="preserve"> </w:t>
      </w:r>
      <w:r w:rsidR="00826C90">
        <w:rPr>
          <w:sz w:val="20"/>
        </w:rPr>
        <w:t>monthly</w:t>
      </w:r>
      <w:r w:rsidR="00826C90">
        <w:rPr>
          <w:spacing w:val="-9"/>
          <w:sz w:val="20"/>
        </w:rPr>
        <w:t xml:space="preserve"> </w:t>
      </w:r>
      <w:r w:rsidR="00826C90">
        <w:rPr>
          <w:sz w:val="20"/>
        </w:rPr>
        <w:t>capacity</w:t>
      </w:r>
      <w:r w:rsidR="00826C90">
        <w:rPr>
          <w:spacing w:val="-6"/>
          <w:sz w:val="20"/>
        </w:rPr>
        <w:t xml:space="preserve"> </w:t>
      </w:r>
      <w:r w:rsidR="00826C90">
        <w:rPr>
          <w:sz w:val="20"/>
        </w:rPr>
        <w:t>calculations</w:t>
      </w:r>
      <w:ins w:id="41" w:author="Author">
        <w:r w:rsidR="00581937">
          <w:rPr>
            <w:sz w:val="20"/>
          </w:rPr>
          <w:t>,</w:t>
        </w:r>
      </w:ins>
      <w:r w:rsidR="00826C90">
        <w:rPr>
          <w:spacing w:val="-1"/>
          <w:sz w:val="20"/>
        </w:rPr>
        <w:t xml:space="preserve"> </w:t>
      </w:r>
      <w:r w:rsidR="00826C90">
        <w:rPr>
          <w:sz w:val="20"/>
        </w:rPr>
        <w:t>in</w:t>
      </w:r>
      <w:r w:rsidR="00826C90">
        <w:rPr>
          <w:spacing w:val="-3"/>
          <w:sz w:val="20"/>
        </w:rPr>
        <w:t xml:space="preserve"> </w:t>
      </w:r>
      <w:r w:rsidR="00826C90">
        <w:rPr>
          <w:sz w:val="20"/>
        </w:rPr>
        <w:t>accordance</w:t>
      </w:r>
      <w:r w:rsidR="00826C90">
        <w:rPr>
          <w:spacing w:val="-3"/>
          <w:sz w:val="20"/>
        </w:rPr>
        <w:t xml:space="preserve"> </w:t>
      </w:r>
      <w:r w:rsidR="00826C90">
        <w:rPr>
          <w:sz w:val="20"/>
        </w:rPr>
        <w:t>with</w:t>
      </w:r>
      <w:r w:rsidR="00826C90">
        <w:rPr>
          <w:spacing w:val="-3"/>
          <w:sz w:val="20"/>
        </w:rPr>
        <w:t xml:space="preserve"> </w:t>
      </w:r>
      <w:r w:rsidR="00826C90">
        <w:rPr>
          <w:sz w:val="20"/>
        </w:rPr>
        <w:t>article</w:t>
      </w:r>
      <w:r w:rsidR="00826C90">
        <w:rPr>
          <w:spacing w:val="-6"/>
          <w:sz w:val="20"/>
        </w:rPr>
        <w:t xml:space="preserve"> </w:t>
      </w:r>
      <w:r w:rsidR="00826C90">
        <w:rPr>
          <w:sz w:val="20"/>
        </w:rPr>
        <w:t xml:space="preserve">10 of the FCA Regulation, </w:t>
      </w:r>
      <w:ins w:id="42" w:author="Author">
        <w:r w:rsidR="00581937">
          <w:rPr>
            <w:sz w:val="20"/>
          </w:rPr>
          <w:t xml:space="preserve">that includes the reduction </w:t>
        </w:r>
      </w:ins>
      <w:del w:id="43" w:author="Author">
        <w:r w:rsidR="00826C90" w:rsidDel="00581937">
          <w:rPr>
            <w:sz w:val="20"/>
          </w:rPr>
          <w:delText>reduced by</w:delText>
        </w:r>
      </w:del>
      <w:ins w:id="44" w:author="Author">
        <w:r w:rsidR="00581937">
          <w:rPr>
            <w:sz w:val="20"/>
          </w:rPr>
          <w:t>of</w:t>
        </w:r>
      </w:ins>
      <w:r w:rsidR="00826C90">
        <w:rPr>
          <w:sz w:val="20"/>
        </w:rPr>
        <w:t xml:space="preserve"> those capacities already allocated to the yearly timeframe and increased by returned capacity from the yearly time-frame, </w:t>
      </w:r>
      <w:del w:id="45" w:author="Author">
        <w:r w:rsidR="00826C90" w:rsidDel="00D90A84">
          <w:rPr>
            <w:sz w:val="20"/>
          </w:rPr>
          <w:delText xml:space="preserve">are </w:delText>
        </w:r>
      </w:del>
      <w:ins w:id="46" w:author="Author">
        <w:r w:rsidR="00D90A84">
          <w:rPr>
            <w:sz w:val="20"/>
          </w:rPr>
          <w:t xml:space="preserve">will be </w:t>
        </w:r>
      </w:ins>
      <w:r w:rsidR="00826C90">
        <w:rPr>
          <w:sz w:val="20"/>
        </w:rPr>
        <w:t>offered to the subsequent monthly capacity allocation sessions at the Single Allocation</w:t>
      </w:r>
      <w:r w:rsidR="00826C90">
        <w:rPr>
          <w:spacing w:val="-12"/>
          <w:sz w:val="20"/>
        </w:rPr>
        <w:t xml:space="preserve"> </w:t>
      </w:r>
      <w:r w:rsidR="00826C90">
        <w:rPr>
          <w:sz w:val="20"/>
        </w:rPr>
        <w:t>Platform.</w:t>
      </w:r>
    </w:p>
    <w:p w14:paraId="11FC5EAB" w14:textId="77777777" w:rsidR="00C03819" w:rsidRDefault="00C03819">
      <w:pPr>
        <w:pStyle w:val="BodyText"/>
        <w:spacing w:before="8"/>
      </w:pPr>
    </w:p>
    <w:p w14:paraId="3EDBC6FD" w14:textId="6319E146" w:rsidR="00C03819" w:rsidRPr="004F02F4" w:rsidRDefault="00826C90" w:rsidP="004F02F4">
      <w:pPr>
        <w:pStyle w:val="Heading1"/>
      </w:pPr>
      <w:bookmarkStart w:id="47" w:name="_Toc109142401"/>
      <w:r>
        <w:rPr>
          <w:color w:val="56575A"/>
        </w:rPr>
        <w:t>Article 4</w:t>
      </w:r>
      <w:r w:rsidR="004F02F4">
        <w:rPr>
          <w:color w:val="56575A"/>
        </w:rPr>
        <w:t xml:space="preserve"> </w:t>
      </w:r>
      <w:r>
        <w:rPr>
          <w:color w:val="56575A"/>
        </w:rPr>
        <w:t>Splitting Approach for DC Interconnectors</w:t>
      </w:r>
      <w:bookmarkEnd w:id="47"/>
    </w:p>
    <w:p w14:paraId="106DC0BD" w14:textId="77777777" w:rsidR="00C03819" w:rsidRDefault="00826C90">
      <w:pPr>
        <w:pStyle w:val="ListParagraph"/>
        <w:numPr>
          <w:ilvl w:val="0"/>
          <w:numId w:val="1"/>
        </w:numPr>
        <w:tabs>
          <w:tab w:val="left" w:pos="501"/>
        </w:tabs>
        <w:spacing w:before="202" w:line="312" w:lineRule="auto"/>
        <w:ind w:right="135"/>
        <w:rPr>
          <w:sz w:val="20"/>
        </w:rPr>
      </w:pPr>
      <w:r>
        <w:rPr>
          <w:sz w:val="20"/>
        </w:rPr>
        <w:t>In</w:t>
      </w:r>
      <w:r>
        <w:rPr>
          <w:spacing w:val="-8"/>
          <w:sz w:val="20"/>
        </w:rPr>
        <w:t xml:space="preserve"> </w:t>
      </w:r>
      <w:r>
        <w:rPr>
          <w:sz w:val="20"/>
        </w:rPr>
        <w:t>case</w:t>
      </w:r>
      <w:r>
        <w:rPr>
          <w:spacing w:val="-8"/>
          <w:sz w:val="20"/>
        </w:rPr>
        <w:t xml:space="preserve"> </w:t>
      </w:r>
      <w:r>
        <w:rPr>
          <w:sz w:val="20"/>
        </w:rPr>
        <w:t>of</w:t>
      </w:r>
      <w:r>
        <w:rPr>
          <w:spacing w:val="-5"/>
          <w:sz w:val="20"/>
        </w:rPr>
        <w:t xml:space="preserve"> </w:t>
      </w:r>
      <w:r>
        <w:rPr>
          <w:sz w:val="20"/>
        </w:rPr>
        <w:t>new</w:t>
      </w:r>
      <w:r>
        <w:rPr>
          <w:spacing w:val="-7"/>
          <w:sz w:val="20"/>
        </w:rPr>
        <w:t xml:space="preserve"> </w:t>
      </w:r>
      <w:r>
        <w:rPr>
          <w:sz w:val="20"/>
        </w:rPr>
        <w:t>high</w:t>
      </w:r>
      <w:r>
        <w:rPr>
          <w:spacing w:val="-8"/>
          <w:sz w:val="20"/>
        </w:rPr>
        <w:t xml:space="preserve"> </w:t>
      </w:r>
      <w:r>
        <w:rPr>
          <w:sz w:val="20"/>
        </w:rPr>
        <w:t>voltage</w:t>
      </w:r>
      <w:r>
        <w:rPr>
          <w:spacing w:val="-6"/>
          <w:sz w:val="20"/>
        </w:rPr>
        <w:t xml:space="preserve"> </w:t>
      </w:r>
      <w:r>
        <w:rPr>
          <w:sz w:val="20"/>
        </w:rPr>
        <w:t>direct</w:t>
      </w:r>
      <w:r>
        <w:rPr>
          <w:spacing w:val="-8"/>
          <w:sz w:val="20"/>
        </w:rPr>
        <w:t xml:space="preserve"> </w:t>
      </w:r>
      <w:r>
        <w:rPr>
          <w:sz w:val="20"/>
        </w:rPr>
        <w:t>current</w:t>
      </w:r>
      <w:r>
        <w:rPr>
          <w:spacing w:val="-8"/>
          <w:sz w:val="20"/>
        </w:rPr>
        <w:t xml:space="preserve"> </w:t>
      </w:r>
      <w:r>
        <w:rPr>
          <w:sz w:val="20"/>
        </w:rPr>
        <w:t>interconnectors</w:t>
      </w:r>
      <w:r>
        <w:rPr>
          <w:spacing w:val="-4"/>
          <w:sz w:val="20"/>
        </w:rPr>
        <w:t xml:space="preserve"> </w:t>
      </w:r>
      <w:r>
        <w:rPr>
          <w:sz w:val="20"/>
        </w:rPr>
        <w:t>for</w:t>
      </w:r>
      <w:r>
        <w:rPr>
          <w:spacing w:val="-7"/>
          <w:sz w:val="20"/>
        </w:rPr>
        <w:t xml:space="preserve"> </w:t>
      </w:r>
      <w:r>
        <w:rPr>
          <w:sz w:val="20"/>
        </w:rPr>
        <w:t>the</w:t>
      </w:r>
      <w:r>
        <w:rPr>
          <w:spacing w:val="-8"/>
          <w:sz w:val="20"/>
        </w:rPr>
        <w:t xml:space="preserve"> </w:t>
      </w:r>
      <w:r>
        <w:rPr>
          <w:sz w:val="20"/>
        </w:rPr>
        <w:t>first</w:t>
      </w:r>
      <w:r>
        <w:rPr>
          <w:spacing w:val="-8"/>
          <w:sz w:val="20"/>
        </w:rPr>
        <w:t xml:space="preserve"> </w:t>
      </w:r>
      <w:r>
        <w:rPr>
          <w:sz w:val="20"/>
        </w:rPr>
        <w:t>three</w:t>
      </w:r>
      <w:r>
        <w:rPr>
          <w:spacing w:val="-6"/>
          <w:sz w:val="20"/>
        </w:rPr>
        <w:t xml:space="preserve"> </w:t>
      </w:r>
      <w:r>
        <w:rPr>
          <w:sz w:val="20"/>
        </w:rPr>
        <w:t>years</w:t>
      </w:r>
      <w:r>
        <w:rPr>
          <w:spacing w:val="-7"/>
          <w:sz w:val="20"/>
        </w:rPr>
        <w:t xml:space="preserve"> </w:t>
      </w:r>
      <w:r>
        <w:rPr>
          <w:sz w:val="20"/>
        </w:rPr>
        <w:t>of</w:t>
      </w:r>
      <w:r>
        <w:rPr>
          <w:spacing w:val="-6"/>
          <w:sz w:val="20"/>
        </w:rPr>
        <w:t xml:space="preserve"> </w:t>
      </w:r>
      <w:r>
        <w:rPr>
          <w:sz w:val="20"/>
        </w:rPr>
        <w:t>operation,</w:t>
      </w:r>
      <w:r>
        <w:rPr>
          <w:spacing w:val="-8"/>
          <w:sz w:val="20"/>
        </w:rPr>
        <w:t xml:space="preserve"> </w:t>
      </w:r>
      <w:r>
        <w:rPr>
          <w:sz w:val="20"/>
        </w:rPr>
        <w:t>sixty five percent of long-term capacity available at the year ahead time frame will be offered to the subsequent yearly capacity allocation session at the Single Allocation</w:t>
      </w:r>
      <w:r>
        <w:rPr>
          <w:spacing w:val="-11"/>
          <w:sz w:val="20"/>
        </w:rPr>
        <w:t xml:space="preserve"> </w:t>
      </w:r>
      <w:r>
        <w:rPr>
          <w:sz w:val="20"/>
        </w:rPr>
        <w:t>Platform.</w:t>
      </w:r>
    </w:p>
    <w:p w14:paraId="5D87CA8E" w14:textId="77777777" w:rsidR="00C03819" w:rsidRDefault="00826C90">
      <w:pPr>
        <w:pStyle w:val="ListParagraph"/>
        <w:numPr>
          <w:ilvl w:val="0"/>
          <w:numId w:val="1"/>
        </w:numPr>
        <w:tabs>
          <w:tab w:val="left" w:pos="501"/>
        </w:tabs>
        <w:spacing w:line="312" w:lineRule="auto"/>
        <w:ind w:right="133"/>
        <w:rPr>
          <w:sz w:val="20"/>
        </w:rPr>
      </w:pPr>
      <w:r>
        <w:rPr>
          <w:sz w:val="20"/>
        </w:rPr>
        <w:t>In</w:t>
      </w:r>
      <w:r>
        <w:rPr>
          <w:spacing w:val="-15"/>
          <w:sz w:val="20"/>
        </w:rPr>
        <w:t xml:space="preserve"> </w:t>
      </w:r>
      <w:r>
        <w:rPr>
          <w:sz w:val="20"/>
        </w:rPr>
        <w:t>case</w:t>
      </w:r>
      <w:r>
        <w:rPr>
          <w:spacing w:val="-13"/>
          <w:sz w:val="20"/>
        </w:rPr>
        <w:t xml:space="preserve"> </w:t>
      </w:r>
      <w:r>
        <w:rPr>
          <w:sz w:val="20"/>
        </w:rPr>
        <w:t>of</w:t>
      </w:r>
      <w:r>
        <w:rPr>
          <w:spacing w:val="-13"/>
          <w:sz w:val="20"/>
        </w:rPr>
        <w:t xml:space="preserve"> </w:t>
      </w:r>
      <w:r>
        <w:rPr>
          <w:sz w:val="20"/>
        </w:rPr>
        <w:t>high</w:t>
      </w:r>
      <w:r>
        <w:rPr>
          <w:spacing w:val="-13"/>
          <w:sz w:val="20"/>
        </w:rPr>
        <w:t xml:space="preserve"> </w:t>
      </w:r>
      <w:r>
        <w:rPr>
          <w:sz w:val="20"/>
        </w:rPr>
        <w:t>voltage</w:t>
      </w:r>
      <w:r>
        <w:rPr>
          <w:spacing w:val="-13"/>
          <w:sz w:val="20"/>
        </w:rPr>
        <w:t xml:space="preserve"> </w:t>
      </w:r>
      <w:r>
        <w:rPr>
          <w:sz w:val="20"/>
        </w:rPr>
        <w:t>direct</w:t>
      </w:r>
      <w:r>
        <w:rPr>
          <w:spacing w:val="-15"/>
          <w:sz w:val="20"/>
        </w:rPr>
        <w:t xml:space="preserve"> </w:t>
      </w:r>
      <w:r>
        <w:rPr>
          <w:sz w:val="20"/>
        </w:rPr>
        <w:t>current</w:t>
      </w:r>
      <w:r>
        <w:rPr>
          <w:spacing w:val="-13"/>
          <w:sz w:val="20"/>
        </w:rPr>
        <w:t xml:space="preserve"> </w:t>
      </w:r>
      <w:r>
        <w:rPr>
          <w:sz w:val="20"/>
        </w:rPr>
        <w:t>interconnectors</w:t>
      </w:r>
      <w:r>
        <w:rPr>
          <w:spacing w:val="-5"/>
          <w:sz w:val="20"/>
        </w:rPr>
        <w:t xml:space="preserve"> </w:t>
      </w:r>
      <w:r>
        <w:rPr>
          <w:sz w:val="20"/>
        </w:rPr>
        <w:t>with</w:t>
      </w:r>
      <w:r>
        <w:rPr>
          <w:spacing w:val="-15"/>
          <w:sz w:val="20"/>
        </w:rPr>
        <w:t xml:space="preserve"> </w:t>
      </w:r>
      <w:r>
        <w:rPr>
          <w:sz w:val="20"/>
        </w:rPr>
        <w:t>more</w:t>
      </w:r>
      <w:r>
        <w:rPr>
          <w:spacing w:val="-15"/>
          <w:sz w:val="20"/>
        </w:rPr>
        <w:t xml:space="preserve"> </w:t>
      </w:r>
      <w:r>
        <w:rPr>
          <w:sz w:val="20"/>
        </w:rPr>
        <w:t>than</w:t>
      </w:r>
      <w:r>
        <w:rPr>
          <w:spacing w:val="-13"/>
          <w:sz w:val="20"/>
        </w:rPr>
        <w:t xml:space="preserve"> </w:t>
      </w:r>
      <w:r>
        <w:rPr>
          <w:sz w:val="20"/>
        </w:rPr>
        <w:t>three</w:t>
      </w:r>
      <w:r>
        <w:rPr>
          <w:spacing w:val="-11"/>
          <w:sz w:val="20"/>
        </w:rPr>
        <w:t xml:space="preserve"> </w:t>
      </w:r>
      <w:r>
        <w:rPr>
          <w:sz w:val="20"/>
        </w:rPr>
        <w:t>years</w:t>
      </w:r>
      <w:r>
        <w:rPr>
          <w:spacing w:val="-12"/>
          <w:sz w:val="20"/>
        </w:rPr>
        <w:t xml:space="preserve"> </w:t>
      </w:r>
      <w:r>
        <w:rPr>
          <w:sz w:val="20"/>
        </w:rPr>
        <w:t>of</w:t>
      </w:r>
      <w:r>
        <w:rPr>
          <w:spacing w:val="-13"/>
          <w:sz w:val="20"/>
        </w:rPr>
        <w:t xml:space="preserve"> </w:t>
      </w:r>
      <w:r>
        <w:rPr>
          <w:sz w:val="20"/>
        </w:rPr>
        <w:t>operation,</w:t>
      </w:r>
      <w:r>
        <w:rPr>
          <w:spacing w:val="-13"/>
          <w:sz w:val="20"/>
        </w:rPr>
        <w:t xml:space="preserve"> </w:t>
      </w:r>
      <w:r>
        <w:rPr>
          <w:sz w:val="20"/>
        </w:rPr>
        <w:t xml:space="preserve">eighty percent of long-term capacity available at the year ahead time frame will </w:t>
      </w:r>
      <w:r>
        <w:rPr>
          <w:spacing w:val="5"/>
          <w:sz w:val="20"/>
        </w:rPr>
        <w:t xml:space="preserve">be </w:t>
      </w:r>
      <w:r>
        <w:rPr>
          <w:sz w:val="20"/>
        </w:rPr>
        <w:t>offered to the subsequent yearly capacity allocation session at the Single Allocation</w:t>
      </w:r>
      <w:r>
        <w:rPr>
          <w:spacing w:val="-20"/>
          <w:sz w:val="20"/>
        </w:rPr>
        <w:t xml:space="preserve"> </w:t>
      </w:r>
      <w:r>
        <w:rPr>
          <w:sz w:val="20"/>
        </w:rPr>
        <w:t>Platform.</w:t>
      </w:r>
    </w:p>
    <w:p w14:paraId="3D7296C2" w14:textId="77777777" w:rsidR="00C03819" w:rsidRDefault="00826C90">
      <w:pPr>
        <w:pStyle w:val="ListParagraph"/>
        <w:numPr>
          <w:ilvl w:val="0"/>
          <w:numId w:val="1"/>
        </w:numPr>
        <w:tabs>
          <w:tab w:val="left" w:pos="501"/>
        </w:tabs>
        <w:spacing w:line="312" w:lineRule="auto"/>
        <w:ind w:right="139"/>
        <w:rPr>
          <w:sz w:val="20"/>
        </w:rPr>
      </w:pPr>
      <w:r>
        <w:rPr>
          <w:sz w:val="20"/>
        </w:rPr>
        <w:t>Long-Term</w:t>
      </w:r>
      <w:r>
        <w:rPr>
          <w:spacing w:val="-8"/>
          <w:sz w:val="20"/>
        </w:rPr>
        <w:t xml:space="preserve"> </w:t>
      </w:r>
      <w:r>
        <w:rPr>
          <w:sz w:val="20"/>
        </w:rPr>
        <w:t>capacities</w:t>
      </w:r>
      <w:r>
        <w:rPr>
          <w:spacing w:val="-9"/>
          <w:sz w:val="20"/>
        </w:rPr>
        <w:t xml:space="preserve"> </w:t>
      </w:r>
      <w:r>
        <w:rPr>
          <w:sz w:val="20"/>
        </w:rPr>
        <w:t>resulting</w:t>
      </w:r>
      <w:r>
        <w:rPr>
          <w:spacing w:val="-11"/>
          <w:sz w:val="20"/>
        </w:rPr>
        <w:t xml:space="preserve"> </w:t>
      </w:r>
      <w:r>
        <w:rPr>
          <w:sz w:val="20"/>
        </w:rPr>
        <w:t>from</w:t>
      </w:r>
      <w:r>
        <w:rPr>
          <w:spacing w:val="-6"/>
          <w:sz w:val="20"/>
        </w:rPr>
        <w:t xml:space="preserve"> </w:t>
      </w:r>
      <w:r>
        <w:rPr>
          <w:sz w:val="20"/>
        </w:rPr>
        <w:t>the</w:t>
      </w:r>
      <w:r>
        <w:rPr>
          <w:spacing w:val="-13"/>
          <w:sz w:val="20"/>
        </w:rPr>
        <w:t xml:space="preserve"> </w:t>
      </w:r>
      <w:r>
        <w:rPr>
          <w:sz w:val="20"/>
        </w:rPr>
        <w:t>monthly</w:t>
      </w:r>
      <w:r>
        <w:rPr>
          <w:spacing w:val="-14"/>
          <w:sz w:val="20"/>
        </w:rPr>
        <w:t xml:space="preserve"> </w:t>
      </w:r>
      <w:r>
        <w:rPr>
          <w:sz w:val="20"/>
        </w:rPr>
        <w:t>capacity</w:t>
      </w:r>
      <w:r>
        <w:rPr>
          <w:spacing w:val="-14"/>
          <w:sz w:val="20"/>
        </w:rPr>
        <w:t xml:space="preserve"> </w:t>
      </w:r>
      <w:r>
        <w:rPr>
          <w:sz w:val="20"/>
        </w:rPr>
        <w:t>calculations</w:t>
      </w:r>
      <w:r>
        <w:rPr>
          <w:spacing w:val="-9"/>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10"/>
          <w:sz w:val="20"/>
        </w:rPr>
        <w:t xml:space="preserve"> </w:t>
      </w:r>
      <w:r>
        <w:rPr>
          <w:sz w:val="20"/>
        </w:rPr>
        <w:t>article</w:t>
      </w:r>
      <w:r>
        <w:rPr>
          <w:spacing w:val="-10"/>
          <w:sz w:val="20"/>
        </w:rPr>
        <w:t xml:space="preserve"> </w:t>
      </w:r>
      <w:r>
        <w:rPr>
          <w:sz w:val="20"/>
        </w:rPr>
        <w:t>10 of the FCA Regulation, reduced by those capacities already allocated to the yearly timeframe and increased by returned capacity from the yearly time-frame, are offered to the subsequent monthly capacity allocation sessions at the Single Allocation</w:t>
      </w:r>
      <w:r>
        <w:rPr>
          <w:spacing w:val="-17"/>
          <w:sz w:val="20"/>
        </w:rPr>
        <w:t xml:space="preserve"> </w:t>
      </w:r>
      <w:r>
        <w:rPr>
          <w:sz w:val="20"/>
        </w:rPr>
        <w:t>Platform.</w:t>
      </w:r>
    </w:p>
    <w:p w14:paraId="700E5CE7" w14:textId="77777777" w:rsidR="00C03819" w:rsidRDefault="00C03819">
      <w:pPr>
        <w:spacing w:line="312" w:lineRule="auto"/>
        <w:jc w:val="both"/>
        <w:rPr>
          <w:sz w:val="20"/>
        </w:rPr>
        <w:sectPr w:rsidR="00C03819">
          <w:pgSz w:w="11900" w:h="16850"/>
          <w:pgMar w:top="920" w:right="1300" w:bottom="840" w:left="1300" w:header="711" w:footer="660" w:gutter="0"/>
          <w:cols w:space="720"/>
        </w:sectPr>
      </w:pPr>
    </w:p>
    <w:p w14:paraId="720EEE3F" w14:textId="77777777" w:rsidR="00C03819" w:rsidRDefault="00C03819">
      <w:pPr>
        <w:pStyle w:val="BodyText"/>
      </w:pPr>
    </w:p>
    <w:p w14:paraId="41D6C91E" w14:textId="77777777" w:rsidR="00C03819" w:rsidRDefault="00C03819">
      <w:pPr>
        <w:pStyle w:val="BodyText"/>
        <w:spacing w:before="10"/>
        <w:rPr>
          <w:sz w:val="16"/>
        </w:rPr>
      </w:pPr>
    </w:p>
    <w:p w14:paraId="67EE62D5" w14:textId="36D87F7A" w:rsidR="00C03819" w:rsidRDefault="00826C90">
      <w:pPr>
        <w:pStyle w:val="Heading1"/>
        <w:spacing w:before="92" w:line="312" w:lineRule="auto"/>
        <w:ind w:left="3932" w:right="3787" w:hanging="1"/>
      </w:pPr>
      <w:bookmarkStart w:id="48" w:name="_Toc109142402"/>
      <w:r>
        <w:rPr>
          <w:color w:val="56575A"/>
        </w:rPr>
        <w:t>Article 5</w:t>
      </w:r>
      <w:r w:rsidR="004F02F4">
        <w:rPr>
          <w:color w:val="56575A"/>
        </w:rPr>
        <w:t xml:space="preserve"> </w:t>
      </w:r>
      <w:r>
        <w:rPr>
          <w:color w:val="56575A"/>
        </w:rPr>
        <w:t>Transparency</w:t>
      </w:r>
      <w:bookmarkEnd w:id="48"/>
    </w:p>
    <w:p w14:paraId="3F52648A" w14:textId="77777777" w:rsidR="00C03819" w:rsidRDefault="00826C90">
      <w:pPr>
        <w:pStyle w:val="BodyText"/>
        <w:spacing w:before="124" w:line="312" w:lineRule="auto"/>
        <w:ind w:left="140" w:right="138"/>
        <w:jc w:val="both"/>
      </w:pPr>
      <w:r>
        <w:t>The Core TSOs’ Long-Term Splitting Methodology shall be published without undue delay after the approval by all relevant regulatory authorities or ACER in accordance with article 4(13) of the FCA Regulation.</w:t>
      </w:r>
    </w:p>
    <w:p w14:paraId="56E7CFD5" w14:textId="77777777" w:rsidR="00C03819" w:rsidRDefault="00C03819">
      <w:pPr>
        <w:pStyle w:val="BodyText"/>
        <w:spacing w:before="10"/>
      </w:pPr>
    </w:p>
    <w:p w14:paraId="161D0615" w14:textId="37AC2FEB" w:rsidR="00C03819" w:rsidRDefault="00826C90">
      <w:pPr>
        <w:pStyle w:val="Heading1"/>
        <w:spacing w:before="1" w:line="312" w:lineRule="auto"/>
        <w:ind w:left="3546" w:right="3401"/>
      </w:pPr>
      <w:bookmarkStart w:id="49" w:name="_Toc109142403"/>
      <w:r>
        <w:rPr>
          <w:color w:val="56575A"/>
        </w:rPr>
        <w:t>Article 6</w:t>
      </w:r>
      <w:r w:rsidR="004F02F4">
        <w:rPr>
          <w:color w:val="56575A"/>
        </w:rPr>
        <w:t xml:space="preserve"> </w:t>
      </w:r>
      <w:r>
        <w:rPr>
          <w:color w:val="56575A"/>
        </w:rPr>
        <w:t>Implementation Plan</w:t>
      </w:r>
      <w:bookmarkEnd w:id="49"/>
    </w:p>
    <w:p w14:paraId="727F1616" w14:textId="77777777" w:rsidR="00C03819" w:rsidRDefault="00826C90">
      <w:pPr>
        <w:pStyle w:val="BodyText"/>
        <w:spacing w:before="125" w:line="312" w:lineRule="auto"/>
        <w:ind w:left="140" w:right="135"/>
        <w:jc w:val="both"/>
      </w:pPr>
      <w:r>
        <w:t>The Core TSOs’ Long-Term Splitting Methodology shall be implemented at the latest once the results of the first capacity calculation for the yearly time frame, based on the approved Core TSOs’ common capacity</w:t>
      </w:r>
      <w:r>
        <w:rPr>
          <w:spacing w:val="-9"/>
        </w:rPr>
        <w:t xml:space="preserve"> </w:t>
      </w:r>
      <w:r>
        <w:t>calculation</w:t>
      </w:r>
      <w:r>
        <w:rPr>
          <w:spacing w:val="-6"/>
        </w:rPr>
        <w:t xml:space="preserve"> </w:t>
      </w:r>
      <w:r>
        <w:t>methodology</w:t>
      </w:r>
      <w:r>
        <w:rPr>
          <w:spacing w:val="-9"/>
        </w:rPr>
        <w:t xml:space="preserve"> </w:t>
      </w:r>
      <w:r>
        <w:t>for</w:t>
      </w:r>
      <w:r>
        <w:rPr>
          <w:spacing w:val="-5"/>
        </w:rPr>
        <w:t xml:space="preserve"> </w:t>
      </w:r>
      <w:r>
        <w:t>long-term time</w:t>
      </w:r>
      <w:r>
        <w:rPr>
          <w:spacing w:val="-6"/>
        </w:rPr>
        <w:t xml:space="preserve"> </w:t>
      </w:r>
      <w:r>
        <w:t>frames</w:t>
      </w:r>
      <w:r>
        <w:rPr>
          <w:spacing w:val="-4"/>
        </w:rPr>
        <w:t xml:space="preserve"> </w:t>
      </w:r>
      <w:r>
        <w:t>elaborated</w:t>
      </w:r>
      <w:r>
        <w:rPr>
          <w:spacing w:val="-4"/>
        </w:rPr>
        <w:t xml:space="preserve"> </w:t>
      </w:r>
      <w:r>
        <w:t>in</w:t>
      </w:r>
      <w:r>
        <w:rPr>
          <w:spacing w:val="-3"/>
        </w:rPr>
        <w:t xml:space="preserve"> </w:t>
      </w:r>
      <w:r>
        <w:t>accordance</w:t>
      </w:r>
      <w:r>
        <w:rPr>
          <w:spacing w:val="-3"/>
        </w:rPr>
        <w:t xml:space="preserve"> </w:t>
      </w:r>
      <w:r>
        <w:t>with</w:t>
      </w:r>
      <w:r>
        <w:rPr>
          <w:spacing w:val="-1"/>
        </w:rPr>
        <w:t xml:space="preserve"> </w:t>
      </w:r>
      <w:r>
        <w:t>article</w:t>
      </w:r>
      <w:r>
        <w:rPr>
          <w:spacing w:val="-3"/>
        </w:rPr>
        <w:t xml:space="preserve"> </w:t>
      </w:r>
      <w:r>
        <w:t>10(1) of the FCA Regulation, are</w:t>
      </w:r>
      <w:r>
        <w:rPr>
          <w:spacing w:val="-9"/>
        </w:rPr>
        <w:t xml:space="preserve"> </w:t>
      </w:r>
      <w:r>
        <w:t>available.</w:t>
      </w:r>
    </w:p>
    <w:p w14:paraId="107F4E9E" w14:textId="77777777" w:rsidR="00564D5C" w:rsidRDefault="00564D5C">
      <w:pPr>
        <w:pStyle w:val="BodyText"/>
        <w:spacing w:before="125" w:line="312" w:lineRule="auto"/>
        <w:ind w:left="140" w:right="135"/>
        <w:jc w:val="both"/>
      </w:pPr>
    </w:p>
    <w:p w14:paraId="031ADF6D" w14:textId="7E9E623D" w:rsidR="00564D5C" w:rsidRPr="004F02F4" w:rsidRDefault="00564D5C" w:rsidP="004F02F4">
      <w:pPr>
        <w:pStyle w:val="Heading1"/>
        <w:spacing w:line="312" w:lineRule="auto"/>
        <w:ind w:left="0" w:right="86"/>
        <w:rPr>
          <w:color w:val="56575A"/>
        </w:rPr>
      </w:pPr>
      <w:bookmarkStart w:id="50" w:name="_Toc109142404"/>
      <w:r>
        <w:rPr>
          <w:color w:val="56575A"/>
        </w:rPr>
        <w:t>Article 7</w:t>
      </w:r>
      <w:r w:rsidR="004F02F4">
        <w:rPr>
          <w:color w:val="56575A"/>
        </w:rPr>
        <w:t xml:space="preserve"> </w:t>
      </w:r>
      <w:r w:rsidR="00875AA4">
        <w:rPr>
          <w:color w:val="56575A"/>
        </w:rPr>
        <w:t>Efficiency Reporting</w:t>
      </w:r>
      <w:bookmarkEnd w:id="50"/>
    </w:p>
    <w:p w14:paraId="38FA0E79" w14:textId="56861880" w:rsidR="00564D5C" w:rsidRPr="00875AA4" w:rsidDel="00373624" w:rsidRDefault="00D2154F" w:rsidP="00875AA4">
      <w:pPr>
        <w:pStyle w:val="ListParagraph"/>
        <w:numPr>
          <w:ilvl w:val="0"/>
          <w:numId w:val="5"/>
        </w:numPr>
        <w:tabs>
          <w:tab w:val="left" w:pos="501"/>
        </w:tabs>
        <w:spacing w:before="3" w:line="312" w:lineRule="auto"/>
        <w:ind w:right="139"/>
        <w:rPr>
          <w:del w:id="51" w:author="Author"/>
          <w:sz w:val="20"/>
        </w:rPr>
      </w:pPr>
      <w:del w:id="52" w:author="Author">
        <w:r w:rsidRPr="00875AA4" w:rsidDel="00373624">
          <w:rPr>
            <w:sz w:val="20"/>
          </w:rPr>
          <w:delText>Six months after the approval of the Core TSOs’ common capacity calculation methodology for long-term time frames in accordance with article 10(1) of the FCA Regulation, Core TSOs will submit a revie</w:delText>
        </w:r>
        <w:r w:rsidR="00E34B38" w:rsidRPr="00875AA4" w:rsidDel="00373624">
          <w:rPr>
            <w:sz w:val="20"/>
          </w:rPr>
          <w:delText xml:space="preserve">w on possible adjustments of this </w:delText>
        </w:r>
        <w:r w:rsidR="00564D5C" w:rsidRPr="00875AA4" w:rsidDel="00373624">
          <w:rPr>
            <w:sz w:val="20"/>
          </w:rPr>
          <w:delText>Core TSOs’ Long-Term Splitting Methodology</w:delText>
        </w:r>
        <w:r w:rsidR="00E34B38" w:rsidRPr="00875AA4" w:rsidDel="00373624">
          <w:rPr>
            <w:sz w:val="20"/>
          </w:rPr>
          <w:delText xml:space="preserve"> resulting from the final methodology in accordance with article 10(1) of the FCA Regulation</w:delText>
        </w:r>
        <w:r w:rsidR="00875AA4" w:rsidRPr="00875AA4" w:rsidDel="00373624">
          <w:rPr>
            <w:sz w:val="20"/>
          </w:rPr>
          <w:delText xml:space="preserve"> to all Regulatory Authorities of the Core CCR</w:delText>
        </w:r>
        <w:r w:rsidR="00564D5C" w:rsidRPr="00875AA4" w:rsidDel="00373624">
          <w:rPr>
            <w:sz w:val="20"/>
          </w:rPr>
          <w:delText>.</w:delText>
        </w:r>
      </w:del>
    </w:p>
    <w:p w14:paraId="6C0A0270" w14:textId="77777777" w:rsidR="00D2154F" w:rsidRPr="00D2154F" w:rsidRDefault="00E34B38" w:rsidP="00D2154F">
      <w:pPr>
        <w:pStyle w:val="ListParagraph"/>
        <w:numPr>
          <w:ilvl w:val="0"/>
          <w:numId w:val="5"/>
        </w:numPr>
        <w:tabs>
          <w:tab w:val="left" w:pos="501"/>
        </w:tabs>
        <w:spacing w:before="3" w:line="312" w:lineRule="auto"/>
        <w:ind w:right="139"/>
        <w:rPr>
          <w:sz w:val="20"/>
        </w:rPr>
      </w:pPr>
      <w:r>
        <w:rPr>
          <w:sz w:val="20"/>
        </w:rPr>
        <w:t>T</w:t>
      </w:r>
      <w:r w:rsidR="00D2154F" w:rsidRPr="00D2154F">
        <w:rPr>
          <w:sz w:val="20"/>
        </w:rPr>
        <w:t xml:space="preserve">wo years after the implementation of </w:t>
      </w:r>
      <w:r w:rsidR="00875AA4">
        <w:rPr>
          <w:sz w:val="20"/>
        </w:rPr>
        <w:t xml:space="preserve">this </w:t>
      </w:r>
      <w:r w:rsidR="00875AA4" w:rsidRPr="00D2154F">
        <w:rPr>
          <w:sz w:val="20"/>
        </w:rPr>
        <w:t>Core TSOs’ Long-Term Splitting Methodology</w:t>
      </w:r>
      <w:r w:rsidR="00D2154F" w:rsidRPr="00D2154F">
        <w:rPr>
          <w:sz w:val="20"/>
        </w:rPr>
        <w:t xml:space="preserve">, Core TSOs will submit a report on the efficiency of the used approach and its practical fulfilment of the requirements of </w:t>
      </w:r>
      <w:r w:rsidR="00875AA4">
        <w:rPr>
          <w:sz w:val="20"/>
        </w:rPr>
        <w:t>a</w:t>
      </w:r>
      <w:r w:rsidR="00D2154F" w:rsidRPr="00D2154F">
        <w:rPr>
          <w:sz w:val="20"/>
        </w:rPr>
        <w:t xml:space="preserve">rticle 16(2) of </w:t>
      </w:r>
      <w:r w:rsidR="00875AA4">
        <w:rPr>
          <w:sz w:val="20"/>
        </w:rPr>
        <w:t xml:space="preserve">the FCA Regulation </w:t>
      </w:r>
      <w:r w:rsidR="00D2154F" w:rsidRPr="00D2154F">
        <w:rPr>
          <w:sz w:val="20"/>
        </w:rPr>
        <w:t>to all Regulatory Authorities of the Core CCR.</w:t>
      </w:r>
    </w:p>
    <w:p w14:paraId="570C624B" w14:textId="77777777" w:rsidR="00564D5C" w:rsidRDefault="00564D5C">
      <w:pPr>
        <w:pStyle w:val="BodyText"/>
        <w:spacing w:before="125" w:line="312" w:lineRule="auto"/>
        <w:ind w:left="140" w:right="135"/>
        <w:jc w:val="both"/>
      </w:pPr>
    </w:p>
    <w:p w14:paraId="1123CEC3" w14:textId="77777777" w:rsidR="00C03819" w:rsidRDefault="00C03819">
      <w:pPr>
        <w:pStyle w:val="BodyText"/>
        <w:rPr>
          <w:sz w:val="21"/>
        </w:rPr>
      </w:pPr>
    </w:p>
    <w:p w14:paraId="25BFB774" w14:textId="30DCB6D9" w:rsidR="00C03819" w:rsidRDefault="00826C90">
      <w:pPr>
        <w:pStyle w:val="Heading1"/>
        <w:spacing w:line="312" w:lineRule="auto"/>
        <w:ind w:left="4117" w:right="4045" w:hanging="72"/>
      </w:pPr>
      <w:bookmarkStart w:id="53" w:name="_Toc109142405"/>
      <w:r>
        <w:rPr>
          <w:color w:val="56575A"/>
        </w:rPr>
        <w:t xml:space="preserve">Article </w:t>
      </w:r>
      <w:r w:rsidR="00875AA4">
        <w:rPr>
          <w:color w:val="56575A"/>
        </w:rPr>
        <w:t>8</w:t>
      </w:r>
      <w:r w:rsidR="004F02F4">
        <w:rPr>
          <w:color w:val="56575A"/>
        </w:rPr>
        <w:t xml:space="preserve"> </w:t>
      </w:r>
      <w:r>
        <w:rPr>
          <w:color w:val="56575A"/>
        </w:rPr>
        <w:t>Language</w:t>
      </w:r>
      <w:bookmarkEnd w:id="53"/>
    </w:p>
    <w:p w14:paraId="46EDA1DA" w14:textId="77777777" w:rsidR="00C03819" w:rsidRDefault="00826C90">
      <w:pPr>
        <w:pStyle w:val="BodyText"/>
        <w:spacing w:before="124" w:line="312" w:lineRule="auto"/>
        <w:ind w:left="140" w:right="132"/>
        <w:jc w:val="both"/>
      </w:pPr>
      <w:r>
        <w:t>The</w:t>
      </w:r>
      <w:r>
        <w:rPr>
          <w:spacing w:val="-8"/>
        </w:rPr>
        <w:t xml:space="preserve"> </w:t>
      </w:r>
      <w:r>
        <w:t>reference</w:t>
      </w:r>
      <w:r>
        <w:rPr>
          <w:spacing w:val="-8"/>
        </w:rPr>
        <w:t xml:space="preserve"> </w:t>
      </w:r>
      <w:r>
        <w:t>language</w:t>
      </w:r>
      <w:r>
        <w:rPr>
          <w:spacing w:val="-6"/>
        </w:rPr>
        <w:t xml:space="preserve"> </w:t>
      </w:r>
      <w:r>
        <w:t>for</w:t>
      </w:r>
      <w:r>
        <w:rPr>
          <w:spacing w:val="-7"/>
        </w:rPr>
        <w:t xml:space="preserve"> </w:t>
      </w:r>
      <w:r>
        <w:t>this</w:t>
      </w:r>
      <w:r>
        <w:rPr>
          <w:spacing w:val="-7"/>
        </w:rPr>
        <w:t xml:space="preserve"> </w:t>
      </w:r>
      <w:r>
        <w:t>Core</w:t>
      </w:r>
      <w:r>
        <w:rPr>
          <w:spacing w:val="-7"/>
        </w:rPr>
        <w:t xml:space="preserve"> </w:t>
      </w:r>
      <w:r>
        <w:t>TSOs’</w:t>
      </w:r>
      <w:r>
        <w:rPr>
          <w:spacing w:val="-9"/>
        </w:rPr>
        <w:t xml:space="preserve"> </w:t>
      </w:r>
      <w:r>
        <w:t>Long-Term</w:t>
      </w:r>
      <w:r>
        <w:rPr>
          <w:spacing w:val="-6"/>
        </w:rPr>
        <w:t xml:space="preserve"> </w:t>
      </w:r>
      <w:r>
        <w:t>Splitting</w:t>
      </w:r>
      <w:r>
        <w:rPr>
          <w:spacing w:val="-6"/>
        </w:rPr>
        <w:t xml:space="preserve"> </w:t>
      </w:r>
      <w:r>
        <w:t>Methodology</w:t>
      </w:r>
      <w:r>
        <w:rPr>
          <w:spacing w:val="-11"/>
        </w:rPr>
        <w:t xml:space="preserve"> </w:t>
      </w:r>
      <w:r>
        <w:t>shall</w:t>
      </w:r>
      <w:r>
        <w:rPr>
          <w:spacing w:val="-6"/>
        </w:rPr>
        <w:t xml:space="preserve"> </w:t>
      </w:r>
      <w:r>
        <w:t>be</w:t>
      </w:r>
      <w:r>
        <w:rPr>
          <w:spacing w:val="-6"/>
        </w:rPr>
        <w:t xml:space="preserve"> </w:t>
      </w:r>
      <w:r>
        <w:t>English.</w:t>
      </w:r>
      <w:r>
        <w:rPr>
          <w:spacing w:val="-8"/>
        </w:rPr>
        <w:t xml:space="preserve"> </w:t>
      </w:r>
      <w:r>
        <w:t>For</w:t>
      </w:r>
      <w:r>
        <w:rPr>
          <w:spacing w:val="-5"/>
        </w:rPr>
        <w:t xml:space="preserve"> </w:t>
      </w:r>
      <w:r>
        <w:t>the avoidance of doubt, where TSOs need to translate this Core TSOs’ Long-Term Splitting Methodology into their national language(s), in the event of inconsistencies between the English version published by TSOs in accordance with article 4(13) of the FCA Regulation and any version in another language, the</w:t>
      </w:r>
      <w:r>
        <w:rPr>
          <w:spacing w:val="-12"/>
        </w:rPr>
        <w:t xml:space="preserve"> </w:t>
      </w:r>
      <w:r>
        <w:t>relevant</w:t>
      </w:r>
      <w:r>
        <w:rPr>
          <w:spacing w:val="-11"/>
        </w:rPr>
        <w:t xml:space="preserve"> </w:t>
      </w:r>
      <w:r>
        <w:t>TSOs</w:t>
      </w:r>
      <w:r>
        <w:rPr>
          <w:spacing w:val="-10"/>
        </w:rPr>
        <w:t xml:space="preserve"> </w:t>
      </w:r>
      <w:r>
        <w:t>shall,</w:t>
      </w:r>
      <w:r>
        <w:rPr>
          <w:spacing w:val="-9"/>
        </w:rPr>
        <w:t xml:space="preserve"> </w:t>
      </w:r>
      <w:r>
        <w:t>in</w:t>
      </w:r>
      <w:r>
        <w:rPr>
          <w:spacing w:val="-9"/>
        </w:rPr>
        <w:t xml:space="preserve"> </w:t>
      </w:r>
      <w:r>
        <w:t>accordance</w:t>
      </w:r>
      <w:r>
        <w:rPr>
          <w:spacing w:val="-9"/>
        </w:rPr>
        <w:t xml:space="preserve"> </w:t>
      </w:r>
      <w:r>
        <w:t>with</w:t>
      </w:r>
      <w:r>
        <w:rPr>
          <w:spacing w:val="-9"/>
        </w:rPr>
        <w:t xml:space="preserve"> </w:t>
      </w:r>
      <w:r>
        <w:t>national</w:t>
      </w:r>
      <w:r>
        <w:rPr>
          <w:spacing w:val="-10"/>
        </w:rPr>
        <w:t xml:space="preserve"> </w:t>
      </w:r>
      <w:r>
        <w:t>legislation,</w:t>
      </w:r>
      <w:r>
        <w:rPr>
          <w:spacing w:val="-12"/>
        </w:rPr>
        <w:t xml:space="preserve"> </w:t>
      </w:r>
      <w:r>
        <w:t>provide</w:t>
      </w:r>
      <w:r>
        <w:rPr>
          <w:spacing w:val="-9"/>
        </w:rPr>
        <w:t xml:space="preserve"> </w:t>
      </w:r>
      <w:r>
        <w:t>the</w:t>
      </w:r>
      <w:r>
        <w:rPr>
          <w:spacing w:val="-12"/>
        </w:rPr>
        <w:t xml:space="preserve"> </w:t>
      </w:r>
      <w:r>
        <w:t>relevant</w:t>
      </w:r>
      <w:r>
        <w:rPr>
          <w:spacing w:val="-12"/>
        </w:rPr>
        <w:t xml:space="preserve"> </w:t>
      </w:r>
      <w:r>
        <w:t>national</w:t>
      </w:r>
      <w:r>
        <w:rPr>
          <w:spacing w:val="-12"/>
        </w:rPr>
        <w:t xml:space="preserve"> </w:t>
      </w:r>
      <w:r>
        <w:t>regulatory authorities with an updated translation of this Core TSOs’ Long-Term Splitting</w:t>
      </w:r>
      <w:r>
        <w:rPr>
          <w:spacing w:val="-27"/>
        </w:rPr>
        <w:t xml:space="preserve"> </w:t>
      </w:r>
      <w:r>
        <w:t>Methodology.</w:t>
      </w:r>
    </w:p>
    <w:sectPr w:rsidR="00C03819">
      <w:pgSz w:w="11900" w:h="16850"/>
      <w:pgMar w:top="920" w:right="1300" w:bottom="840" w:left="1300" w:header="711"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3EE" w14:textId="77777777" w:rsidR="00561D49" w:rsidRDefault="00561D49">
      <w:r>
        <w:separator/>
      </w:r>
    </w:p>
  </w:endnote>
  <w:endnote w:type="continuationSeparator" w:id="0">
    <w:p w14:paraId="698EC197" w14:textId="77777777" w:rsidR="00561D49" w:rsidRDefault="0056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6A0C" w14:textId="77777777" w:rsidR="00C03819" w:rsidRDefault="00A2787D">
    <w:pPr>
      <w:pStyle w:val="BodyText"/>
      <w:spacing w:line="14" w:lineRule="auto"/>
    </w:pPr>
    <w:r>
      <w:rPr>
        <w:noProof/>
      </w:rPr>
      <mc:AlternateContent>
        <mc:Choice Requires="wps">
          <w:drawing>
            <wp:anchor distT="0" distB="0" distL="114300" distR="114300" simplePos="0" relativeHeight="503309408" behindDoc="1" locked="0" layoutInCell="1" allowOverlap="1" wp14:anchorId="11CA2DDC" wp14:editId="144E16FC">
              <wp:simplePos x="0" y="0"/>
              <wp:positionH relativeFrom="page">
                <wp:posOffset>896620</wp:posOffset>
              </wp:positionH>
              <wp:positionV relativeFrom="page">
                <wp:posOffset>10113010</wp:posOffset>
              </wp:positionV>
              <wp:extent cx="5764530" cy="0"/>
              <wp:effectExtent l="10795" t="6985" r="635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7886" id="Line 2" o:spid="_x0000_s1026" style="position:absolute;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6.3pt" to="524.5pt,7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" strokecolor="#a6a6a6" strokeweight=".48pt">
              <w10:wrap anchorx="page" anchory="page"/>
            </v:line>
          </w:pict>
        </mc:Fallback>
      </mc:AlternateContent>
    </w:r>
    <w:r>
      <w:rPr>
        <w:noProof/>
      </w:rPr>
      <mc:AlternateContent>
        <mc:Choice Requires="wps">
          <w:drawing>
            <wp:anchor distT="0" distB="0" distL="114300" distR="114300" simplePos="0" relativeHeight="503309432" behindDoc="1" locked="0" layoutInCell="1" allowOverlap="1" wp14:anchorId="12D46EA8" wp14:editId="7AA5E3D7">
              <wp:simplePos x="0" y="0"/>
              <wp:positionH relativeFrom="page">
                <wp:posOffset>6110605</wp:posOffset>
              </wp:positionH>
              <wp:positionV relativeFrom="page">
                <wp:posOffset>10118090</wp:posOffset>
              </wp:positionV>
              <wp:extent cx="547370" cy="13970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88C7" w14:textId="0BCB427F" w:rsidR="00C03819" w:rsidRDefault="00826C90">
                          <w:pPr>
                            <w:spacing w:before="15"/>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D90CAB">
                            <w:rPr>
                              <w:noProof/>
                              <w:color w:val="808080"/>
                              <w:sz w:val="16"/>
                            </w:rPr>
                            <w:t>6</w:t>
                          </w:r>
                          <w:r>
                            <w:fldChar w:fldCharType="end"/>
                          </w:r>
                          <w:r>
                            <w:rPr>
                              <w:color w:val="808080"/>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46EA8" id="_x0000_t202" coordsize="21600,21600" o:spt="202" path="m,l,21600r21600,l21600,xe">
              <v:stroke joinstyle="miter"/>
              <v:path gradientshapeok="t" o:connecttype="rect"/>
            </v:shapetype>
            <v:shape id="Text Box 1" o:spid="_x0000_s1028" type="#_x0000_t202" style="position:absolute;margin-left:481.15pt;margin-top:796.7pt;width:43.1pt;height:11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" filled="f" stroked="f">
              <v:textbox inset="0,0,0,0">
                <w:txbxContent>
                  <w:p w14:paraId="57E188C7" w14:textId="0BCB427F" w:rsidR="00C03819" w:rsidRDefault="00826C90">
                    <w:pPr>
                      <w:spacing w:before="15"/>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D90CAB">
                      <w:rPr>
                        <w:noProof/>
                        <w:color w:val="808080"/>
                        <w:sz w:val="16"/>
                      </w:rPr>
                      <w:t>6</w:t>
                    </w:r>
                    <w:r>
                      <w:fldChar w:fldCharType="end"/>
                    </w:r>
                    <w:r>
                      <w:rPr>
                        <w:color w:val="808080"/>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1D8F" w14:textId="77777777" w:rsidR="00561D49" w:rsidRDefault="00561D49">
      <w:r>
        <w:separator/>
      </w:r>
    </w:p>
  </w:footnote>
  <w:footnote w:type="continuationSeparator" w:id="0">
    <w:p w14:paraId="49AB8D14" w14:textId="77777777" w:rsidR="00561D49" w:rsidRDefault="0056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05B8" w14:textId="77777777" w:rsidR="00C03819" w:rsidRDefault="00A2787D">
    <w:pPr>
      <w:pStyle w:val="BodyText"/>
      <w:spacing w:line="14" w:lineRule="auto"/>
    </w:pPr>
    <w:r>
      <w:rPr>
        <w:noProof/>
      </w:rPr>
      <mc:AlternateContent>
        <mc:Choice Requires="wps">
          <w:drawing>
            <wp:anchor distT="0" distB="0" distL="114300" distR="114300" simplePos="0" relativeHeight="503309336" behindDoc="1" locked="0" layoutInCell="1" allowOverlap="1" wp14:anchorId="5361EDD9" wp14:editId="6EEE7B57">
              <wp:simplePos x="0" y="0"/>
              <wp:positionH relativeFrom="page">
                <wp:posOffset>896620</wp:posOffset>
              </wp:positionH>
              <wp:positionV relativeFrom="page">
                <wp:posOffset>582295</wp:posOffset>
              </wp:positionV>
              <wp:extent cx="5764530" cy="0"/>
              <wp:effectExtent l="10795" t="10795" r="6350"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A07B8" id="Line 5" o:spid="_x0000_s1026" style="position:absolute;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85pt" to="52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" strokecolor="#a6a6a6" strokeweight=".48pt">
              <w10:wrap anchorx="page" anchory="page"/>
            </v:line>
          </w:pict>
        </mc:Fallback>
      </mc:AlternateContent>
    </w:r>
    <w:r>
      <w:rPr>
        <w:noProof/>
      </w:rPr>
      <mc:AlternateContent>
        <mc:Choice Requires="wps">
          <w:drawing>
            <wp:anchor distT="0" distB="0" distL="114300" distR="114300" simplePos="0" relativeHeight="503309360" behindDoc="1" locked="0" layoutInCell="1" allowOverlap="1" wp14:anchorId="4DFEACD2" wp14:editId="3E38C3A3">
              <wp:simplePos x="0" y="0"/>
              <wp:positionH relativeFrom="page">
                <wp:posOffset>901700</wp:posOffset>
              </wp:positionH>
              <wp:positionV relativeFrom="page">
                <wp:posOffset>438785</wp:posOffset>
              </wp:positionV>
              <wp:extent cx="2651760" cy="139700"/>
              <wp:effectExtent l="0" t="635"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B3E1" w14:textId="77777777" w:rsidR="00C03819" w:rsidRDefault="00826C90">
                          <w:pPr>
                            <w:spacing w:before="15"/>
                            <w:ind w:left="20"/>
                            <w:rPr>
                              <w:sz w:val="16"/>
                            </w:rPr>
                          </w:pPr>
                          <w:r>
                            <w:rPr>
                              <w:color w:val="808080"/>
                              <w:sz w:val="16"/>
                            </w:rPr>
                            <w:t>CORE TSOs’ LONG-TERM SPLITTING METHODOLOGY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ACD2" id="_x0000_t202" coordsize="21600,21600" o:spt="202" path="m,l,21600r21600,l21600,xe">
              <v:stroke joinstyle="miter"/>
              <v:path gradientshapeok="t" o:connecttype="rect"/>
            </v:shapetype>
            <v:shape id="Text Box 4" o:spid="_x0000_s1026" type="#_x0000_t202" style="position:absolute;margin-left:71pt;margin-top:34.55pt;width:208.8pt;height:11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" filled="f" stroked="f">
              <v:textbox inset="0,0,0,0">
                <w:txbxContent>
                  <w:p w14:paraId="4922B3E1" w14:textId="77777777" w:rsidR="00C03819" w:rsidRDefault="00826C90">
                    <w:pPr>
                      <w:spacing w:before="15"/>
                      <w:ind w:left="20"/>
                      <w:rPr>
                        <w:sz w:val="16"/>
                      </w:rPr>
                    </w:pPr>
                    <w:r>
                      <w:rPr>
                        <w:color w:val="808080"/>
                        <w:sz w:val="16"/>
                      </w:rPr>
                      <w:t>CORE TSOs’ LONG-TERM SPLITTING METHODOLOGY</w:t>
                    </w:r>
                  </w:p>
                </w:txbxContent>
              </v:textbox>
              <w10:wrap anchorx="page" anchory="page"/>
            </v:shape>
          </w:pict>
        </mc:Fallback>
      </mc:AlternateContent>
    </w:r>
    <w:r>
      <w:rPr>
        <w:noProof/>
      </w:rPr>
      <mc:AlternateContent>
        <mc:Choice Requires="wps">
          <w:drawing>
            <wp:anchor distT="0" distB="0" distL="114300" distR="114300" simplePos="0" relativeHeight="503309384" behindDoc="1" locked="0" layoutInCell="1" allowOverlap="1" wp14:anchorId="22B62BC5" wp14:editId="41B9D917">
              <wp:simplePos x="0" y="0"/>
              <wp:positionH relativeFrom="page">
                <wp:posOffset>5918200</wp:posOffset>
              </wp:positionH>
              <wp:positionV relativeFrom="page">
                <wp:posOffset>438785</wp:posOffset>
              </wp:positionV>
              <wp:extent cx="739140" cy="139700"/>
              <wp:effectExtent l="3175" t="635" r="63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5C03A" w14:textId="77777777" w:rsidR="00C03819" w:rsidRDefault="00A22F5A">
                          <w:pPr>
                            <w:spacing w:before="15"/>
                            <w:ind w:left="20"/>
                            <w:rPr>
                              <w:sz w:val="16"/>
                            </w:rPr>
                          </w:pPr>
                          <w:r w:rsidRPr="00CA13F3">
                            <w:rPr>
                              <w:color w:val="808080"/>
                              <w:sz w:val="16"/>
                            </w:rPr>
                            <w:t>14</w:t>
                          </w:r>
                          <w:r w:rsidRPr="00CA13F3">
                            <w:rPr>
                              <w:color w:val="808080"/>
                              <w:sz w:val="16"/>
                              <w:vertAlign w:val="superscript"/>
                            </w:rPr>
                            <w:t>th</w:t>
                          </w:r>
                          <w:r w:rsidRPr="00CA13F3">
                            <w:rPr>
                              <w:color w:val="808080"/>
                              <w:sz w:val="16"/>
                            </w:rPr>
                            <w:t xml:space="preserve"> May </w:t>
                          </w:r>
                          <w:r w:rsidR="00564D5C" w:rsidRPr="00CA13F3">
                            <w:rPr>
                              <w:color w:val="808080"/>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2BC5" id="Text Box 3" o:spid="_x0000_s1027" type="#_x0000_t202" style="position:absolute;margin-left:466pt;margin-top:34.55pt;width:58.2pt;height:11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" filled="f" stroked="f">
              <v:textbox inset="0,0,0,0">
                <w:txbxContent>
                  <w:p w14:paraId="7B35C03A" w14:textId="77777777" w:rsidR="00C03819" w:rsidRDefault="00A22F5A">
                    <w:pPr>
                      <w:spacing w:before="15"/>
                      <w:ind w:left="20"/>
                      <w:rPr>
                        <w:sz w:val="16"/>
                      </w:rPr>
                    </w:pPr>
                    <w:r w:rsidRPr="00CA13F3">
                      <w:rPr>
                        <w:color w:val="808080"/>
                        <w:sz w:val="16"/>
                      </w:rPr>
                      <w:t>14</w:t>
                    </w:r>
                    <w:r w:rsidRPr="00CA13F3">
                      <w:rPr>
                        <w:color w:val="808080"/>
                        <w:sz w:val="16"/>
                        <w:vertAlign w:val="superscript"/>
                      </w:rPr>
                      <w:t>th</w:t>
                    </w:r>
                    <w:r w:rsidRPr="00CA13F3">
                      <w:rPr>
                        <w:color w:val="808080"/>
                        <w:sz w:val="16"/>
                      </w:rPr>
                      <w:t xml:space="preserve"> May </w:t>
                    </w:r>
                    <w:r w:rsidR="00564D5C" w:rsidRPr="00CA13F3">
                      <w:rPr>
                        <w:color w:val="808080"/>
                        <w:sz w:val="16"/>
                      </w:rPr>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64A"/>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1" w15:restartNumberingAfterBreak="0">
    <w:nsid w:val="3EE21BD0"/>
    <w:multiLevelType w:val="hybridMultilevel"/>
    <w:tmpl w:val="783E78B8"/>
    <w:lvl w:ilvl="0" w:tplc="BE1849D0">
      <w:start w:val="1"/>
      <w:numFmt w:val="decimal"/>
      <w:lvlText w:val="%1."/>
      <w:lvlJc w:val="left"/>
      <w:pPr>
        <w:ind w:left="500" w:hanging="360"/>
      </w:pPr>
      <w:rPr>
        <w:rFonts w:ascii="Arial" w:eastAsia="Arial" w:hAnsi="Arial" w:cs="Arial" w:hint="default"/>
        <w:spacing w:val="-1"/>
        <w:w w:val="99"/>
        <w:sz w:val="20"/>
        <w:szCs w:val="20"/>
      </w:rPr>
    </w:lvl>
    <w:lvl w:ilvl="1" w:tplc="FEBC31D4">
      <w:numFmt w:val="bullet"/>
      <w:lvlText w:val="•"/>
      <w:lvlJc w:val="left"/>
      <w:pPr>
        <w:ind w:left="1379" w:hanging="360"/>
      </w:pPr>
      <w:rPr>
        <w:rFonts w:hint="default"/>
      </w:rPr>
    </w:lvl>
    <w:lvl w:ilvl="2" w:tplc="09B0FA10">
      <w:numFmt w:val="bullet"/>
      <w:lvlText w:val="•"/>
      <w:lvlJc w:val="left"/>
      <w:pPr>
        <w:ind w:left="2259" w:hanging="360"/>
      </w:pPr>
      <w:rPr>
        <w:rFonts w:hint="default"/>
      </w:rPr>
    </w:lvl>
    <w:lvl w:ilvl="3" w:tplc="D840C554">
      <w:numFmt w:val="bullet"/>
      <w:lvlText w:val="•"/>
      <w:lvlJc w:val="left"/>
      <w:pPr>
        <w:ind w:left="3139" w:hanging="360"/>
      </w:pPr>
      <w:rPr>
        <w:rFonts w:hint="default"/>
      </w:rPr>
    </w:lvl>
    <w:lvl w:ilvl="4" w:tplc="E0F230AA">
      <w:numFmt w:val="bullet"/>
      <w:lvlText w:val="•"/>
      <w:lvlJc w:val="left"/>
      <w:pPr>
        <w:ind w:left="4019" w:hanging="360"/>
      </w:pPr>
      <w:rPr>
        <w:rFonts w:hint="default"/>
      </w:rPr>
    </w:lvl>
    <w:lvl w:ilvl="5" w:tplc="7A9050E2">
      <w:numFmt w:val="bullet"/>
      <w:lvlText w:val="•"/>
      <w:lvlJc w:val="left"/>
      <w:pPr>
        <w:ind w:left="4899" w:hanging="360"/>
      </w:pPr>
      <w:rPr>
        <w:rFonts w:hint="default"/>
      </w:rPr>
    </w:lvl>
    <w:lvl w:ilvl="6" w:tplc="544C3A34">
      <w:numFmt w:val="bullet"/>
      <w:lvlText w:val="•"/>
      <w:lvlJc w:val="left"/>
      <w:pPr>
        <w:ind w:left="5779" w:hanging="360"/>
      </w:pPr>
      <w:rPr>
        <w:rFonts w:hint="default"/>
      </w:rPr>
    </w:lvl>
    <w:lvl w:ilvl="7" w:tplc="38F2F2EE">
      <w:numFmt w:val="bullet"/>
      <w:lvlText w:val="•"/>
      <w:lvlJc w:val="left"/>
      <w:pPr>
        <w:ind w:left="6659" w:hanging="360"/>
      </w:pPr>
      <w:rPr>
        <w:rFonts w:hint="default"/>
      </w:rPr>
    </w:lvl>
    <w:lvl w:ilvl="8" w:tplc="3CA60CD8">
      <w:numFmt w:val="bullet"/>
      <w:lvlText w:val="•"/>
      <w:lvlJc w:val="left"/>
      <w:pPr>
        <w:ind w:left="7539" w:hanging="360"/>
      </w:pPr>
      <w:rPr>
        <w:rFonts w:hint="default"/>
      </w:rPr>
    </w:lvl>
  </w:abstractNum>
  <w:abstractNum w:abstractNumId="2" w15:restartNumberingAfterBreak="0">
    <w:nsid w:val="6B352055"/>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3" w15:restartNumberingAfterBreak="0">
    <w:nsid w:val="777B02D2"/>
    <w:multiLevelType w:val="hybridMultilevel"/>
    <w:tmpl w:val="E794BB50"/>
    <w:lvl w:ilvl="0" w:tplc="7E54C95E">
      <w:start w:val="1"/>
      <w:numFmt w:val="decimal"/>
      <w:lvlText w:val="(%1)"/>
      <w:lvlJc w:val="left"/>
      <w:pPr>
        <w:ind w:left="706" w:hanging="567"/>
      </w:pPr>
      <w:rPr>
        <w:rFonts w:ascii="Arial" w:eastAsia="Arial" w:hAnsi="Arial" w:cs="Arial" w:hint="default"/>
        <w:w w:val="99"/>
        <w:sz w:val="20"/>
        <w:szCs w:val="20"/>
      </w:rPr>
    </w:lvl>
    <w:lvl w:ilvl="1" w:tplc="A2E81790">
      <w:numFmt w:val="bullet"/>
      <w:lvlText w:val="•"/>
      <w:lvlJc w:val="left"/>
      <w:pPr>
        <w:ind w:left="1559" w:hanging="567"/>
      </w:pPr>
      <w:rPr>
        <w:rFonts w:hint="default"/>
      </w:rPr>
    </w:lvl>
    <w:lvl w:ilvl="2" w:tplc="72046DCA">
      <w:numFmt w:val="bullet"/>
      <w:lvlText w:val="•"/>
      <w:lvlJc w:val="left"/>
      <w:pPr>
        <w:ind w:left="2419" w:hanging="567"/>
      </w:pPr>
      <w:rPr>
        <w:rFonts w:hint="default"/>
      </w:rPr>
    </w:lvl>
    <w:lvl w:ilvl="3" w:tplc="522492E8">
      <w:numFmt w:val="bullet"/>
      <w:lvlText w:val="•"/>
      <w:lvlJc w:val="left"/>
      <w:pPr>
        <w:ind w:left="3279" w:hanging="567"/>
      </w:pPr>
      <w:rPr>
        <w:rFonts w:hint="default"/>
      </w:rPr>
    </w:lvl>
    <w:lvl w:ilvl="4" w:tplc="79B0CC1E">
      <w:numFmt w:val="bullet"/>
      <w:lvlText w:val="•"/>
      <w:lvlJc w:val="left"/>
      <w:pPr>
        <w:ind w:left="4139" w:hanging="567"/>
      </w:pPr>
      <w:rPr>
        <w:rFonts w:hint="default"/>
      </w:rPr>
    </w:lvl>
    <w:lvl w:ilvl="5" w:tplc="4A24DAE6">
      <w:numFmt w:val="bullet"/>
      <w:lvlText w:val="•"/>
      <w:lvlJc w:val="left"/>
      <w:pPr>
        <w:ind w:left="4999" w:hanging="567"/>
      </w:pPr>
      <w:rPr>
        <w:rFonts w:hint="default"/>
      </w:rPr>
    </w:lvl>
    <w:lvl w:ilvl="6" w:tplc="3D569602">
      <w:numFmt w:val="bullet"/>
      <w:lvlText w:val="•"/>
      <w:lvlJc w:val="left"/>
      <w:pPr>
        <w:ind w:left="5859" w:hanging="567"/>
      </w:pPr>
      <w:rPr>
        <w:rFonts w:hint="default"/>
      </w:rPr>
    </w:lvl>
    <w:lvl w:ilvl="7" w:tplc="5302C32A">
      <w:numFmt w:val="bullet"/>
      <w:lvlText w:val="•"/>
      <w:lvlJc w:val="left"/>
      <w:pPr>
        <w:ind w:left="6719" w:hanging="567"/>
      </w:pPr>
      <w:rPr>
        <w:rFonts w:hint="default"/>
      </w:rPr>
    </w:lvl>
    <w:lvl w:ilvl="8" w:tplc="B25AB7BE">
      <w:numFmt w:val="bullet"/>
      <w:lvlText w:val="•"/>
      <w:lvlJc w:val="left"/>
      <w:pPr>
        <w:ind w:left="7579" w:hanging="567"/>
      </w:pPr>
      <w:rPr>
        <w:rFonts w:hint="default"/>
      </w:rPr>
    </w:lvl>
  </w:abstractNum>
  <w:abstractNum w:abstractNumId="4" w15:restartNumberingAfterBreak="0">
    <w:nsid w:val="7FE95EE6"/>
    <w:multiLevelType w:val="hybridMultilevel"/>
    <w:tmpl w:val="DD16534A"/>
    <w:lvl w:ilvl="0" w:tplc="C122C98C">
      <w:start w:val="1"/>
      <w:numFmt w:val="decimal"/>
      <w:lvlText w:val="%1."/>
      <w:lvlJc w:val="left"/>
      <w:pPr>
        <w:ind w:left="500" w:hanging="360"/>
      </w:pPr>
      <w:rPr>
        <w:rFonts w:ascii="Arial" w:eastAsia="Arial" w:hAnsi="Arial" w:cs="Arial" w:hint="default"/>
        <w:spacing w:val="-1"/>
        <w:w w:val="99"/>
        <w:sz w:val="20"/>
        <w:szCs w:val="20"/>
      </w:rPr>
    </w:lvl>
    <w:lvl w:ilvl="1" w:tplc="72C08AE2">
      <w:numFmt w:val="bullet"/>
      <w:lvlText w:val="•"/>
      <w:lvlJc w:val="left"/>
      <w:pPr>
        <w:ind w:left="1379" w:hanging="360"/>
      </w:pPr>
      <w:rPr>
        <w:rFonts w:hint="default"/>
      </w:rPr>
    </w:lvl>
    <w:lvl w:ilvl="2" w:tplc="87881104">
      <w:numFmt w:val="bullet"/>
      <w:lvlText w:val="•"/>
      <w:lvlJc w:val="left"/>
      <w:pPr>
        <w:ind w:left="2259" w:hanging="360"/>
      </w:pPr>
      <w:rPr>
        <w:rFonts w:hint="default"/>
      </w:rPr>
    </w:lvl>
    <w:lvl w:ilvl="3" w:tplc="241ED40C">
      <w:numFmt w:val="bullet"/>
      <w:lvlText w:val="•"/>
      <w:lvlJc w:val="left"/>
      <w:pPr>
        <w:ind w:left="3139" w:hanging="360"/>
      </w:pPr>
      <w:rPr>
        <w:rFonts w:hint="default"/>
      </w:rPr>
    </w:lvl>
    <w:lvl w:ilvl="4" w:tplc="86E2EBBE">
      <w:numFmt w:val="bullet"/>
      <w:lvlText w:val="•"/>
      <w:lvlJc w:val="left"/>
      <w:pPr>
        <w:ind w:left="4019" w:hanging="360"/>
      </w:pPr>
      <w:rPr>
        <w:rFonts w:hint="default"/>
      </w:rPr>
    </w:lvl>
    <w:lvl w:ilvl="5" w:tplc="6F58270E">
      <w:numFmt w:val="bullet"/>
      <w:lvlText w:val="•"/>
      <w:lvlJc w:val="left"/>
      <w:pPr>
        <w:ind w:left="4899" w:hanging="360"/>
      </w:pPr>
      <w:rPr>
        <w:rFonts w:hint="default"/>
      </w:rPr>
    </w:lvl>
    <w:lvl w:ilvl="6" w:tplc="CED2C930">
      <w:numFmt w:val="bullet"/>
      <w:lvlText w:val="•"/>
      <w:lvlJc w:val="left"/>
      <w:pPr>
        <w:ind w:left="5779" w:hanging="360"/>
      </w:pPr>
      <w:rPr>
        <w:rFonts w:hint="default"/>
      </w:rPr>
    </w:lvl>
    <w:lvl w:ilvl="7" w:tplc="F17A58B8">
      <w:numFmt w:val="bullet"/>
      <w:lvlText w:val="•"/>
      <w:lvlJc w:val="left"/>
      <w:pPr>
        <w:ind w:left="6659" w:hanging="360"/>
      </w:pPr>
      <w:rPr>
        <w:rFonts w:hint="default"/>
      </w:rPr>
    </w:lvl>
    <w:lvl w:ilvl="8" w:tplc="E47024A6">
      <w:numFmt w:val="bullet"/>
      <w:lvlText w:val="•"/>
      <w:lvlJc w:val="left"/>
      <w:pPr>
        <w:ind w:left="7539" w:hanging="360"/>
      </w:pPr>
      <w:rPr>
        <w:rFonts w:hint="default"/>
      </w:rPr>
    </w:lvl>
  </w:abstractNum>
  <w:num w:numId="1" w16cid:durableId="917128114">
    <w:abstractNumId w:val="1"/>
  </w:num>
  <w:num w:numId="2" w16cid:durableId="726034663">
    <w:abstractNumId w:val="4"/>
  </w:num>
  <w:num w:numId="3" w16cid:durableId="1825537810">
    <w:abstractNumId w:val="0"/>
  </w:num>
  <w:num w:numId="4" w16cid:durableId="1721241819">
    <w:abstractNumId w:val="3"/>
  </w:num>
  <w:num w:numId="5" w16cid:durableId="14073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9"/>
    <w:rsid w:val="00004B20"/>
    <w:rsid w:val="00041555"/>
    <w:rsid w:val="001E1AA6"/>
    <w:rsid w:val="00210F6F"/>
    <w:rsid w:val="00262540"/>
    <w:rsid w:val="00355D07"/>
    <w:rsid w:val="00373624"/>
    <w:rsid w:val="003C7D01"/>
    <w:rsid w:val="00405C58"/>
    <w:rsid w:val="004B1031"/>
    <w:rsid w:val="004D15F8"/>
    <w:rsid w:val="004F02F4"/>
    <w:rsid w:val="00561D49"/>
    <w:rsid w:val="00564D5C"/>
    <w:rsid w:val="00581937"/>
    <w:rsid w:val="0070441C"/>
    <w:rsid w:val="007B224A"/>
    <w:rsid w:val="00826C90"/>
    <w:rsid w:val="00833C66"/>
    <w:rsid w:val="00875AA4"/>
    <w:rsid w:val="00884548"/>
    <w:rsid w:val="00986C1F"/>
    <w:rsid w:val="00A22F5A"/>
    <w:rsid w:val="00A2787D"/>
    <w:rsid w:val="00B42600"/>
    <w:rsid w:val="00B82613"/>
    <w:rsid w:val="00BC0E17"/>
    <w:rsid w:val="00C03819"/>
    <w:rsid w:val="00C12AA5"/>
    <w:rsid w:val="00CA13F3"/>
    <w:rsid w:val="00CF6EED"/>
    <w:rsid w:val="00D2154F"/>
    <w:rsid w:val="00D90A84"/>
    <w:rsid w:val="00D90CAB"/>
    <w:rsid w:val="00E34B38"/>
    <w:rsid w:val="00F16264"/>
    <w:rsid w:val="00F34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86" w:right="21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72"/>
      <w:ind w:left="339"/>
    </w:pPr>
    <w:rPr>
      <w:rFonts w:ascii="Calibri" w:eastAsia="Calibri" w:hAnsi="Calibri" w:cs="Calibri"/>
      <w:sz w:val="16"/>
      <w:szCs w:val="16"/>
    </w:rPr>
  </w:style>
  <w:style w:type="paragraph" w:styleId="TOC2">
    <w:name w:val="toc 2"/>
    <w:basedOn w:val="Normal"/>
    <w:uiPriority w:val="39"/>
    <w:qFormat/>
    <w:pPr>
      <w:spacing w:before="72"/>
      <w:ind w:left="339"/>
    </w:pPr>
    <w:rPr>
      <w:rFonts w:ascii="Calibri" w:eastAsia="Calibri" w:hAnsi="Calibri" w:cs="Calibri"/>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06" w:right="136" w:hanging="566"/>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4D5C"/>
    <w:pPr>
      <w:tabs>
        <w:tab w:val="center" w:pos="4536"/>
        <w:tab w:val="right" w:pos="9072"/>
      </w:tabs>
    </w:pPr>
  </w:style>
  <w:style w:type="character" w:customStyle="1" w:styleId="HeaderChar">
    <w:name w:val="Header Char"/>
    <w:basedOn w:val="DefaultParagraphFont"/>
    <w:link w:val="Header"/>
    <w:uiPriority w:val="99"/>
    <w:rsid w:val="00564D5C"/>
    <w:rPr>
      <w:rFonts w:ascii="Arial" w:eastAsia="Arial" w:hAnsi="Arial" w:cs="Arial"/>
    </w:rPr>
  </w:style>
  <w:style w:type="paragraph" w:styleId="Footer">
    <w:name w:val="footer"/>
    <w:basedOn w:val="Normal"/>
    <w:link w:val="FooterChar"/>
    <w:uiPriority w:val="99"/>
    <w:unhideWhenUsed/>
    <w:rsid w:val="00564D5C"/>
    <w:pPr>
      <w:tabs>
        <w:tab w:val="center" w:pos="4536"/>
        <w:tab w:val="right" w:pos="9072"/>
      </w:tabs>
    </w:pPr>
  </w:style>
  <w:style w:type="character" w:customStyle="1" w:styleId="FooterChar">
    <w:name w:val="Footer Char"/>
    <w:basedOn w:val="DefaultParagraphFont"/>
    <w:link w:val="Footer"/>
    <w:uiPriority w:val="99"/>
    <w:rsid w:val="00564D5C"/>
    <w:rPr>
      <w:rFonts w:ascii="Arial" w:eastAsia="Arial" w:hAnsi="Arial" w:cs="Arial"/>
    </w:rPr>
  </w:style>
  <w:style w:type="paragraph" w:styleId="BalloonText">
    <w:name w:val="Balloon Text"/>
    <w:basedOn w:val="Normal"/>
    <w:link w:val="BalloonTextChar"/>
    <w:uiPriority w:val="99"/>
    <w:semiHidden/>
    <w:unhideWhenUsed/>
    <w:rsid w:val="00875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A4"/>
    <w:rPr>
      <w:rFonts w:ascii="Segoe UI" w:eastAsia="Arial" w:hAnsi="Segoe UI" w:cs="Segoe UI"/>
      <w:sz w:val="18"/>
      <w:szCs w:val="18"/>
    </w:rPr>
  </w:style>
  <w:style w:type="paragraph" w:styleId="Revision">
    <w:name w:val="Revision"/>
    <w:hidden/>
    <w:uiPriority w:val="99"/>
    <w:semiHidden/>
    <w:rsid w:val="00581937"/>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4D15F8"/>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D15F8"/>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4D1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21.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8.jpeg"/><Relationship Id="rId30" Type="http://schemas.openxmlformats.org/officeDocument/2006/relationships/image" Target="media/image23.jpeg"/><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8202-FBEB-46F1-9F6E-5D426357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2120</Words>
  <Characters>12086</Characters>
  <Application>Microsoft Office Word</Application>
  <DocSecurity>0</DocSecurity>
  <Lines>100</Lines>
  <Paragraphs>28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FCA 16 - Core LT SRM_LD</vt:lpstr>
      <vt:lpstr>FCA 16 - Core LT SRM_LD</vt:lpstr>
      <vt:lpstr>FCA 16 - Core LT SRM_LD</vt:lpstr>
    </vt:vector>
  </TitlesOfParts>
  <Manager/>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16 - Core LT SRM_LD</dc:title>
  <dc:subject/>
  <dc:creator/>
  <cp:keywords/>
  <dc:description/>
  <cp:lastModifiedBy/>
  <cp:revision>2</cp:revision>
  <dcterms:created xsi:type="dcterms:W3CDTF">2022-07-19T14:33:00Z</dcterms:created>
  <dcterms:modified xsi:type="dcterms:W3CDTF">2022-07-19T14:59:00Z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2020-03-18T00:00:00Z</vt:filetime>
  </property>
</Properties>
</file>