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67AC" w14:textId="7153C2AD" w:rsidR="008B4702" w:rsidRPr="00192792" w:rsidRDefault="00226071" w:rsidP="001D526F">
      <w:pPr>
        <w:pStyle w:val="Title"/>
        <w:rPr>
          <w:lang w:val="fr-FR"/>
        </w:rPr>
      </w:pPr>
      <w:r w:rsidRPr="008B24A9">
        <w:rPr>
          <w:noProof/>
          <w:lang w:eastAsia="en-GB"/>
        </w:rPr>
        <mc:AlternateContent>
          <mc:Choice Requires="wps">
            <w:drawing>
              <wp:anchor distT="0" distB="0" distL="114300" distR="114300" simplePos="0" relativeHeight="251658240" behindDoc="0" locked="0" layoutInCell="1" allowOverlap="1" wp14:anchorId="36EB65A9" wp14:editId="7FA7C25B">
                <wp:simplePos x="0" y="0"/>
                <wp:positionH relativeFrom="margin">
                  <wp:align>left</wp:align>
                </wp:positionH>
                <wp:positionV relativeFrom="page">
                  <wp:posOffset>361507</wp:posOffset>
                </wp:positionV>
                <wp:extent cx="3600000" cy="395640"/>
                <wp:effectExtent l="0" t="0" r="635" b="4445"/>
                <wp:wrapNone/>
                <wp:docPr id="16" name="Text Box 16"/>
                <wp:cNvGraphicFramePr/>
                <a:graphic xmlns:a="http://schemas.openxmlformats.org/drawingml/2006/main">
                  <a:graphicData uri="http://schemas.microsoft.com/office/word/2010/wordprocessingShape">
                    <wps:wsp>
                      <wps:cNvSpPr txBox="1"/>
                      <wps:spPr>
                        <a:xfrm>
                          <a:off x="0" y="0"/>
                          <a:ext cx="3600000" cy="395640"/>
                        </a:xfrm>
                        <a:prstGeom prst="rect">
                          <a:avLst/>
                        </a:prstGeom>
                        <a:solidFill>
                          <a:schemeClr val="lt1"/>
                        </a:solidFill>
                        <a:ln w="6350">
                          <a:noFill/>
                        </a:ln>
                      </wps:spPr>
                      <wps:txbx>
                        <w:txbxContent>
                          <w:sdt>
                            <w:sdtPr>
                              <w:alias w:val="Project Name"/>
                              <w:tag w:val="Project Name"/>
                              <w:id w:val="-982542989"/>
                              <w:placeholder>
                                <w:docPart w:val="B77309AAC5DD4FCF91799C7876443B00"/>
                              </w:placeholder>
                            </w:sdtPr>
                            <w:sdtEndPr/>
                            <w:sdtContent>
                              <w:p w14:paraId="3564B19A" w14:textId="5204DBDD" w:rsidR="002F6A8C" w:rsidRPr="008B24A9" w:rsidRDefault="002F6A8C" w:rsidP="00226071">
                                <w:pPr>
                                  <w:pStyle w:val="Header"/>
                                </w:pPr>
                                <w:r>
                                  <w:t>Bidding zone review</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B65A9" id="_x0000_t202" coordsize="21600,21600" o:spt="202" path="m,l,21600r21600,l21600,xe">
                <v:stroke joinstyle="miter"/>
                <v:path gradientshapeok="t" o:connecttype="rect"/>
              </v:shapetype>
              <v:shape id="Text Box 16" o:spid="_x0000_s1026" type="#_x0000_t202" style="position:absolute;margin-left:0;margin-top:28.45pt;width:283.45pt;height:31.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" fillcolor="white [3201]" stroked="f" strokeweight=".5pt">
                <v:textbox inset="0,0,0,0">
                  <w:txbxContent>
                    <w:sdt>
                      <w:sdtPr>
                        <w:alias w:val="Project Name"/>
                        <w:tag w:val="Project Name"/>
                        <w:id w:val="-982542989"/>
                        <w:placeholder>
                          <w:docPart w:val="B77309AAC5DD4FCF91799C7876443B00"/>
                        </w:placeholder>
                      </w:sdtPr>
                      <w:sdtContent>
                        <w:p w14:paraId="3564B19A" w14:textId="5204DBDD" w:rsidR="002F6A8C" w:rsidRPr="008B24A9" w:rsidRDefault="002F6A8C" w:rsidP="00226071">
                          <w:pPr>
                            <w:pStyle w:val="Kopfzeile"/>
                          </w:pPr>
                          <w:r>
                            <w:t>Bidding zone review</w:t>
                          </w:r>
                        </w:p>
                      </w:sdtContent>
                    </w:sdt>
                  </w:txbxContent>
                </v:textbox>
                <w10:wrap anchorx="margin" anchory="page"/>
              </v:shape>
            </w:pict>
          </mc:Fallback>
        </mc:AlternateContent>
      </w:r>
      <w:sdt>
        <w:sdtPr>
          <w:tag w:val="FP_Title"/>
          <w:id w:val="1490667637"/>
          <w:placeholder>
            <w:docPart w:val="FF3BA6E642B1489EBA3A5EE5E3797FC7"/>
          </w:placeholder>
        </w:sdtPr>
        <w:sdtEndPr/>
        <w:sdtContent>
          <w:r w:rsidR="00192792" w:rsidRPr="00192792">
            <w:rPr>
              <w:lang w:val="fr-FR"/>
            </w:rPr>
            <w:t>2</w:t>
          </w:r>
          <w:r w:rsidR="00192792" w:rsidRPr="00192792">
            <w:rPr>
              <w:vertAlign w:val="superscript"/>
              <w:lang w:val="fr-FR"/>
            </w:rPr>
            <w:t>nd</w:t>
          </w:r>
          <w:r w:rsidR="00192792" w:rsidRPr="00192792">
            <w:rPr>
              <w:lang w:val="fr-FR"/>
            </w:rPr>
            <w:t xml:space="preserve"> questionnaire on transition c</w:t>
          </w:r>
          <w:r w:rsidR="00192792">
            <w:rPr>
              <w:lang w:val="fr-FR"/>
            </w:rPr>
            <w:t>osts</w:t>
          </w:r>
        </w:sdtContent>
      </w:sdt>
    </w:p>
    <w:bookmarkStart w:id="0" w:name="_Toc74846527"/>
    <w:p w14:paraId="7C58F1D8" w14:textId="3FA48EA8" w:rsidR="001D526F" w:rsidRPr="008D6776" w:rsidRDefault="00815A35" w:rsidP="001D526F">
      <w:pPr>
        <w:pStyle w:val="Subtitle"/>
        <w:rPr>
          <w:lang w:val="en-US"/>
        </w:rPr>
      </w:pPr>
      <w:sdt>
        <w:sdtPr>
          <w:tag w:val="FP_Subtitle"/>
          <w:id w:val="792792581"/>
          <w:lock w:val="sdtLocked"/>
          <w:placeholder>
            <w:docPart w:val="01EA3FF512EE4692AE0AC31C7B838579"/>
          </w:placeholder>
        </w:sdtPr>
        <w:sdtEndPr/>
        <w:sdtContent>
          <w:r w:rsidR="00DA1E21">
            <w:t>final</w:t>
          </w:r>
          <w:r w:rsidR="00972841">
            <w:t xml:space="preserve"> </w:t>
          </w:r>
        </w:sdtContent>
      </w:sdt>
    </w:p>
    <w:sdt>
      <w:sdtPr>
        <w:tag w:val="Authors"/>
        <w:id w:val="2065983121"/>
        <w:placeholder>
          <w:docPart w:val="687B1AD739784559B980D0EC28C39921"/>
        </w:placeholder>
        <w:showingPlcHdr/>
      </w:sdtPr>
      <w:sdtEndPr/>
      <w:sdtContent>
        <w:p w14:paraId="7B42ECCB" w14:textId="01E6A11F" w:rsidR="008B4702" w:rsidRPr="008B24A9" w:rsidRDefault="00672488" w:rsidP="008B4702">
          <w:pPr>
            <w:pStyle w:val="CoverInformation"/>
          </w:pPr>
          <w:r w:rsidRPr="00FC6094">
            <w:rPr>
              <w:rStyle w:val="PlaceholderText"/>
            </w:rPr>
            <w:t>Authors</w:t>
          </w:r>
        </w:p>
      </w:sdtContent>
    </w:sdt>
    <w:sdt>
      <w:sdtPr>
        <w:tag w:val="FP_Date"/>
        <w:id w:val="-1398202150"/>
        <w:placeholder>
          <w:docPart w:val="ECDFCD34546C4EA4B1B4EBA6141DAE81"/>
        </w:placeholder>
      </w:sdtPr>
      <w:sdtEndPr/>
      <w:sdtContent>
        <w:p w14:paraId="5183155E" w14:textId="54B66A09" w:rsidR="003347D3" w:rsidRPr="008B24A9" w:rsidRDefault="00DA1E21">
          <w:pPr>
            <w:pStyle w:val="CoverInformation"/>
          </w:pPr>
          <w:r>
            <w:t>14</w:t>
          </w:r>
          <w:r w:rsidR="00DF2CBC">
            <w:t xml:space="preserve"> March</w:t>
          </w:r>
          <w:r w:rsidR="00011087" w:rsidRPr="008B24A9">
            <w:t xml:space="preserve"> </w:t>
          </w:r>
          <w:r w:rsidR="000C6D4B" w:rsidRPr="008B24A9">
            <w:t>202</w:t>
          </w:r>
          <w:r w:rsidR="00192792">
            <w:t>3</w:t>
          </w:r>
        </w:p>
      </w:sdtContent>
    </w:sdt>
    <w:sdt>
      <w:sdtPr>
        <w:tag w:val="FP_Status"/>
        <w:id w:val="-1717736754"/>
        <w:placeholder>
          <w:docPart w:val="637DF95DD6E047C4A0350C8FA01C9675"/>
        </w:placeholder>
      </w:sdtPr>
      <w:sdtEndPr/>
      <w:sdtContent>
        <w:p w14:paraId="2CD78719" w14:textId="77777777" w:rsidR="003347D3" w:rsidRPr="008B24A9" w:rsidRDefault="000C6D4B">
          <w:pPr>
            <w:pStyle w:val="PrivacyStatus"/>
          </w:pPr>
          <w:r w:rsidRPr="008B24A9">
            <w:t>Privileged and Confidential</w:t>
          </w:r>
        </w:p>
      </w:sdtContent>
    </w:sdt>
    <w:bookmarkStart w:id="1" w:name="_Hlk74848562" w:displacedByCustomXml="next"/>
    <w:sdt>
      <w:sdtPr>
        <w:tag w:val="FP_Draft"/>
        <w:id w:val="517123917"/>
        <w:placeholder>
          <w:docPart w:val="55B2CE46D981480D8F5302D0E50143FC"/>
        </w:placeholder>
      </w:sdtPr>
      <w:sdtEndPr/>
      <w:sdtContent>
        <w:p w14:paraId="63669CA7" w14:textId="11409C8C" w:rsidR="003347D3" w:rsidRPr="008B24A9" w:rsidRDefault="00972A52">
          <w:pPr>
            <w:pStyle w:val="DocumentStatus"/>
          </w:pPr>
          <w:r>
            <w:t xml:space="preserve"> </w:t>
          </w:r>
        </w:p>
      </w:sdtContent>
    </w:sdt>
    <w:bookmarkEnd w:id="0"/>
    <w:bookmarkEnd w:id="1"/>
    <w:p w14:paraId="13B89C1A" w14:textId="088F4F0D" w:rsidR="008A0608" w:rsidRDefault="008A0608" w:rsidP="008A0608">
      <w:pPr>
        <w:pStyle w:val="Heading1"/>
      </w:pPr>
      <w:r>
        <w:t>Introduction</w:t>
      </w:r>
    </w:p>
    <w:p w14:paraId="16188569" w14:textId="090078A1" w:rsidR="00E56FCB" w:rsidRPr="0093342F" w:rsidRDefault="00E56FCB"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The methodology </w:t>
      </w:r>
      <w:r w:rsidR="00972841" w:rsidRPr="2F7726D0">
        <w:rPr>
          <w:rFonts w:asciiTheme="minorHAnsi" w:hAnsiTheme="minorHAnsi" w:cstheme="minorBidi"/>
          <w:color w:val="000000" w:themeColor="text1"/>
          <w:sz w:val="20"/>
          <w:szCs w:val="20"/>
          <w:lang w:val="en-GB"/>
        </w:rPr>
        <w:t>for</w:t>
      </w:r>
      <w:r w:rsidRPr="2F7726D0">
        <w:rPr>
          <w:rFonts w:asciiTheme="minorHAnsi" w:hAnsiTheme="minorHAnsi" w:cstheme="minorBidi"/>
          <w:color w:val="000000" w:themeColor="text1"/>
          <w:sz w:val="20"/>
          <w:szCs w:val="20"/>
          <w:lang w:val="en-GB"/>
        </w:rPr>
        <w:t xml:space="preserve"> the bidding zone review process</w:t>
      </w:r>
      <w:r w:rsidRPr="2F7726D0">
        <w:rPr>
          <w:rStyle w:val="FootnoteReference"/>
          <w:rFonts w:asciiTheme="minorHAnsi" w:hAnsiTheme="minorHAnsi" w:cstheme="minorBidi"/>
          <w:color w:val="000000" w:themeColor="text1"/>
          <w:sz w:val="20"/>
          <w:szCs w:val="20"/>
          <w:lang w:val="en-GB"/>
        </w:rPr>
        <w:footnoteReference w:id="2"/>
      </w:r>
      <w:r w:rsidRPr="2F7726D0">
        <w:rPr>
          <w:rFonts w:asciiTheme="minorHAnsi" w:hAnsiTheme="minorHAnsi" w:cstheme="minorBidi"/>
          <w:color w:val="000000" w:themeColor="text1"/>
          <w:sz w:val="20"/>
          <w:szCs w:val="20"/>
          <w:lang w:val="en-GB"/>
        </w:rPr>
        <w:t xml:space="preserve"> (hereafter Methodology)</w:t>
      </w:r>
      <w:r w:rsidR="00972841" w:rsidRPr="2F7726D0">
        <w:rPr>
          <w:rFonts w:asciiTheme="minorHAnsi" w:hAnsiTheme="minorHAnsi" w:cstheme="minorBidi"/>
          <w:color w:val="000000" w:themeColor="text1"/>
          <w:sz w:val="20"/>
          <w:szCs w:val="20"/>
          <w:lang w:val="en-GB"/>
        </w:rPr>
        <w:t xml:space="preserve"> asks for</w:t>
      </w:r>
      <w:r w:rsidRPr="2F7726D0">
        <w:rPr>
          <w:rFonts w:asciiTheme="minorHAnsi" w:hAnsiTheme="minorHAnsi" w:cstheme="minorBidi"/>
          <w:color w:val="000000" w:themeColor="text1"/>
          <w:sz w:val="20"/>
          <w:szCs w:val="20"/>
          <w:lang w:val="en-GB"/>
        </w:rPr>
        <w:t xml:space="preserve"> the evaluation of the transition costs occurring from a bidding zone reconfiguration. This questionnaire </w:t>
      </w:r>
      <w:r w:rsidR="00D93C37" w:rsidRPr="2F7726D0">
        <w:rPr>
          <w:rFonts w:asciiTheme="minorHAnsi" w:hAnsiTheme="minorHAnsi" w:cstheme="minorBidi"/>
          <w:color w:val="000000" w:themeColor="text1"/>
          <w:sz w:val="20"/>
          <w:szCs w:val="20"/>
          <w:lang w:val="en-GB"/>
        </w:rPr>
        <w:t xml:space="preserve">is supplementing </w:t>
      </w:r>
      <w:r w:rsidR="00E64195" w:rsidRPr="2F7726D0">
        <w:rPr>
          <w:rFonts w:asciiTheme="minorHAnsi" w:hAnsiTheme="minorHAnsi" w:cstheme="minorBidi"/>
          <w:color w:val="000000" w:themeColor="text1"/>
          <w:sz w:val="20"/>
          <w:szCs w:val="20"/>
          <w:lang w:val="en-GB"/>
        </w:rPr>
        <w:t xml:space="preserve">the first questionnaire </w:t>
      </w:r>
      <w:r w:rsidR="00D70B5B" w:rsidRPr="2F7726D0">
        <w:rPr>
          <w:rFonts w:asciiTheme="minorHAnsi" w:hAnsiTheme="minorHAnsi" w:cstheme="minorBidi"/>
          <w:color w:val="000000" w:themeColor="text1"/>
          <w:sz w:val="20"/>
          <w:szCs w:val="20"/>
          <w:lang w:val="en-GB"/>
        </w:rPr>
        <w:t>(</w:t>
      </w:r>
      <w:r w:rsidR="00795119" w:rsidRPr="2F7726D0">
        <w:rPr>
          <w:rFonts w:asciiTheme="minorHAnsi" w:hAnsiTheme="minorHAnsi" w:cstheme="minorBidi"/>
          <w:color w:val="000000" w:themeColor="text1"/>
          <w:sz w:val="20"/>
          <w:szCs w:val="20"/>
          <w:lang w:val="en-GB"/>
        </w:rPr>
        <w:t xml:space="preserve">conducted from </w:t>
      </w:r>
      <w:r w:rsidR="00D603C4" w:rsidRPr="2F7726D0">
        <w:rPr>
          <w:rFonts w:asciiTheme="minorHAnsi" w:hAnsiTheme="minorHAnsi" w:cstheme="minorBidi"/>
          <w:color w:val="000000" w:themeColor="text1"/>
          <w:sz w:val="20"/>
          <w:szCs w:val="20"/>
          <w:lang w:val="en-GB"/>
        </w:rPr>
        <w:t xml:space="preserve">6 September 2022 to </w:t>
      </w:r>
      <w:r w:rsidR="00795119" w:rsidRPr="2F7726D0">
        <w:rPr>
          <w:rFonts w:asciiTheme="minorHAnsi" w:hAnsiTheme="minorHAnsi" w:cstheme="minorBidi"/>
          <w:color w:val="000000" w:themeColor="text1"/>
          <w:sz w:val="20"/>
          <w:szCs w:val="20"/>
          <w:lang w:val="en-GB"/>
        </w:rPr>
        <w:t>14 November 2022</w:t>
      </w:r>
      <w:r w:rsidR="00D70B5B" w:rsidRPr="2F7726D0">
        <w:rPr>
          <w:rFonts w:asciiTheme="minorHAnsi" w:hAnsiTheme="minorHAnsi" w:cstheme="minorBidi"/>
          <w:color w:val="000000" w:themeColor="text1"/>
          <w:sz w:val="20"/>
          <w:szCs w:val="20"/>
          <w:lang w:val="en-GB"/>
        </w:rPr>
        <w:t>)</w:t>
      </w:r>
      <w:r w:rsidR="00E64195" w:rsidRPr="2F7726D0">
        <w:rPr>
          <w:rFonts w:asciiTheme="minorHAnsi" w:hAnsiTheme="minorHAnsi" w:cstheme="minorBidi"/>
          <w:color w:val="000000" w:themeColor="text1"/>
          <w:sz w:val="20"/>
          <w:szCs w:val="20"/>
          <w:lang w:val="en-GB"/>
        </w:rPr>
        <w:t xml:space="preserve"> </w:t>
      </w:r>
      <w:r w:rsidR="00D603C4" w:rsidRPr="2F7726D0">
        <w:rPr>
          <w:rFonts w:asciiTheme="minorHAnsi" w:hAnsiTheme="minorHAnsi" w:cstheme="minorBidi"/>
          <w:color w:val="000000" w:themeColor="text1"/>
          <w:sz w:val="20"/>
          <w:szCs w:val="20"/>
          <w:lang w:val="en-GB"/>
        </w:rPr>
        <w:t xml:space="preserve">to </w:t>
      </w:r>
      <w:r w:rsidR="00D70B5B" w:rsidRPr="2F7726D0">
        <w:rPr>
          <w:rFonts w:asciiTheme="minorHAnsi" w:hAnsiTheme="minorHAnsi" w:cstheme="minorBidi"/>
          <w:color w:val="000000" w:themeColor="text1"/>
          <w:sz w:val="20"/>
          <w:szCs w:val="20"/>
          <w:lang w:val="en-GB"/>
        </w:rPr>
        <w:t xml:space="preserve">collect more data to </w:t>
      </w:r>
      <w:r w:rsidRPr="2F7726D0">
        <w:rPr>
          <w:rFonts w:asciiTheme="minorHAnsi" w:hAnsiTheme="minorHAnsi" w:cstheme="minorBidi"/>
          <w:color w:val="000000" w:themeColor="text1"/>
          <w:sz w:val="20"/>
          <w:szCs w:val="20"/>
          <w:lang w:val="en-GB"/>
        </w:rPr>
        <w:t>establish a quantitative basis for the estimation of transition costs</w:t>
      </w:r>
      <w:r w:rsidR="00972841" w:rsidRPr="2F7726D0">
        <w:rPr>
          <w:rFonts w:asciiTheme="minorHAnsi" w:hAnsiTheme="minorHAnsi" w:cstheme="minorBidi"/>
          <w:color w:val="000000" w:themeColor="text1"/>
          <w:sz w:val="20"/>
          <w:szCs w:val="20"/>
          <w:lang w:val="en-GB"/>
        </w:rPr>
        <w:t>. As set out in the methodology, it does so for each</w:t>
      </w:r>
      <w:r w:rsidR="004E060D" w:rsidRPr="2F7726D0">
        <w:rPr>
          <w:rFonts w:asciiTheme="minorHAnsi" w:hAnsiTheme="minorHAnsi" w:cstheme="minorBidi"/>
          <w:color w:val="000000" w:themeColor="text1"/>
          <w:sz w:val="20"/>
          <w:szCs w:val="20"/>
          <w:lang w:val="en-GB"/>
        </w:rPr>
        <w:t xml:space="preserve"> bidding zone and bidding zone </w:t>
      </w:r>
      <w:r w:rsidR="00966467" w:rsidRPr="2F7726D0">
        <w:rPr>
          <w:rFonts w:asciiTheme="minorHAnsi" w:hAnsiTheme="minorHAnsi" w:cstheme="minorBidi"/>
          <w:color w:val="000000" w:themeColor="text1"/>
          <w:sz w:val="20"/>
          <w:szCs w:val="20"/>
          <w:lang w:val="en-GB"/>
        </w:rPr>
        <w:t>reconfiguration</w:t>
      </w:r>
      <w:r w:rsidRPr="2F7726D0">
        <w:rPr>
          <w:rFonts w:asciiTheme="minorHAnsi" w:hAnsiTheme="minorHAnsi" w:cstheme="minorBidi"/>
          <w:color w:val="000000" w:themeColor="text1"/>
          <w:sz w:val="20"/>
          <w:szCs w:val="20"/>
          <w:lang w:val="en-GB"/>
        </w:rPr>
        <w:t xml:space="preserve">. As such, it </w:t>
      </w:r>
      <w:r w:rsidR="00966467" w:rsidRPr="2F7726D0">
        <w:rPr>
          <w:rFonts w:asciiTheme="minorHAnsi" w:hAnsiTheme="minorHAnsi" w:cstheme="minorBidi"/>
          <w:color w:val="000000" w:themeColor="text1"/>
          <w:sz w:val="20"/>
          <w:szCs w:val="20"/>
          <w:lang w:val="en-GB"/>
        </w:rPr>
        <w:t xml:space="preserve">informs </w:t>
      </w:r>
      <w:r w:rsidRPr="2F7726D0">
        <w:rPr>
          <w:rFonts w:asciiTheme="minorHAnsi" w:hAnsiTheme="minorHAnsi" w:cstheme="minorBidi"/>
          <w:color w:val="000000" w:themeColor="text1"/>
          <w:sz w:val="20"/>
          <w:szCs w:val="20"/>
          <w:lang w:val="en-GB"/>
        </w:rPr>
        <w:t xml:space="preserve">the bidding zone review </w:t>
      </w:r>
      <w:r w:rsidRPr="0093342F">
        <w:rPr>
          <w:rFonts w:asciiTheme="minorHAnsi" w:hAnsiTheme="minorHAnsi" w:cstheme="minorBidi"/>
          <w:i/>
          <w:iCs/>
          <w:color w:val="000000" w:themeColor="text1"/>
          <w:sz w:val="20"/>
          <w:szCs w:val="20"/>
          <w:lang w:val="en-GB"/>
        </w:rPr>
        <w:t>transition cost</w:t>
      </w:r>
      <w:r w:rsidRPr="2F7726D0">
        <w:rPr>
          <w:rFonts w:asciiTheme="minorHAnsi" w:hAnsiTheme="minorHAnsi" w:cstheme="minorBidi"/>
          <w:color w:val="000000" w:themeColor="text1"/>
          <w:sz w:val="20"/>
          <w:szCs w:val="20"/>
          <w:lang w:val="en-GB"/>
        </w:rPr>
        <w:t xml:space="preserve"> criterium.</w:t>
      </w:r>
    </w:p>
    <w:p w14:paraId="5CC6A39A" w14:textId="53F6FE6C" w:rsidR="00FF1E52" w:rsidRPr="00FF1E52" w:rsidRDefault="00FF1E52" w:rsidP="00FF1E52">
      <w:pPr>
        <w:pStyle w:val="Heading3"/>
        <w:rPr>
          <w:color w:val="037CBA" w:themeColor="accent2"/>
        </w:rPr>
      </w:pPr>
      <w:r w:rsidRPr="00FF1E52">
        <w:rPr>
          <w:color w:val="037CBA" w:themeColor="accent2"/>
        </w:rPr>
        <w:t>Relevant bidding zone configurations</w:t>
      </w:r>
    </w:p>
    <w:p w14:paraId="64E1D5FC" w14:textId="10B934A5" w:rsidR="00305A65" w:rsidRPr="0093342F" w:rsidRDefault="000355E7"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As established in the ACER decision </w:t>
      </w:r>
      <w:r w:rsidR="00E61292" w:rsidRPr="2F7726D0">
        <w:rPr>
          <w:rFonts w:asciiTheme="minorHAnsi" w:hAnsiTheme="minorHAnsi" w:cstheme="minorBidi"/>
          <w:color w:val="000000" w:themeColor="text1"/>
          <w:sz w:val="20"/>
          <w:szCs w:val="20"/>
          <w:lang w:val="en-GB"/>
        </w:rPr>
        <w:t>11-2022</w:t>
      </w:r>
      <w:r w:rsidR="00E61292" w:rsidRPr="2F7726D0">
        <w:rPr>
          <w:rStyle w:val="FootnoteReference"/>
          <w:rFonts w:asciiTheme="minorHAnsi" w:hAnsiTheme="minorHAnsi" w:cstheme="minorBidi"/>
          <w:color w:val="000000" w:themeColor="text1"/>
          <w:sz w:val="20"/>
          <w:szCs w:val="20"/>
          <w:lang w:val="en-GB"/>
        </w:rPr>
        <w:footnoteReference w:id="3"/>
      </w:r>
      <w:r w:rsidR="00E61292" w:rsidRPr="2F7726D0">
        <w:rPr>
          <w:rFonts w:asciiTheme="minorHAnsi" w:hAnsiTheme="minorHAnsi" w:cstheme="minorBidi"/>
          <w:color w:val="000000" w:themeColor="text1"/>
          <w:sz w:val="20"/>
          <w:szCs w:val="20"/>
          <w:lang w:val="en-GB"/>
        </w:rPr>
        <w:t xml:space="preserve"> </w:t>
      </w:r>
      <w:r w:rsidRPr="2F7726D0">
        <w:rPr>
          <w:rFonts w:asciiTheme="minorHAnsi" w:hAnsiTheme="minorHAnsi" w:cstheme="minorBidi"/>
          <w:color w:val="000000" w:themeColor="text1"/>
          <w:sz w:val="20"/>
          <w:szCs w:val="20"/>
          <w:lang w:val="en-GB"/>
        </w:rPr>
        <w:t xml:space="preserve">on the alternative bidding zone </w:t>
      </w:r>
      <w:r w:rsidR="004D0379" w:rsidRPr="2F7726D0">
        <w:rPr>
          <w:rFonts w:asciiTheme="minorHAnsi" w:hAnsiTheme="minorHAnsi" w:cstheme="minorBidi"/>
          <w:color w:val="000000" w:themeColor="text1"/>
          <w:sz w:val="20"/>
          <w:szCs w:val="20"/>
          <w:lang w:val="en-GB"/>
        </w:rPr>
        <w:t xml:space="preserve">(BZ) </w:t>
      </w:r>
      <w:r w:rsidRPr="2F7726D0">
        <w:rPr>
          <w:rFonts w:asciiTheme="minorHAnsi" w:hAnsiTheme="minorHAnsi" w:cstheme="minorBidi"/>
          <w:color w:val="000000" w:themeColor="text1"/>
          <w:sz w:val="20"/>
          <w:szCs w:val="20"/>
          <w:lang w:val="en-GB"/>
        </w:rPr>
        <w:t>configurations from</w:t>
      </w:r>
      <w:r w:rsidR="00794D1A" w:rsidRPr="2F7726D0">
        <w:rPr>
          <w:rFonts w:asciiTheme="minorHAnsi" w:hAnsiTheme="minorHAnsi" w:cstheme="minorBidi"/>
          <w:color w:val="000000" w:themeColor="text1"/>
          <w:sz w:val="20"/>
          <w:szCs w:val="20"/>
          <w:lang w:val="en-GB"/>
        </w:rPr>
        <w:t xml:space="preserve"> August 8</w:t>
      </w:r>
      <w:r w:rsidR="00794D1A" w:rsidRPr="2F7726D0">
        <w:rPr>
          <w:rFonts w:asciiTheme="minorHAnsi" w:hAnsiTheme="minorHAnsi" w:cstheme="minorBidi"/>
          <w:color w:val="000000" w:themeColor="text1"/>
          <w:sz w:val="20"/>
          <w:szCs w:val="20"/>
          <w:vertAlign w:val="superscript"/>
          <w:lang w:val="en-GB"/>
        </w:rPr>
        <w:t>th</w:t>
      </w:r>
      <w:r w:rsidR="00794D1A" w:rsidRPr="2F7726D0">
        <w:rPr>
          <w:rFonts w:asciiTheme="minorHAnsi" w:hAnsiTheme="minorHAnsi" w:cstheme="minorBidi"/>
          <w:color w:val="000000" w:themeColor="text1"/>
          <w:sz w:val="20"/>
          <w:szCs w:val="20"/>
          <w:lang w:val="en-GB"/>
        </w:rPr>
        <w:t xml:space="preserve"> 2022</w:t>
      </w:r>
      <w:r w:rsidR="00B722BD" w:rsidRPr="2F7726D0">
        <w:rPr>
          <w:rFonts w:asciiTheme="minorHAnsi" w:hAnsiTheme="minorHAnsi" w:cstheme="minorBidi"/>
          <w:color w:val="000000" w:themeColor="text1"/>
          <w:sz w:val="20"/>
          <w:szCs w:val="20"/>
          <w:lang w:val="en-GB"/>
        </w:rPr>
        <w:t xml:space="preserve"> and </w:t>
      </w:r>
      <w:r w:rsidR="00633B39" w:rsidRPr="2F7726D0">
        <w:rPr>
          <w:rFonts w:asciiTheme="minorHAnsi" w:hAnsiTheme="minorHAnsi" w:cstheme="minorBidi"/>
          <w:color w:val="000000" w:themeColor="text1"/>
          <w:sz w:val="20"/>
          <w:szCs w:val="20"/>
          <w:lang w:val="en-GB"/>
        </w:rPr>
        <w:t xml:space="preserve">the </w:t>
      </w:r>
      <w:r w:rsidR="00B722BD" w:rsidRPr="2F7726D0">
        <w:rPr>
          <w:rFonts w:asciiTheme="minorHAnsi" w:hAnsiTheme="minorHAnsi" w:cstheme="minorBidi"/>
          <w:color w:val="000000" w:themeColor="text1"/>
          <w:sz w:val="20"/>
          <w:szCs w:val="20"/>
          <w:lang w:val="en-GB"/>
        </w:rPr>
        <w:t xml:space="preserve">subsequent </w:t>
      </w:r>
      <w:r w:rsidR="00016674" w:rsidRPr="2F7726D0">
        <w:rPr>
          <w:rFonts w:asciiTheme="minorHAnsi" w:hAnsiTheme="minorHAnsi" w:cstheme="minorBidi"/>
          <w:color w:val="000000" w:themeColor="text1"/>
          <w:sz w:val="20"/>
          <w:szCs w:val="20"/>
          <w:lang w:val="en-GB"/>
        </w:rPr>
        <w:t>decision f</w:t>
      </w:r>
      <w:r w:rsidR="004D0379" w:rsidRPr="2F7726D0">
        <w:rPr>
          <w:rFonts w:asciiTheme="minorHAnsi" w:hAnsiTheme="minorHAnsi" w:cstheme="minorBidi"/>
          <w:color w:val="000000" w:themeColor="text1"/>
          <w:sz w:val="20"/>
          <w:szCs w:val="20"/>
          <w:lang w:val="en-GB"/>
        </w:rPr>
        <w:t>or</w:t>
      </w:r>
      <w:r w:rsidR="00016674" w:rsidRPr="2F7726D0">
        <w:rPr>
          <w:rFonts w:asciiTheme="minorHAnsi" w:hAnsiTheme="minorHAnsi" w:cstheme="minorBidi"/>
          <w:color w:val="000000" w:themeColor="text1"/>
          <w:sz w:val="20"/>
          <w:szCs w:val="20"/>
          <w:lang w:val="en-GB"/>
        </w:rPr>
        <w:t xml:space="preserve"> </w:t>
      </w:r>
      <w:r w:rsidR="00A9329A" w:rsidRPr="2F7726D0">
        <w:rPr>
          <w:rFonts w:asciiTheme="minorHAnsi" w:hAnsiTheme="minorHAnsi" w:cstheme="minorBidi"/>
          <w:color w:val="000000" w:themeColor="text1"/>
          <w:sz w:val="20"/>
          <w:szCs w:val="20"/>
          <w:lang w:val="en-GB"/>
        </w:rPr>
        <w:t xml:space="preserve">the </w:t>
      </w:r>
      <w:r w:rsidR="00016674" w:rsidRPr="2F7726D0">
        <w:rPr>
          <w:rFonts w:asciiTheme="minorHAnsi" w:hAnsiTheme="minorHAnsi" w:cstheme="minorBidi"/>
          <w:color w:val="000000" w:themeColor="text1"/>
          <w:sz w:val="20"/>
          <w:szCs w:val="20"/>
          <w:lang w:val="en-GB"/>
        </w:rPr>
        <w:t>BZ</w:t>
      </w:r>
      <w:r w:rsidR="00AC2E53" w:rsidRPr="2F7726D0">
        <w:rPr>
          <w:rFonts w:asciiTheme="minorHAnsi" w:hAnsiTheme="minorHAnsi" w:cstheme="minorBidi"/>
          <w:color w:val="000000" w:themeColor="text1"/>
          <w:sz w:val="20"/>
          <w:szCs w:val="20"/>
          <w:lang w:val="en-GB"/>
        </w:rPr>
        <w:t xml:space="preserve"> review region Central Europe</w:t>
      </w:r>
      <w:r w:rsidR="00016674" w:rsidRPr="2F7726D0">
        <w:rPr>
          <w:rFonts w:asciiTheme="minorHAnsi" w:hAnsiTheme="minorHAnsi" w:cstheme="minorBidi"/>
          <w:color w:val="000000" w:themeColor="text1"/>
          <w:sz w:val="20"/>
          <w:szCs w:val="20"/>
          <w:lang w:val="en-GB"/>
        </w:rPr>
        <w:t xml:space="preserve"> to analyse the fallback configurations for Germany</w:t>
      </w:r>
      <w:r w:rsidRPr="2F7726D0">
        <w:rPr>
          <w:rFonts w:asciiTheme="minorHAnsi" w:hAnsiTheme="minorHAnsi" w:cstheme="minorBidi"/>
          <w:color w:val="000000" w:themeColor="text1"/>
          <w:sz w:val="20"/>
          <w:szCs w:val="20"/>
          <w:lang w:val="en-GB"/>
        </w:rPr>
        <w:t xml:space="preserve">, </w:t>
      </w:r>
      <w:r w:rsidR="00305A65" w:rsidRPr="2F7726D0">
        <w:rPr>
          <w:rFonts w:asciiTheme="minorHAnsi" w:hAnsiTheme="minorHAnsi" w:cstheme="minorBidi"/>
          <w:color w:val="000000" w:themeColor="text1"/>
          <w:sz w:val="20"/>
          <w:szCs w:val="20"/>
          <w:lang w:val="en-GB"/>
        </w:rPr>
        <w:t>the following reconfigurations</w:t>
      </w:r>
      <w:r w:rsidRPr="2F7726D0">
        <w:rPr>
          <w:rFonts w:asciiTheme="minorHAnsi" w:hAnsiTheme="minorHAnsi" w:cstheme="minorBidi"/>
          <w:color w:val="000000" w:themeColor="text1"/>
          <w:sz w:val="20"/>
          <w:szCs w:val="20"/>
          <w:lang w:val="en-GB"/>
        </w:rPr>
        <w:t xml:space="preserve"> </w:t>
      </w:r>
      <w:r w:rsidR="00FE1659" w:rsidRPr="2F7726D0">
        <w:rPr>
          <w:rFonts w:asciiTheme="minorHAnsi" w:hAnsiTheme="minorHAnsi" w:cstheme="minorBidi"/>
          <w:color w:val="000000" w:themeColor="text1"/>
          <w:sz w:val="20"/>
          <w:szCs w:val="20"/>
          <w:lang w:val="en-GB"/>
        </w:rPr>
        <w:t xml:space="preserve">will </w:t>
      </w:r>
      <w:r w:rsidRPr="2F7726D0">
        <w:rPr>
          <w:rFonts w:asciiTheme="minorHAnsi" w:hAnsiTheme="minorHAnsi" w:cstheme="minorBidi"/>
          <w:color w:val="000000" w:themeColor="text1"/>
          <w:sz w:val="20"/>
          <w:szCs w:val="20"/>
          <w:lang w:val="en-GB"/>
        </w:rPr>
        <w:t>be evaluated</w:t>
      </w:r>
      <w:r w:rsidRPr="2F7726D0">
        <w:rPr>
          <w:rStyle w:val="FootnoteReference"/>
          <w:rFonts w:asciiTheme="minorHAnsi" w:hAnsiTheme="minorHAnsi" w:cstheme="minorBidi"/>
          <w:color w:val="000000" w:themeColor="text1"/>
          <w:sz w:val="20"/>
          <w:szCs w:val="20"/>
          <w:lang w:val="en-GB"/>
        </w:rPr>
        <w:footnoteReference w:id="4"/>
      </w:r>
      <w:r w:rsidR="00DE0741" w:rsidRPr="2F7726D0">
        <w:rPr>
          <w:rFonts w:asciiTheme="minorHAnsi" w:hAnsiTheme="minorHAnsi" w:cstheme="minorBidi"/>
          <w:color w:val="000000" w:themeColor="text1"/>
          <w:sz w:val="20"/>
          <w:szCs w:val="20"/>
          <w:lang w:val="en-GB"/>
        </w:rPr>
        <w:t xml:space="preserve"> for the first step</w:t>
      </w:r>
      <w:r w:rsidR="00FE1659" w:rsidRPr="2F7726D0">
        <w:rPr>
          <w:rFonts w:asciiTheme="minorHAnsi" w:hAnsiTheme="minorHAnsi" w:cstheme="minorBidi"/>
          <w:color w:val="000000" w:themeColor="text1"/>
          <w:sz w:val="20"/>
          <w:szCs w:val="20"/>
          <w:lang w:val="en-GB"/>
        </w:rPr>
        <w:t xml:space="preserve"> of the </w:t>
      </w:r>
      <w:r w:rsidR="00AC2E53" w:rsidRPr="2F7726D0">
        <w:rPr>
          <w:rFonts w:asciiTheme="minorHAnsi" w:hAnsiTheme="minorHAnsi" w:cstheme="minorBidi"/>
          <w:color w:val="000000" w:themeColor="text1"/>
          <w:sz w:val="20"/>
          <w:szCs w:val="20"/>
          <w:lang w:val="en-GB"/>
        </w:rPr>
        <w:t>BZ</w:t>
      </w:r>
      <w:r w:rsidR="00FE1659" w:rsidRPr="2F7726D0">
        <w:rPr>
          <w:rFonts w:asciiTheme="minorHAnsi" w:hAnsiTheme="minorHAnsi" w:cstheme="minorBidi"/>
          <w:color w:val="000000" w:themeColor="text1"/>
          <w:sz w:val="20"/>
          <w:szCs w:val="20"/>
          <w:lang w:val="en-GB"/>
        </w:rPr>
        <w:t xml:space="preserve"> review</w:t>
      </w:r>
      <w:r w:rsidR="00305A65" w:rsidRPr="2F7726D0">
        <w:rPr>
          <w:rFonts w:asciiTheme="minorHAnsi" w:hAnsiTheme="minorHAnsi" w:cstheme="minorBidi"/>
          <w:color w:val="000000" w:themeColor="text1"/>
          <w:sz w:val="20"/>
          <w:szCs w:val="20"/>
          <w:lang w:val="en-GB"/>
        </w:rPr>
        <w:t>:</w:t>
      </w:r>
    </w:p>
    <w:tbl>
      <w:tblPr>
        <w:tblStyle w:val="TableGrid"/>
        <w:tblW w:w="0" w:type="auto"/>
        <w:tblLook w:val="04A0" w:firstRow="1" w:lastRow="0" w:firstColumn="1" w:lastColumn="0" w:noHBand="0" w:noVBand="1"/>
      </w:tblPr>
      <w:tblGrid>
        <w:gridCol w:w="1871"/>
        <w:gridCol w:w="1768"/>
        <w:gridCol w:w="1850"/>
        <w:gridCol w:w="1672"/>
        <w:gridCol w:w="1503"/>
      </w:tblGrid>
      <w:tr w:rsidR="00305A65" w14:paraId="345E6FF9" w14:textId="4B2A3CD8" w:rsidTr="2F7726D0">
        <w:tc>
          <w:tcPr>
            <w:tcW w:w="1871" w:type="dxa"/>
          </w:tcPr>
          <w:p w14:paraId="5264364A" w14:textId="733C9020"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0093342F">
              <w:rPr>
                <w:rFonts w:asciiTheme="minorHAnsi" w:hAnsiTheme="minorHAnsi" w:cstheme="minorBidi"/>
                <w:color w:val="000000" w:themeColor="text1"/>
                <w:sz w:val="20"/>
                <w:szCs w:val="20"/>
                <w:lang w:val="en-GB"/>
              </w:rPr>
              <w:t>Identifier</w:t>
            </w:r>
            <w:r w:rsidR="00992756" w:rsidRPr="0093342F">
              <w:rPr>
                <w:rFonts w:asciiTheme="minorHAnsi" w:hAnsiTheme="minorHAnsi" w:cstheme="minorBidi"/>
                <w:color w:val="000000" w:themeColor="text1"/>
                <w:sz w:val="20"/>
                <w:szCs w:val="20"/>
                <w:lang w:val="en-GB"/>
              </w:rPr>
              <w:t xml:space="preserve"> (a</w:t>
            </w:r>
            <w:r w:rsidR="00533F89" w:rsidRPr="0093342F">
              <w:rPr>
                <w:rFonts w:asciiTheme="minorHAnsi" w:hAnsiTheme="minorHAnsi" w:cstheme="minorBidi"/>
                <w:color w:val="000000" w:themeColor="text1"/>
                <w:sz w:val="20"/>
                <w:szCs w:val="20"/>
                <w:lang w:val="en-GB"/>
              </w:rPr>
              <w:t>ccording to</w:t>
            </w:r>
            <w:r w:rsidR="00992756" w:rsidRPr="0093342F">
              <w:rPr>
                <w:rFonts w:asciiTheme="minorHAnsi" w:hAnsiTheme="minorHAnsi" w:cstheme="minorBidi"/>
                <w:color w:val="000000" w:themeColor="text1"/>
                <w:sz w:val="20"/>
                <w:szCs w:val="20"/>
                <w:lang w:val="en-GB"/>
              </w:rPr>
              <w:t xml:space="preserve"> ACER decision)</w:t>
            </w:r>
          </w:p>
        </w:tc>
        <w:tc>
          <w:tcPr>
            <w:tcW w:w="1768" w:type="dxa"/>
          </w:tcPr>
          <w:p w14:paraId="69838CC6" w14:textId="7722FDF2"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BZRR</w:t>
            </w:r>
          </w:p>
        </w:tc>
        <w:tc>
          <w:tcPr>
            <w:tcW w:w="1850" w:type="dxa"/>
          </w:tcPr>
          <w:p w14:paraId="76BC643D" w14:textId="560D739E"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Number of BZs per Member State</w:t>
            </w:r>
          </w:p>
        </w:tc>
        <w:tc>
          <w:tcPr>
            <w:tcW w:w="1672" w:type="dxa"/>
          </w:tcPr>
          <w:p w14:paraId="2015AC89" w14:textId="34868743" w:rsidR="00955EE0" w:rsidRPr="0093342F" w:rsidRDefault="00955EE0"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Source (ACER’s algorithm/TSOs)</w:t>
            </w:r>
          </w:p>
        </w:tc>
        <w:tc>
          <w:tcPr>
            <w:tcW w:w="1503" w:type="dxa"/>
          </w:tcPr>
          <w:p w14:paraId="473C6C72" w14:textId="79BA34C7" w:rsidR="00955EE0" w:rsidRPr="0093342F" w:rsidRDefault="00955EE0"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Reference in </w:t>
            </w:r>
            <w:r w:rsidR="00831937" w:rsidRPr="2F7726D0">
              <w:rPr>
                <w:rFonts w:asciiTheme="minorHAnsi" w:hAnsiTheme="minorHAnsi" w:cstheme="minorBidi"/>
                <w:color w:val="000000" w:themeColor="text1"/>
                <w:sz w:val="20"/>
                <w:szCs w:val="20"/>
                <w:lang w:val="en-GB"/>
              </w:rPr>
              <w:t>ACER decision 2022-11</w:t>
            </w:r>
            <w:r w:rsidR="00EF4C3D" w:rsidRPr="2F7726D0">
              <w:rPr>
                <w:rFonts w:asciiTheme="minorHAnsi" w:hAnsiTheme="minorHAnsi" w:cstheme="minorBidi"/>
                <w:color w:val="000000" w:themeColor="text1"/>
                <w:sz w:val="20"/>
                <w:szCs w:val="20"/>
                <w:lang w:val="en-GB"/>
              </w:rPr>
              <w:t xml:space="preserve"> (Annex I)</w:t>
            </w:r>
          </w:p>
        </w:tc>
      </w:tr>
      <w:tr w:rsidR="00305A65" w:rsidRPr="001E747B" w14:paraId="3F0C5C3E" w14:textId="2E98893A" w:rsidTr="2F7726D0">
        <w:tc>
          <w:tcPr>
            <w:tcW w:w="1871" w:type="dxa"/>
          </w:tcPr>
          <w:p w14:paraId="7F4F40F2" w14:textId="4D810503"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2</w:t>
            </w:r>
          </w:p>
        </w:tc>
        <w:tc>
          <w:tcPr>
            <w:tcW w:w="1768" w:type="dxa"/>
          </w:tcPr>
          <w:p w14:paraId="1E7B8B03" w14:textId="5334419A"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0490B8C0" w14:textId="54852BF9"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DE2</w:t>
            </w:r>
          </w:p>
        </w:tc>
        <w:tc>
          <w:tcPr>
            <w:tcW w:w="1672" w:type="dxa"/>
          </w:tcPr>
          <w:p w14:paraId="76AB71E6" w14:textId="62F67966" w:rsidR="001E747B" w:rsidRPr="0093342F" w:rsidRDefault="001E747B"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Modified version of Spectral P1</w:t>
            </w:r>
          </w:p>
        </w:tc>
        <w:tc>
          <w:tcPr>
            <w:tcW w:w="1503" w:type="dxa"/>
          </w:tcPr>
          <w:p w14:paraId="7777938D" w14:textId="4D1F84B4"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5</w:t>
            </w:r>
          </w:p>
        </w:tc>
      </w:tr>
      <w:tr w:rsidR="00305A65" w14:paraId="6F0ED455" w14:textId="64FD4010" w:rsidTr="2F7726D0">
        <w:tc>
          <w:tcPr>
            <w:tcW w:w="1871" w:type="dxa"/>
          </w:tcPr>
          <w:p w14:paraId="79F71AC9" w14:textId="711F5453"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5</w:t>
            </w:r>
          </w:p>
        </w:tc>
        <w:tc>
          <w:tcPr>
            <w:tcW w:w="1768" w:type="dxa"/>
          </w:tcPr>
          <w:p w14:paraId="17CB85B0" w14:textId="52918CF4"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75D45D5E" w14:textId="1804EFC8"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FR3</w:t>
            </w:r>
          </w:p>
        </w:tc>
        <w:tc>
          <w:tcPr>
            <w:tcW w:w="1672" w:type="dxa"/>
          </w:tcPr>
          <w:p w14:paraId="32D84918" w14:textId="16B46476"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Spectral P1</w:t>
            </w:r>
          </w:p>
        </w:tc>
        <w:tc>
          <w:tcPr>
            <w:tcW w:w="1503" w:type="dxa"/>
          </w:tcPr>
          <w:p w14:paraId="2844B60C" w14:textId="4D1D2009"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8</w:t>
            </w:r>
          </w:p>
        </w:tc>
      </w:tr>
      <w:tr w:rsidR="00305A65" w14:paraId="6F809BD2" w14:textId="35F37058" w:rsidTr="2F7726D0">
        <w:tc>
          <w:tcPr>
            <w:tcW w:w="1871" w:type="dxa"/>
          </w:tcPr>
          <w:p w14:paraId="26F4C461" w14:textId="503318EF"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6</w:t>
            </w:r>
          </w:p>
        </w:tc>
        <w:tc>
          <w:tcPr>
            <w:tcW w:w="1768" w:type="dxa"/>
          </w:tcPr>
          <w:p w14:paraId="171E8EB0" w14:textId="464870B1"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0A54BA6D" w14:textId="4AD92C17"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IT2</w:t>
            </w:r>
          </w:p>
        </w:tc>
        <w:tc>
          <w:tcPr>
            <w:tcW w:w="1672" w:type="dxa"/>
          </w:tcPr>
          <w:p w14:paraId="4788E698" w14:textId="18414156"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k-means</w:t>
            </w:r>
          </w:p>
        </w:tc>
        <w:tc>
          <w:tcPr>
            <w:tcW w:w="1503" w:type="dxa"/>
          </w:tcPr>
          <w:p w14:paraId="70C32039" w14:textId="48DADA51"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9</w:t>
            </w:r>
          </w:p>
        </w:tc>
      </w:tr>
      <w:tr w:rsidR="00305A65" w14:paraId="5CDFF7E6" w14:textId="1A50F3C0" w:rsidTr="2F7726D0">
        <w:tc>
          <w:tcPr>
            <w:tcW w:w="1871" w:type="dxa"/>
          </w:tcPr>
          <w:p w14:paraId="33E6B848" w14:textId="51D54270"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7</w:t>
            </w:r>
          </w:p>
        </w:tc>
        <w:tc>
          <w:tcPr>
            <w:tcW w:w="1768" w:type="dxa"/>
          </w:tcPr>
          <w:p w14:paraId="353878B3" w14:textId="7BF6B957"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527B3D00" w14:textId="24050B09"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NL2</w:t>
            </w:r>
          </w:p>
        </w:tc>
        <w:tc>
          <w:tcPr>
            <w:tcW w:w="1672" w:type="dxa"/>
          </w:tcPr>
          <w:p w14:paraId="44DA45BB" w14:textId="78963745"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Spectral DIRC</w:t>
            </w:r>
          </w:p>
        </w:tc>
        <w:tc>
          <w:tcPr>
            <w:tcW w:w="1503" w:type="dxa"/>
          </w:tcPr>
          <w:p w14:paraId="3353ED5F" w14:textId="18B9392F"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10</w:t>
            </w:r>
          </w:p>
        </w:tc>
      </w:tr>
      <w:tr w:rsidR="00305A65" w14:paraId="12F67A9D" w14:textId="26DB12A2" w:rsidTr="2F7726D0">
        <w:tc>
          <w:tcPr>
            <w:tcW w:w="1871" w:type="dxa"/>
          </w:tcPr>
          <w:p w14:paraId="23B637B2" w14:textId="1C8E9F3D"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8</w:t>
            </w:r>
          </w:p>
        </w:tc>
        <w:tc>
          <w:tcPr>
            <w:tcW w:w="1768" w:type="dxa"/>
          </w:tcPr>
          <w:p w14:paraId="20835C31" w14:textId="1AA6C183"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Nordic</w:t>
            </w:r>
          </w:p>
        </w:tc>
        <w:tc>
          <w:tcPr>
            <w:tcW w:w="1850" w:type="dxa"/>
          </w:tcPr>
          <w:p w14:paraId="6A7483F0" w14:textId="4BAC5134"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SE3</w:t>
            </w:r>
          </w:p>
        </w:tc>
        <w:tc>
          <w:tcPr>
            <w:tcW w:w="1672" w:type="dxa"/>
          </w:tcPr>
          <w:p w14:paraId="70CA8B3E" w14:textId="252D74E6"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Spectral P1</w:t>
            </w:r>
          </w:p>
        </w:tc>
        <w:tc>
          <w:tcPr>
            <w:tcW w:w="1503" w:type="dxa"/>
          </w:tcPr>
          <w:p w14:paraId="23AF6C23" w14:textId="61A8B58A"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11</w:t>
            </w:r>
          </w:p>
        </w:tc>
      </w:tr>
      <w:tr w:rsidR="00305A65" w:rsidRPr="001B489E" w14:paraId="440742E5" w14:textId="5A5EEDC8" w:rsidTr="2F7726D0">
        <w:tc>
          <w:tcPr>
            <w:tcW w:w="1871" w:type="dxa"/>
          </w:tcPr>
          <w:p w14:paraId="1657B78C" w14:textId="4E3E4AD8"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9</w:t>
            </w:r>
          </w:p>
        </w:tc>
        <w:tc>
          <w:tcPr>
            <w:tcW w:w="1768" w:type="dxa"/>
          </w:tcPr>
          <w:p w14:paraId="3E2926F0" w14:textId="18FC9C63"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Nordic</w:t>
            </w:r>
          </w:p>
        </w:tc>
        <w:tc>
          <w:tcPr>
            <w:tcW w:w="1850" w:type="dxa"/>
          </w:tcPr>
          <w:p w14:paraId="4BC79E0D" w14:textId="3D6764F9"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SE3</w:t>
            </w:r>
          </w:p>
        </w:tc>
        <w:tc>
          <w:tcPr>
            <w:tcW w:w="1672" w:type="dxa"/>
          </w:tcPr>
          <w:p w14:paraId="6A39921C" w14:textId="3F48E159"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Modified version of Spectral P1</w:t>
            </w:r>
          </w:p>
        </w:tc>
        <w:tc>
          <w:tcPr>
            <w:tcW w:w="1503" w:type="dxa"/>
          </w:tcPr>
          <w:p w14:paraId="6D9F37A0" w14:textId="0274B765"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12</w:t>
            </w:r>
          </w:p>
        </w:tc>
      </w:tr>
      <w:tr w:rsidR="00305A65" w14:paraId="2F129360" w14:textId="5364A90E" w:rsidTr="2F7726D0">
        <w:tc>
          <w:tcPr>
            <w:tcW w:w="1871" w:type="dxa"/>
          </w:tcPr>
          <w:p w14:paraId="7FD0A828" w14:textId="779A06B4"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10</w:t>
            </w:r>
          </w:p>
        </w:tc>
        <w:tc>
          <w:tcPr>
            <w:tcW w:w="1768" w:type="dxa"/>
          </w:tcPr>
          <w:p w14:paraId="02D00204" w14:textId="0E373D8E"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Nordic</w:t>
            </w:r>
          </w:p>
        </w:tc>
        <w:tc>
          <w:tcPr>
            <w:tcW w:w="1850" w:type="dxa"/>
          </w:tcPr>
          <w:p w14:paraId="00EA141F" w14:textId="4BBE2540"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SE4</w:t>
            </w:r>
          </w:p>
        </w:tc>
        <w:tc>
          <w:tcPr>
            <w:tcW w:w="1672" w:type="dxa"/>
          </w:tcPr>
          <w:p w14:paraId="469006A3" w14:textId="73894E9A"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Spectral P1</w:t>
            </w:r>
          </w:p>
        </w:tc>
        <w:tc>
          <w:tcPr>
            <w:tcW w:w="1503" w:type="dxa"/>
          </w:tcPr>
          <w:p w14:paraId="14C6DC3A" w14:textId="74E23FCA"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13</w:t>
            </w:r>
          </w:p>
        </w:tc>
      </w:tr>
      <w:tr w:rsidR="00305A65" w:rsidRPr="001B489E" w14:paraId="004B30F0" w14:textId="1CEFF6D9" w:rsidTr="2F7726D0">
        <w:tc>
          <w:tcPr>
            <w:tcW w:w="1871" w:type="dxa"/>
          </w:tcPr>
          <w:p w14:paraId="55984DF9" w14:textId="2A786E4A"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11</w:t>
            </w:r>
          </w:p>
        </w:tc>
        <w:tc>
          <w:tcPr>
            <w:tcW w:w="1768" w:type="dxa"/>
          </w:tcPr>
          <w:p w14:paraId="4EF43846" w14:textId="53E14CC6"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Nordic</w:t>
            </w:r>
          </w:p>
        </w:tc>
        <w:tc>
          <w:tcPr>
            <w:tcW w:w="1850" w:type="dxa"/>
          </w:tcPr>
          <w:p w14:paraId="0A1FC813" w14:textId="28B0657B"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SE4</w:t>
            </w:r>
          </w:p>
        </w:tc>
        <w:tc>
          <w:tcPr>
            <w:tcW w:w="1672" w:type="dxa"/>
          </w:tcPr>
          <w:p w14:paraId="796E4C5B" w14:textId="637330CB"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Modified version of Spectral P1</w:t>
            </w:r>
          </w:p>
        </w:tc>
        <w:tc>
          <w:tcPr>
            <w:tcW w:w="1503" w:type="dxa"/>
          </w:tcPr>
          <w:p w14:paraId="70765D56" w14:textId="4F0422B4"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14</w:t>
            </w:r>
          </w:p>
        </w:tc>
      </w:tr>
      <w:tr w:rsidR="00305A65" w14:paraId="71B6D601" w14:textId="5CCEE07A" w:rsidTr="2F7726D0">
        <w:tc>
          <w:tcPr>
            <w:tcW w:w="1871" w:type="dxa"/>
          </w:tcPr>
          <w:p w14:paraId="7AD429C5" w14:textId="34C7FB90"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lastRenderedPageBreak/>
              <w:t>12</w:t>
            </w:r>
          </w:p>
        </w:tc>
        <w:tc>
          <w:tcPr>
            <w:tcW w:w="1768" w:type="dxa"/>
          </w:tcPr>
          <w:p w14:paraId="385374BC" w14:textId="77C0E95F"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74B22809" w14:textId="7A67E734"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DE3</w:t>
            </w:r>
          </w:p>
        </w:tc>
        <w:tc>
          <w:tcPr>
            <w:tcW w:w="1672" w:type="dxa"/>
          </w:tcPr>
          <w:p w14:paraId="734424AC" w14:textId="2A994497" w:rsidR="001B489E" w:rsidRPr="0093342F" w:rsidRDefault="00DE0741"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Fallback configuration for </w:t>
            </w:r>
            <w:r w:rsidR="001B489E" w:rsidRPr="2F7726D0">
              <w:rPr>
                <w:rFonts w:asciiTheme="minorHAnsi" w:hAnsiTheme="minorHAnsi" w:cstheme="minorBidi"/>
                <w:color w:val="000000" w:themeColor="text1"/>
                <w:sz w:val="20"/>
                <w:szCs w:val="20"/>
                <w:lang w:val="en-GB"/>
              </w:rPr>
              <w:t xml:space="preserve"> configuration 3</w:t>
            </w:r>
          </w:p>
        </w:tc>
        <w:tc>
          <w:tcPr>
            <w:tcW w:w="1503" w:type="dxa"/>
          </w:tcPr>
          <w:p w14:paraId="56376317" w14:textId="0C9BD29E"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15</w:t>
            </w:r>
          </w:p>
        </w:tc>
      </w:tr>
      <w:tr w:rsidR="00305A65" w14:paraId="2B7BB1FA" w14:textId="507D9ED3" w:rsidTr="2F7726D0">
        <w:tc>
          <w:tcPr>
            <w:tcW w:w="1871" w:type="dxa"/>
          </w:tcPr>
          <w:p w14:paraId="4674C10E" w14:textId="14C1D46C"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13</w:t>
            </w:r>
          </w:p>
        </w:tc>
        <w:tc>
          <w:tcPr>
            <w:tcW w:w="1768" w:type="dxa"/>
          </w:tcPr>
          <w:p w14:paraId="081F1A32" w14:textId="348DDB73"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2C3C970E" w14:textId="11BA56CB"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DE4</w:t>
            </w:r>
          </w:p>
        </w:tc>
        <w:tc>
          <w:tcPr>
            <w:tcW w:w="1672" w:type="dxa"/>
          </w:tcPr>
          <w:p w14:paraId="0815A4FD" w14:textId="54E90C27" w:rsidR="001B489E" w:rsidRPr="0093342F" w:rsidRDefault="00DE0741"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Fallback configuration for  </w:t>
            </w:r>
            <w:r w:rsidR="001B489E" w:rsidRPr="2F7726D0">
              <w:rPr>
                <w:rFonts w:asciiTheme="minorHAnsi" w:hAnsiTheme="minorHAnsi" w:cstheme="minorBidi"/>
                <w:color w:val="000000" w:themeColor="text1"/>
                <w:sz w:val="20"/>
                <w:szCs w:val="20"/>
                <w:lang w:val="en-GB"/>
              </w:rPr>
              <w:t>configuration 4</w:t>
            </w:r>
          </w:p>
        </w:tc>
        <w:tc>
          <w:tcPr>
            <w:tcW w:w="1503" w:type="dxa"/>
          </w:tcPr>
          <w:p w14:paraId="6937DD37" w14:textId="66F13F4E"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16</w:t>
            </w:r>
          </w:p>
        </w:tc>
      </w:tr>
      <w:tr w:rsidR="00305A65" w14:paraId="1EDFFAA0" w14:textId="73C31319" w:rsidTr="2F7726D0">
        <w:tc>
          <w:tcPr>
            <w:tcW w:w="1871" w:type="dxa"/>
          </w:tcPr>
          <w:p w14:paraId="3407FBA0" w14:textId="63BE3715" w:rsidR="00305A65" w:rsidRPr="0093342F" w:rsidRDefault="00967C18"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14</w:t>
            </w:r>
          </w:p>
        </w:tc>
        <w:tc>
          <w:tcPr>
            <w:tcW w:w="1768" w:type="dxa"/>
          </w:tcPr>
          <w:p w14:paraId="314D0942" w14:textId="20DD29B6"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CE</w:t>
            </w:r>
          </w:p>
        </w:tc>
        <w:tc>
          <w:tcPr>
            <w:tcW w:w="1850" w:type="dxa"/>
          </w:tcPr>
          <w:p w14:paraId="73690489" w14:textId="21F624C0" w:rsidR="00305A65" w:rsidRPr="0093342F" w:rsidRDefault="00305A65"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DE5</w:t>
            </w:r>
          </w:p>
        </w:tc>
        <w:tc>
          <w:tcPr>
            <w:tcW w:w="1672" w:type="dxa"/>
          </w:tcPr>
          <w:p w14:paraId="0482316F" w14:textId="72C1ACC6" w:rsidR="001B489E" w:rsidRPr="0093342F" w:rsidRDefault="00DE0741"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Fallback configuration for  </w:t>
            </w:r>
            <w:r w:rsidR="001B489E" w:rsidRPr="2F7726D0">
              <w:rPr>
                <w:rFonts w:asciiTheme="minorHAnsi" w:hAnsiTheme="minorHAnsi" w:cstheme="minorBidi"/>
                <w:color w:val="000000" w:themeColor="text1"/>
                <w:sz w:val="20"/>
                <w:szCs w:val="20"/>
                <w:lang w:val="en-GB"/>
              </w:rPr>
              <w:t>configuration 1</w:t>
            </w:r>
          </w:p>
        </w:tc>
        <w:tc>
          <w:tcPr>
            <w:tcW w:w="1503" w:type="dxa"/>
          </w:tcPr>
          <w:p w14:paraId="19C73306" w14:textId="0F7318D5" w:rsidR="001B489E" w:rsidRPr="0093342F" w:rsidRDefault="001B489E"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p. 17</w:t>
            </w:r>
          </w:p>
        </w:tc>
      </w:tr>
    </w:tbl>
    <w:p w14:paraId="5DB7576A" w14:textId="77777777" w:rsidR="00BF7818" w:rsidRDefault="00BF7818" w:rsidP="00E56FCB">
      <w:pPr>
        <w:pStyle w:val="Default"/>
        <w:spacing w:after="120"/>
        <w:jc w:val="both"/>
        <w:rPr>
          <w:rFonts w:asciiTheme="minorHAnsi" w:hAnsiTheme="minorHAnsi" w:cstheme="minorBidi"/>
          <w:color w:val="000000" w:themeColor="text1"/>
          <w:sz w:val="20"/>
          <w:szCs w:val="22"/>
          <w:lang w:val="en-GB"/>
        </w:rPr>
      </w:pPr>
    </w:p>
    <w:p w14:paraId="3CD0A853" w14:textId="0D83A4CD" w:rsidR="00DE0741" w:rsidRPr="0093342F" w:rsidRDefault="00DE0741"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The combinations for central Europe to be analysed in a second step as set forth in ACER decision 11-2022 are not known yet and cannot be found in the cost</w:t>
      </w:r>
      <w:r w:rsidR="0048207B" w:rsidRPr="2F7726D0">
        <w:rPr>
          <w:rFonts w:asciiTheme="minorHAnsi" w:hAnsiTheme="minorHAnsi" w:cstheme="minorBidi"/>
          <w:color w:val="000000" w:themeColor="text1"/>
          <w:sz w:val="20"/>
          <w:szCs w:val="20"/>
          <w:lang w:val="en-GB"/>
        </w:rPr>
        <w:t xml:space="preserve"> </w:t>
      </w:r>
      <w:r w:rsidRPr="2F7726D0">
        <w:rPr>
          <w:rFonts w:asciiTheme="minorHAnsi" w:hAnsiTheme="minorHAnsi" w:cstheme="minorBidi"/>
          <w:color w:val="000000" w:themeColor="text1"/>
          <w:sz w:val="20"/>
          <w:szCs w:val="20"/>
          <w:lang w:val="en-GB"/>
        </w:rPr>
        <w:t>table to be filled out.</w:t>
      </w:r>
    </w:p>
    <w:p w14:paraId="58DF45DE" w14:textId="16C1AD38" w:rsidR="00CC4D05" w:rsidRPr="00CC4D05" w:rsidRDefault="00CC4D05" w:rsidP="00CC4D05">
      <w:r>
        <w:t xml:space="preserve">You can also open this table to a new tab to facilitate filling out the questionnaire on the </w:t>
      </w:r>
      <w:r w:rsidRPr="63538BEF">
        <w:t>following pages</w:t>
      </w:r>
      <w:r w:rsidRPr="2CE666BD">
        <w:t>.</w:t>
      </w:r>
    </w:p>
    <w:p w14:paraId="71ADAFC2" w14:textId="549AE3BE" w:rsidR="00FF1E52" w:rsidRPr="00FF1E52" w:rsidRDefault="00FF1E52" w:rsidP="00FF1E52">
      <w:pPr>
        <w:pStyle w:val="Heading3"/>
        <w:rPr>
          <w:color w:val="037CBA" w:themeColor="accent2"/>
        </w:rPr>
      </w:pPr>
      <w:r w:rsidRPr="00FF1E52">
        <w:rPr>
          <w:color w:val="037CBA" w:themeColor="accent2"/>
        </w:rPr>
        <w:t>What do we mean with transition costs</w:t>
      </w:r>
    </w:p>
    <w:p w14:paraId="294FC159" w14:textId="63F60F16" w:rsidR="0093121E" w:rsidRPr="0093342F" w:rsidRDefault="00E56FCB" w:rsidP="0093342F">
      <w:pPr>
        <w:pStyle w:val="Default"/>
        <w:spacing w:after="120"/>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 xml:space="preserve">The </w:t>
      </w:r>
      <w:r w:rsidR="0093121E" w:rsidRPr="2F7726D0">
        <w:rPr>
          <w:rFonts w:asciiTheme="minorHAnsi" w:hAnsiTheme="minorHAnsi" w:cstheme="minorBidi"/>
          <w:color w:val="000000" w:themeColor="text1"/>
          <w:sz w:val="20"/>
          <w:szCs w:val="20"/>
          <w:lang w:val="en-GB"/>
        </w:rPr>
        <w:t xml:space="preserve">definition of transition costs is set forth in article 15.11 (a) of the Methodology. Transition costs: </w:t>
      </w:r>
    </w:p>
    <w:p w14:paraId="73B945AD" w14:textId="1C9EF383" w:rsidR="0093121E" w:rsidRPr="007757B3" w:rsidRDefault="0093121E" w:rsidP="00972A52">
      <w:pPr>
        <w:pStyle w:val="ListBullet"/>
      </w:pPr>
      <w:r w:rsidRPr="007757B3">
        <w:t>Are one-off costs</w:t>
      </w:r>
      <w:r w:rsidR="00972A52">
        <w:t>,</w:t>
      </w:r>
      <w:r w:rsidRPr="007757B3">
        <w:t xml:space="preserve"> expected to be incurred in case the BZ configuration is amended; </w:t>
      </w:r>
    </w:p>
    <w:p w14:paraId="25B2EF97" w14:textId="77777777" w:rsidR="0093121E" w:rsidRPr="007757B3" w:rsidRDefault="0093121E" w:rsidP="00972A52">
      <w:pPr>
        <w:pStyle w:val="ListBullet"/>
      </w:pPr>
      <w:r w:rsidRPr="007757B3">
        <w:t xml:space="preserve">Shall relate to adaptations that are inherently and unambiguously related to a specific BZ configuration change; </w:t>
      </w:r>
    </w:p>
    <w:p w14:paraId="5C9E4381" w14:textId="77777777" w:rsidR="0093121E" w:rsidRPr="007757B3" w:rsidRDefault="0093121E" w:rsidP="00972A52">
      <w:pPr>
        <w:pStyle w:val="ListBullet"/>
      </w:pPr>
      <w:r w:rsidRPr="007757B3">
        <w:t xml:space="preserve">Shall not relate to adaptations that are, in general, necessary to ensure sufficient flexibility of the systems to cope with a variable number of BZs due to a potential amendment of the BZ configuration in the future; </w:t>
      </w:r>
    </w:p>
    <w:p w14:paraId="62D80E10" w14:textId="4B6B4930" w:rsidR="0093121E" w:rsidRDefault="0093121E" w:rsidP="00972A52">
      <w:pPr>
        <w:pStyle w:val="ListBullet"/>
      </w:pPr>
      <w:r w:rsidRPr="007757B3">
        <w:t xml:space="preserve">Shall include an estimation of the cost of amending existing contractual obligations incurred by market participants, NEMOs and TSOs. Such estimation shall reflect the expected implementation timeline for an eventual BZ change, and the fact that when deciding on the implementation date, Member States are required to balance the need for expeditiousness with practical considerations, including forward trade of </w:t>
      </w:r>
      <w:r>
        <w:t>e</w:t>
      </w:r>
      <w:r w:rsidRPr="007757B3">
        <w:t>lectricity</w:t>
      </w:r>
      <w:r w:rsidR="009B1512">
        <w:t>.</w:t>
      </w:r>
    </w:p>
    <w:p w14:paraId="04CFF7A1" w14:textId="3429C95E" w:rsidR="007757B3" w:rsidRPr="0093342F" w:rsidRDefault="004E124F" w:rsidP="0093342F">
      <w:pPr>
        <w:pStyle w:val="Default"/>
        <w:spacing w:after="83"/>
        <w:jc w:val="both"/>
        <w:rPr>
          <w:rFonts w:asciiTheme="minorHAnsi" w:hAnsiTheme="minorHAnsi" w:cstheme="minorBidi"/>
          <w:color w:val="000000" w:themeColor="text1"/>
          <w:sz w:val="20"/>
          <w:szCs w:val="20"/>
          <w:lang w:val="en-GB"/>
        </w:rPr>
      </w:pPr>
      <w:r w:rsidRPr="2F7726D0">
        <w:rPr>
          <w:rFonts w:asciiTheme="minorHAnsi" w:hAnsiTheme="minorHAnsi" w:cstheme="minorBidi"/>
          <w:color w:val="000000" w:themeColor="text1"/>
          <w:sz w:val="20"/>
          <w:szCs w:val="20"/>
          <w:lang w:val="en-GB"/>
        </w:rPr>
        <w:t>Transition costs arise for different reasons</w:t>
      </w:r>
      <w:r w:rsidR="009653CD" w:rsidRPr="2F7726D0">
        <w:rPr>
          <w:rFonts w:asciiTheme="minorHAnsi" w:hAnsiTheme="minorHAnsi" w:cstheme="minorBidi"/>
          <w:color w:val="000000" w:themeColor="text1"/>
          <w:sz w:val="20"/>
          <w:szCs w:val="20"/>
          <w:lang w:val="en-GB"/>
        </w:rPr>
        <w:t xml:space="preserve">, </w:t>
      </w:r>
      <w:r w:rsidR="00FC5C38" w:rsidRPr="2F7726D0">
        <w:rPr>
          <w:rFonts w:asciiTheme="minorHAnsi" w:hAnsiTheme="minorHAnsi" w:cstheme="minorBidi"/>
          <w:color w:val="000000" w:themeColor="text1"/>
          <w:sz w:val="20"/>
          <w:szCs w:val="20"/>
          <w:lang w:val="en-GB"/>
        </w:rPr>
        <w:t xml:space="preserve">such as </w:t>
      </w:r>
      <w:r w:rsidR="009653CD" w:rsidRPr="2F7726D0">
        <w:rPr>
          <w:rFonts w:asciiTheme="minorHAnsi" w:hAnsiTheme="minorHAnsi" w:cstheme="minorBidi"/>
          <w:color w:val="000000" w:themeColor="text1"/>
          <w:sz w:val="20"/>
          <w:szCs w:val="20"/>
          <w:lang w:val="en-GB"/>
        </w:rPr>
        <w:t xml:space="preserve">changes to business processes or adjustment of private </w:t>
      </w:r>
      <w:r w:rsidR="008B5BBB" w:rsidRPr="2F7726D0">
        <w:rPr>
          <w:rFonts w:asciiTheme="minorHAnsi" w:hAnsiTheme="minorHAnsi" w:cstheme="minorBidi"/>
          <w:color w:val="000000" w:themeColor="text1"/>
          <w:sz w:val="20"/>
          <w:szCs w:val="20"/>
          <w:lang w:val="en-GB"/>
        </w:rPr>
        <w:t>contracts, and</w:t>
      </w:r>
      <w:r w:rsidRPr="2F7726D0">
        <w:rPr>
          <w:rFonts w:asciiTheme="minorHAnsi" w:hAnsiTheme="minorHAnsi" w:cstheme="minorBidi"/>
          <w:color w:val="000000" w:themeColor="text1"/>
          <w:sz w:val="20"/>
          <w:szCs w:val="20"/>
          <w:lang w:val="en-GB"/>
        </w:rPr>
        <w:t xml:space="preserve"> </w:t>
      </w:r>
      <w:r w:rsidR="0019620B" w:rsidRPr="2F7726D0">
        <w:rPr>
          <w:rFonts w:asciiTheme="minorHAnsi" w:hAnsiTheme="minorHAnsi" w:cstheme="minorBidi"/>
          <w:color w:val="000000" w:themeColor="text1"/>
          <w:sz w:val="20"/>
          <w:szCs w:val="20"/>
          <w:lang w:val="en-GB"/>
        </w:rPr>
        <w:t xml:space="preserve">they </w:t>
      </w:r>
      <w:r w:rsidR="008B5BBB" w:rsidRPr="2F7726D0">
        <w:rPr>
          <w:rFonts w:asciiTheme="minorHAnsi" w:hAnsiTheme="minorHAnsi" w:cstheme="minorBidi"/>
          <w:color w:val="000000" w:themeColor="text1"/>
          <w:sz w:val="20"/>
          <w:szCs w:val="20"/>
          <w:lang w:val="en-GB"/>
        </w:rPr>
        <w:t xml:space="preserve">are </w:t>
      </w:r>
      <w:r w:rsidRPr="2F7726D0">
        <w:rPr>
          <w:rFonts w:asciiTheme="minorHAnsi" w:hAnsiTheme="minorHAnsi" w:cstheme="minorBidi"/>
          <w:color w:val="000000" w:themeColor="text1"/>
          <w:sz w:val="20"/>
          <w:szCs w:val="20"/>
          <w:lang w:val="en-GB"/>
        </w:rPr>
        <w:t>incur</w:t>
      </w:r>
      <w:r w:rsidR="008B5BBB" w:rsidRPr="2F7726D0">
        <w:rPr>
          <w:rFonts w:asciiTheme="minorHAnsi" w:hAnsiTheme="minorHAnsi" w:cstheme="minorBidi"/>
          <w:color w:val="000000" w:themeColor="text1"/>
          <w:sz w:val="20"/>
          <w:szCs w:val="20"/>
          <w:lang w:val="en-GB"/>
        </w:rPr>
        <w:t>red by</w:t>
      </w:r>
      <w:r w:rsidR="009653CD" w:rsidRPr="2F7726D0">
        <w:rPr>
          <w:rFonts w:asciiTheme="minorHAnsi" w:hAnsiTheme="minorHAnsi" w:cstheme="minorBidi"/>
          <w:color w:val="000000" w:themeColor="text1"/>
          <w:sz w:val="20"/>
          <w:szCs w:val="20"/>
          <w:lang w:val="en-GB"/>
        </w:rPr>
        <w:t xml:space="preserve"> </w:t>
      </w:r>
      <w:r w:rsidRPr="2F7726D0">
        <w:rPr>
          <w:rFonts w:asciiTheme="minorHAnsi" w:hAnsiTheme="minorHAnsi" w:cstheme="minorBidi"/>
          <w:color w:val="000000" w:themeColor="text1"/>
          <w:sz w:val="20"/>
          <w:szCs w:val="20"/>
          <w:lang w:val="en-GB"/>
        </w:rPr>
        <w:t>different actors</w:t>
      </w:r>
      <w:r w:rsidR="009653CD" w:rsidRPr="2F7726D0">
        <w:rPr>
          <w:rFonts w:asciiTheme="minorHAnsi" w:hAnsiTheme="minorHAnsi" w:cstheme="minorBidi"/>
          <w:color w:val="000000" w:themeColor="text1"/>
          <w:sz w:val="20"/>
          <w:szCs w:val="20"/>
          <w:lang w:val="en-GB"/>
        </w:rPr>
        <w:t xml:space="preserve">, </w:t>
      </w:r>
      <w:r w:rsidR="0019620B" w:rsidRPr="2F7726D0">
        <w:rPr>
          <w:rFonts w:asciiTheme="minorHAnsi" w:hAnsiTheme="minorHAnsi" w:cstheme="minorBidi"/>
          <w:color w:val="000000" w:themeColor="text1"/>
          <w:sz w:val="20"/>
          <w:szCs w:val="20"/>
          <w:lang w:val="en-GB"/>
        </w:rPr>
        <w:t xml:space="preserve">such as </w:t>
      </w:r>
      <w:r w:rsidR="009653CD" w:rsidRPr="2F7726D0">
        <w:rPr>
          <w:rFonts w:asciiTheme="minorHAnsi" w:hAnsiTheme="minorHAnsi" w:cstheme="minorBidi"/>
          <w:color w:val="000000" w:themeColor="text1"/>
          <w:sz w:val="20"/>
          <w:szCs w:val="20"/>
          <w:lang w:val="en-GB"/>
        </w:rPr>
        <w:t>retailers, grid operators</w:t>
      </w:r>
      <w:r w:rsidR="0093121E" w:rsidRPr="2F7726D0">
        <w:rPr>
          <w:rFonts w:asciiTheme="minorHAnsi" w:hAnsiTheme="minorHAnsi" w:cstheme="minorBidi"/>
          <w:color w:val="000000" w:themeColor="text1"/>
          <w:sz w:val="20"/>
          <w:szCs w:val="20"/>
          <w:lang w:val="en-GB"/>
        </w:rPr>
        <w:t>, traders</w:t>
      </w:r>
      <w:r w:rsidR="009653CD" w:rsidRPr="2F7726D0">
        <w:rPr>
          <w:rFonts w:asciiTheme="minorHAnsi" w:hAnsiTheme="minorHAnsi" w:cstheme="minorBidi"/>
          <w:color w:val="000000" w:themeColor="text1"/>
          <w:sz w:val="20"/>
          <w:szCs w:val="20"/>
          <w:lang w:val="en-GB"/>
        </w:rPr>
        <w:t xml:space="preserve"> or power exchanges. </w:t>
      </w:r>
      <w:r w:rsidR="00964EC1" w:rsidRPr="2F7726D0">
        <w:rPr>
          <w:rFonts w:asciiTheme="minorHAnsi" w:hAnsiTheme="minorHAnsi" w:cstheme="minorBidi"/>
          <w:color w:val="000000" w:themeColor="text1"/>
          <w:sz w:val="20"/>
          <w:szCs w:val="20"/>
          <w:lang w:val="en-GB"/>
        </w:rPr>
        <w:t xml:space="preserve">The </w:t>
      </w:r>
      <w:r w:rsidR="00310D6A" w:rsidRPr="2F7726D0">
        <w:rPr>
          <w:rFonts w:asciiTheme="minorHAnsi" w:hAnsiTheme="minorHAnsi" w:cstheme="minorBidi"/>
          <w:color w:val="000000" w:themeColor="text1"/>
          <w:sz w:val="20"/>
          <w:szCs w:val="20"/>
          <w:lang w:val="en-GB"/>
        </w:rPr>
        <w:t xml:space="preserve">purpose of </w:t>
      </w:r>
      <w:r w:rsidR="00F5457C" w:rsidRPr="2F7726D0">
        <w:rPr>
          <w:rFonts w:asciiTheme="minorHAnsi" w:hAnsiTheme="minorHAnsi" w:cstheme="minorBidi"/>
          <w:color w:val="000000" w:themeColor="text1"/>
          <w:sz w:val="20"/>
          <w:szCs w:val="20"/>
          <w:lang w:val="en-GB"/>
        </w:rPr>
        <w:t xml:space="preserve">this </w:t>
      </w:r>
      <w:r w:rsidR="00310D6A" w:rsidRPr="2F7726D0">
        <w:rPr>
          <w:rFonts w:asciiTheme="minorHAnsi" w:hAnsiTheme="minorHAnsi" w:cstheme="minorBidi"/>
          <w:color w:val="000000" w:themeColor="text1"/>
          <w:sz w:val="20"/>
          <w:szCs w:val="20"/>
          <w:lang w:val="en-GB"/>
        </w:rPr>
        <w:t>questionnaire is to</w:t>
      </w:r>
      <w:r w:rsidR="009B0067" w:rsidRPr="2F7726D0">
        <w:rPr>
          <w:rFonts w:asciiTheme="minorHAnsi" w:hAnsiTheme="minorHAnsi" w:cstheme="minorBidi"/>
          <w:color w:val="000000" w:themeColor="text1"/>
          <w:sz w:val="20"/>
          <w:szCs w:val="20"/>
          <w:lang w:val="en-GB"/>
        </w:rPr>
        <w:t xml:space="preserve"> </w:t>
      </w:r>
      <w:r w:rsidR="00310D6A" w:rsidRPr="2F7726D0">
        <w:rPr>
          <w:rFonts w:asciiTheme="minorHAnsi" w:hAnsiTheme="minorHAnsi" w:cstheme="minorBidi"/>
          <w:color w:val="000000" w:themeColor="text1"/>
          <w:sz w:val="20"/>
          <w:szCs w:val="20"/>
          <w:lang w:val="en-GB"/>
        </w:rPr>
        <w:t xml:space="preserve">gather </w:t>
      </w:r>
      <w:r w:rsidR="00A96E7C" w:rsidRPr="2F7726D0">
        <w:rPr>
          <w:rFonts w:asciiTheme="minorHAnsi" w:hAnsiTheme="minorHAnsi" w:cstheme="minorBidi"/>
          <w:color w:val="000000" w:themeColor="text1"/>
          <w:sz w:val="20"/>
          <w:szCs w:val="20"/>
          <w:lang w:val="en-GB"/>
        </w:rPr>
        <w:t xml:space="preserve">empirically </w:t>
      </w:r>
      <w:r w:rsidR="00310D6A" w:rsidRPr="2F7726D0">
        <w:rPr>
          <w:rFonts w:asciiTheme="minorHAnsi" w:hAnsiTheme="minorHAnsi" w:cstheme="minorBidi"/>
          <w:color w:val="000000" w:themeColor="text1"/>
          <w:sz w:val="20"/>
          <w:szCs w:val="20"/>
          <w:lang w:val="en-GB"/>
        </w:rPr>
        <w:t>estimates of the different</w:t>
      </w:r>
      <w:r w:rsidR="004F39F8" w:rsidRPr="2F7726D0">
        <w:rPr>
          <w:rFonts w:asciiTheme="minorHAnsi" w:hAnsiTheme="minorHAnsi" w:cstheme="minorBidi"/>
          <w:color w:val="000000" w:themeColor="text1"/>
          <w:sz w:val="20"/>
          <w:szCs w:val="20"/>
          <w:lang w:val="en-GB"/>
        </w:rPr>
        <w:t xml:space="preserve"> transition</w:t>
      </w:r>
      <w:r w:rsidR="00310D6A" w:rsidRPr="2F7726D0">
        <w:rPr>
          <w:rFonts w:asciiTheme="minorHAnsi" w:hAnsiTheme="minorHAnsi" w:cstheme="minorBidi"/>
          <w:color w:val="000000" w:themeColor="text1"/>
          <w:sz w:val="20"/>
          <w:szCs w:val="20"/>
          <w:lang w:val="en-GB"/>
        </w:rPr>
        <w:t xml:space="preserve"> costs from different stakeholders. </w:t>
      </w:r>
      <w:r w:rsidR="00202DA5" w:rsidRPr="2F7726D0">
        <w:rPr>
          <w:rFonts w:asciiTheme="minorHAnsi" w:hAnsiTheme="minorHAnsi" w:cstheme="minorBidi"/>
          <w:color w:val="000000" w:themeColor="text1"/>
          <w:sz w:val="20"/>
          <w:szCs w:val="20"/>
          <w:lang w:val="en-GB"/>
        </w:rPr>
        <w:t>In subsequent steps these estimates w</w:t>
      </w:r>
      <w:r w:rsidR="0093121E" w:rsidRPr="2F7726D0">
        <w:rPr>
          <w:rFonts w:asciiTheme="minorHAnsi" w:hAnsiTheme="minorHAnsi" w:cstheme="minorBidi"/>
          <w:color w:val="000000" w:themeColor="text1"/>
          <w:sz w:val="20"/>
          <w:szCs w:val="20"/>
          <w:lang w:val="en-GB"/>
        </w:rPr>
        <w:t>i</w:t>
      </w:r>
      <w:r w:rsidR="00202DA5" w:rsidRPr="2F7726D0">
        <w:rPr>
          <w:rFonts w:asciiTheme="minorHAnsi" w:hAnsiTheme="minorHAnsi" w:cstheme="minorBidi"/>
          <w:color w:val="000000" w:themeColor="text1"/>
          <w:sz w:val="20"/>
          <w:szCs w:val="20"/>
          <w:lang w:val="en-GB"/>
        </w:rPr>
        <w:t>ll be analysed and extrapolated based on the received information to</w:t>
      </w:r>
      <w:r w:rsidR="00465158" w:rsidRPr="2F7726D0">
        <w:rPr>
          <w:rFonts w:asciiTheme="minorHAnsi" w:hAnsiTheme="minorHAnsi" w:cstheme="minorBidi"/>
          <w:color w:val="000000" w:themeColor="text1"/>
          <w:sz w:val="20"/>
          <w:szCs w:val="20"/>
          <w:lang w:val="en-GB"/>
        </w:rPr>
        <w:t xml:space="preserve"> quantify tran</w:t>
      </w:r>
      <w:r w:rsidR="00B43CB4" w:rsidRPr="2F7726D0">
        <w:rPr>
          <w:rFonts w:asciiTheme="minorHAnsi" w:hAnsiTheme="minorHAnsi" w:cstheme="minorBidi"/>
          <w:color w:val="000000" w:themeColor="text1"/>
          <w:sz w:val="20"/>
          <w:szCs w:val="20"/>
          <w:lang w:val="en-GB"/>
        </w:rPr>
        <w:t xml:space="preserve">sition costs for </w:t>
      </w:r>
      <w:r w:rsidR="00976E27" w:rsidRPr="2F7726D0">
        <w:rPr>
          <w:rFonts w:asciiTheme="minorHAnsi" w:hAnsiTheme="minorHAnsi" w:cstheme="minorBidi"/>
          <w:color w:val="000000" w:themeColor="text1"/>
          <w:sz w:val="20"/>
          <w:szCs w:val="20"/>
          <w:lang w:val="en-GB"/>
        </w:rPr>
        <w:t>the reconfiguration of</w:t>
      </w:r>
      <w:r w:rsidR="00385878" w:rsidRPr="2F7726D0">
        <w:rPr>
          <w:rFonts w:asciiTheme="minorHAnsi" w:hAnsiTheme="minorHAnsi" w:cstheme="minorBidi"/>
          <w:color w:val="000000" w:themeColor="text1"/>
          <w:sz w:val="20"/>
          <w:szCs w:val="20"/>
          <w:lang w:val="en-GB"/>
        </w:rPr>
        <w:t xml:space="preserve"> </w:t>
      </w:r>
      <w:r w:rsidR="00C9261A" w:rsidRPr="2F7726D0">
        <w:rPr>
          <w:rFonts w:asciiTheme="minorHAnsi" w:hAnsiTheme="minorHAnsi" w:cstheme="minorBidi"/>
          <w:color w:val="000000" w:themeColor="text1"/>
          <w:sz w:val="20"/>
          <w:szCs w:val="20"/>
          <w:lang w:val="en-GB"/>
        </w:rPr>
        <w:t xml:space="preserve">bidding </w:t>
      </w:r>
      <w:r w:rsidR="00385878" w:rsidRPr="2F7726D0">
        <w:rPr>
          <w:rFonts w:asciiTheme="minorHAnsi" w:hAnsiTheme="minorHAnsi" w:cstheme="minorBidi"/>
          <w:color w:val="000000" w:themeColor="text1"/>
          <w:sz w:val="20"/>
          <w:szCs w:val="20"/>
          <w:lang w:val="en-GB"/>
        </w:rPr>
        <w:t>zones</w:t>
      </w:r>
      <w:r w:rsidR="007757B3" w:rsidRPr="2F7726D0">
        <w:rPr>
          <w:rFonts w:asciiTheme="minorHAnsi" w:hAnsiTheme="minorHAnsi" w:cstheme="minorBidi"/>
          <w:color w:val="000000" w:themeColor="text1"/>
          <w:sz w:val="20"/>
          <w:szCs w:val="20"/>
          <w:lang w:val="en-GB"/>
        </w:rPr>
        <w:t xml:space="preserve">. </w:t>
      </w:r>
    </w:p>
    <w:p w14:paraId="0778CF39" w14:textId="77777777" w:rsidR="009B1512" w:rsidRDefault="00A45E6B" w:rsidP="00DF3FBE">
      <w:pPr>
        <w:pStyle w:val="BodyText"/>
        <w:numPr>
          <w:ilvl w:val="1"/>
          <w:numId w:val="0"/>
        </w:numPr>
      </w:pPr>
      <w:r w:rsidRPr="00FF1E52">
        <w:rPr>
          <w:b/>
          <w:bCs/>
        </w:rPr>
        <w:t>E</w:t>
      </w:r>
      <w:r w:rsidR="00DF5C19" w:rsidRPr="00FF1E52">
        <w:rPr>
          <w:b/>
          <w:bCs/>
        </w:rPr>
        <w:t>xamples</w:t>
      </w:r>
      <w:r>
        <w:t xml:space="preserve"> </w:t>
      </w:r>
      <w:r w:rsidR="00A951E3">
        <w:t xml:space="preserve">of </w:t>
      </w:r>
      <w:r>
        <w:t>transition costs include</w:t>
      </w:r>
      <w:r w:rsidR="009B1512">
        <w:t>:</w:t>
      </w:r>
      <w:r>
        <w:t xml:space="preserve"> </w:t>
      </w:r>
    </w:p>
    <w:p w14:paraId="69637701" w14:textId="36DA43DF" w:rsidR="009B1512" w:rsidRDefault="0003789B" w:rsidP="009B1512">
      <w:pPr>
        <w:pStyle w:val="ListBullet"/>
      </w:pPr>
      <w:r>
        <w:t>re-structuring of teams responsible for specific bidding zones</w:t>
      </w:r>
      <w:r w:rsidR="009B1512">
        <w:t>;</w:t>
      </w:r>
    </w:p>
    <w:p w14:paraId="5B7F0FAD" w14:textId="4FFD0A72" w:rsidR="009B1512" w:rsidRDefault="00A45E6B" w:rsidP="009B1512">
      <w:pPr>
        <w:pStyle w:val="ListBullet"/>
      </w:pPr>
      <w:r>
        <w:t>re-</w:t>
      </w:r>
      <w:r w:rsidRPr="00A45E6B">
        <w:t xml:space="preserve">negotiation </w:t>
      </w:r>
      <w:r>
        <w:t>of on-going contracts</w:t>
      </w:r>
      <w:r w:rsidR="009B1512">
        <w:t>; and</w:t>
      </w:r>
    </w:p>
    <w:p w14:paraId="7469FEF4" w14:textId="77777777" w:rsidR="009B1512" w:rsidRDefault="00763EEC" w:rsidP="009B1512">
      <w:pPr>
        <w:pStyle w:val="ListBullet"/>
      </w:pPr>
      <w:r>
        <w:t>costs of adapting existing IT processes to specific BZ configurations</w:t>
      </w:r>
      <w:r w:rsidR="009B1512">
        <w:t>.</w:t>
      </w:r>
      <w:r>
        <w:t xml:space="preserve"> </w:t>
      </w:r>
    </w:p>
    <w:p w14:paraId="56CE5520" w14:textId="778DC482" w:rsidR="009B1512" w:rsidRDefault="009B1512" w:rsidP="009B1512">
      <w:pPr>
        <w:pStyle w:val="ListBullet"/>
        <w:numPr>
          <w:ilvl w:val="0"/>
          <w:numId w:val="0"/>
        </w:numPr>
      </w:pPr>
      <w:r>
        <w:t xml:space="preserve">Transition costs do </w:t>
      </w:r>
      <w:r w:rsidRPr="009B1512">
        <w:rPr>
          <w:b/>
          <w:bCs/>
        </w:rPr>
        <w:t>not include</w:t>
      </w:r>
      <w:r>
        <w:t>:</w:t>
      </w:r>
    </w:p>
    <w:p w14:paraId="04857303" w14:textId="77777777" w:rsidR="009B1512" w:rsidRDefault="0003789B" w:rsidP="009B1512">
      <w:pPr>
        <w:pStyle w:val="ListBullet"/>
      </w:pPr>
      <w:r>
        <w:t xml:space="preserve">IT investments </w:t>
      </w:r>
      <w:r w:rsidR="003B22AC">
        <w:t>necessary to introduce flexibility of the IT systems</w:t>
      </w:r>
      <w:r>
        <w:t xml:space="preserve"> in general</w:t>
      </w:r>
      <w:r w:rsidR="009B1512">
        <w:t>;</w:t>
      </w:r>
      <w:r>
        <w:t xml:space="preserve"> or </w:t>
      </w:r>
    </w:p>
    <w:p w14:paraId="1F98A45F" w14:textId="6C86A56F" w:rsidR="0042347C" w:rsidRDefault="0003789B" w:rsidP="009B1512">
      <w:pPr>
        <w:pStyle w:val="ListBullet"/>
      </w:pPr>
      <w:r>
        <w:t>a devaluation of assets due to price changes</w:t>
      </w:r>
      <w:r w:rsidR="00A45E6B">
        <w:t>.</w:t>
      </w:r>
      <w:r w:rsidR="00502B7A">
        <w:t xml:space="preserve"> </w:t>
      </w:r>
    </w:p>
    <w:p w14:paraId="61FE0219" w14:textId="0EAEED42" w:rsidR="00FF1E52" w:rsidRPr="00FF1E52" w:rsidRDefault="00FF1E52" w:rsidP="00FF1E52">
      <w:pPr>
        <w:pStyle w:val="Heading3"/>
        <w:rPr>
          <w:color w:val="037CBA" w:themeColor="accent2"/>
        </w:rPr>
      </w:pPr>
      <w:r w:rsidRPr="00FF1E52">
        <w:rPr>
          <w:color w:val="037CBA" w:themeColor="accent2"/>
        </w:rPr>
        <w:lastRenderedPageBreak/>
        <w:t>How we are going to treat</w:t>
      </w:r>
      <w:r w:rsidR="00BF7818">
        <w:rPr>
          <w:color w:val="037CBA" w:themeColor="accent2"/>
        </w:rPr>
        <w:t xml:space="preserve"> and process</w:t>
      </w:r>
      <w:r w:rsidRPr="00FF1E52">
        <w:rPr>
          <w:color w:val="037CBA" w:themeColor="accent2"/>
        </w:rPr>
        <w:t xml:space="preserve"> the data</w:t>
      </w:r>
    </w:p>
    <w:p w14:paraId="0329840F" w14:textId="45F1C2C4" w:rsidR="0075630C" w:rsidRDefault="00A45E6B" w:rsidP="0075630C">
      <w:pPr>
        <w:pStyle w:val="BodyText"/>
        <w:numPr>
          <w:ilvl w:val="1"/>
          <w:numId w:val="0"/>
        </w:numPr>
      </w:pPr>
      <w:r>
        <w:t xml:space="preserve">The </w:t>
      </w:r>
      <w:r w:rsidR="005F608A">
        <w:t xml:space="preserve">transition cost </w:t>
      </w:r>
      <w:r w:rsidR="004E060D">
        <w:t xml:space="preserve">evaluation </w:t>
      </w:r>
      <w:r w:rsidR="005F608A">
        <w:t>used in the assessment of BZ configurations will greatly depend on the results of th</w:t>
      </w:r>
      <w:r w:rsidR="00302D26">
        <w:t>e two</w:t>
      </w:r>
      <w:r w:rsidR="005F608A">
        <w:t xml:space="preserve"> questionnaire</w:t>
      </w:r>
      <w:r w:rsidR="000035F3">
        <w:t>s on transition costs</w:t>
      </w:r>
      <w:r w:rsidR="008637A3">
        <w:t>.</w:t>
      </w:r>
      <w:r w:rsidR="004E060D">
        <w:t xml:space="preserve"> </w:t>
      </w:r>
      <w:r w:rsidR="00480FAD">
        <w:t>C</w:t>
      </w:r>
      <w:r w:rsidR="004E060D">
        <w:t xml:space="preserve">ost estimates are based on the cleaned data from </w:t>
      </w:r>
      <w:r w:rsidR="00480FAD">
        <w:t xml:space="preserve">the </w:t>
      </w:r>
      <w:r w:rsidR="00B65E75">
        <w:t>previous</w:t>
      </w:r>
      <w:r w:rsidR="00AB40B0">
        <w:t xml:space="preserve"> questionnaire</w:t>
      </w:r>
      <w:r w:rsidR="00D20647">
        <w:t>,</w:t>
      </w:r>
      <w:r w:rsidR="00AB40B0">
        <w:t xml:space="preserve"> complemented</w:t>
      </w:r>
      <w:r w:rsidR="00221057">
        <w:t>,</w:t>
      </w:r>
      <w:r w:rsidR="00AB40B0">
        <w:t xml:space="preserve"> </w:t>
      </w:r>
      <w:r w:rsidR="00221057">
        <w:t xml:space="preserve">as the case may be, </w:t>
      </w:r>
      <w:r w:rsidR="00AB40B0">
        <w:t xml:space="preserve">with </w:t>
      </w:r>
      <w:r w:rsidR="00495F9E">
        <w:t xml:space="preserve">the additional responses </w:t>
      </w:r>
      <w:r w:rsidR="00EA54D4">
        <w:t>received with</w:t>
      </w:r>
      <w:r w:rsidR="00495F9E">
        <w:t xml:space="preserve"> this second</w:t>
      </w:r>
      <w:r w:rsidR="00B65E75">
        <w:t xml:space="preserve"> </w:t>
      </w:r>
      <w:r w:rsidR="004E060D">
        <w:t>questionnaire</w:t>
      </w:r>
      <w:r w:rsidR="005F608A">
        <w:t>.</w:t>
      </w:r>
      <w:r w:rsidR="004E060D">
        <w:t xml:space="preserve"> </w:t>
      </w:r>
      <w:r w:rsidR="009B1512">
        <w:t>Specifically</w:t>
      </w:r>
      <w:r w:rsidR="004E060D">
        <w:t xml:space="preserve">, </w:t>
      </w:r>
      <w:r w:rsidR="00966467">
        <w:t xml:space="preserve">the data from </w:t>
      </w:r>
      <w:r w:rsidR="00EB0502">
        <w:t>both</w:t>
      </w:r>
      <w:r w:rsidR="00966467">
        <w:t xml:space="preserve"> questionnaire</w:t>
      </w:r>
      <w:r w:rsidR="00E927C3">
        <w:t>s</w:t>
      </w:r>
      <w:r w:rsidR="00966467">
        <w:t xml:space="preserve"> is checked for robustness</w:t>
      </w:r>
      <w:r w:rsidR="00207609">
        <w:t xml:space="preserve"> by standard methods like a comparison to benchmarks, matching techniques and statistical techniques.</w:t>
      </w:r>
      <w:r w:rsidR="00966467">
        <w:t xml:space="preserve"> </w:t>
      </w:r>
      <w:r w:rsidR="00305A65">
        <w:t>Please note that some of the questions are included to control for and test confounding factors and are not included as transition costs themselves</w:t>
      </w:r>
      <w:r w:rsidR="00305A65" w:rsidRPr="00800270">
        <w:t xml:space="preserve">. </w:t>
      </w:r>
      <w:r w:rsidR="00966467" w:rsidRPr="00800270">
        <w:t xml:space="preserve">The total cost per </w:t>
      </w:r>
      <w:r w:rsidR="00326D32" w:rsidRPr="00800270">
        <w:t>market participant group, bidding zone and bidding zone reconfiguration is then extrapolated by scaling the cost estimates</w:t>
      </w:r>
      <w:r w:rsidR="00207609" w:rsidRPr="00800270">
        <w:t xml:space="preserve"> </w:t>
      </w:r>
      <w:r w:rsidR="00A63996">
        <w:t>based on various market metrics.</w:t>
      </w:r>
      <w:r w:rsidR="00207609">
        <w:t xml:space="preserve"> </w:t>
      </w:r>
      <w:r w:rsidR="00326D32">
        <w:t xml:space="preserve">Due to the remaining uncertainty following from this approach, the cost estimates are depicted as a range. In addition, the </w:t>
      </w:r>
      <w:r w:rsidR="00A97C34">
        <w:t xml:space="preserve">relative importance of the different </w:t>
      </w:r>
      <w:r w:rsidR="00326D32">
        <w:t>transition cost</w:t>
      </w:r>
      <w:r w:rsidR="00A97C34">
        <w:t xml:space="preserve"> categories</w:t>
      </w:r>
      <w:r w:rsidR="00326D32">
        <w:t xml:space="preserve"> </w:t>
      </w:r>
      <w:r w:rsidR="00192792">
        <w:t>is</w:t>
      </w:r>
      <w:r w:rsidR="00326D32">
        <w:t xml:space="preserve"> evaluated </w:t>
      </w:r>
      <w:r w:rsidR="00A97C34">
        <w:t xml:space="preserve">and the impact </w:t>
      </w:r>
      <w:r w:rsidR="00326D32">
        <w:t xml:space="preserve">of </w:t>
      </w:r>
      <w:r w:rsidR="00A97C34">
        <w:t xml:space="preserve">a change in </w:t>
      </w:r>
      <w:r w:rsidR="00326D32">
        <w:t>lead time for the different market participants</w:t>
      </w:r>
      <w:r w:rsidR="00A97C34">
        <w:t xml:space="preserve"> is analysed</w:t>
      </w:r>
      <w:r w:rsidR="00326D32">
        <w:t xml:space="preserve">. </w:t>
      </w:r>
      <w:r w:rsidR="005F608A">
        <w:t>Therefore, all responses are</w:t>
      </w:r>
      <w:r w:rsidR="00857B2F">
        <w:t xml:space="preserve"> highly</w:t>
      </w:r>
      <w:r w:rsidR="005F608A">
        <w:t xml:space="preserve"> </w:t>
      </w:r>
      <w:r w:rsidR="004E782E">
        <w:t>appreciated,</w:t>
      </w:r>
      <w:r w:rsidR="005F608A">
        <w:t xml:space="preserve"> and additional written remarks are </w:t>
      </w:r>
      <w:r w:rsidR="00A97C34">
        <w:t>requested</w:t>
      </w:r>
      <w:r w:rsidR="0075630C">
        <w:t>.</w:t>
      </w:r>
    </w:p>
    <w:p w14:paraId="2E30B019" w14:textId="19990D15" w:rsidR="00BF7818" w:rsidRDefault="00BF7818" w:rsidP="0075630C">
      <w:pPr>
        <w:pStyle w:val="BodyText"/>
        <w:numPr>
          <w:ilvl w:val="1"/>
          <w:numId w:val="0"/>
        </w:numPr>
      </w:pPr>
      <w:r>
        <w:t xml:space="preserve">We would like to make the respondents aware that the </w:t>
      </w:r>
      <w:r w:rsidRPr="00855EEB">
        <w:rPr>
          <w:b/>
          <w:bCs/>
        </w:rPr>
        <w:t>data submitted will not be shared with any market participant</w:t>
      </w:r>
      <w:r>
        <w:t xml:space="preserve">. However, </w:t>
      </w:r>
      <w:r w:rsidRPr="00855EEB">
        <w:rPr>
          <w:b/>
          <w:bCs/>
        </w:rPr>
        <w:t>anonymised versions</w:t>
      </w:r>
      <w:r>
        <w:t xml:space="preserve"> of this questionnaire might be shared </w:t>
      </w:r>
      <w:r w:rsidRPr="00B93274">
        <w:t xml:space="preserve">with the responsible national regulatory </w:t>
      </w:r>
      <w:r w:rsidR="000B6343" w:rsidRPr="00B93274">
        <w:t xml:space="preserve">authorities </w:t>
      </w:r>
      <w:r w:rsidRPr="00B93274">
        <w:t>and/or ACER.</w:t>
      </w:r>
    </w:p>
    <w:p w14:paraId="2CED0321" w14:textId="719D3589" w:rsidR="0075630C" w:rsidRDefault="008D6776" w:rsidP="0075630C">
      <w:pPr>
        <w:pStyle w:val="BodyText"/>
        <w:numPr>
          <w:ilvl w:val="1"/>
          <w:numId w:val="0"/>
        </w:numPr>
      </w:pPr>
      <w:r>
        <w:t xml:space="preserve">The next section will provide an overview of the cost categories used for the </w:t>
      </w:r>
      <w:r w:rsidRPr="008D6776">
        <w:t>questionnaire</w:t>
      </w:r>
      <w:r>
        <w:t xml:space="preserve">. Afterwards, the questionnaire </w:t>
      </w:r>
      <w:r w:rsidR="001D467B">
        <w:t xml:space="preserve">itself </w:t>
      </w:r>
      <w:r>
        <w:t>is structured as follow</w:t>
      </w:r>
      <w:r w:rsidR="00487B63">
        <w:t>s</w:t>
      </w:r>
      <w:r>
        <w:t xml:space="preserve">: </w:t>
      </w:r>
      <w:r w:rsidR="00487B63">
        <w:t xml:space="preserve">The first sub-section </w:t>
      </w:r>
      <w:r w:rsidR="006D2BAC">
        <w:t>en</w:t>
      </w:r>
      <w:r w:rsidR="00487B63" w:rsidRPr="00487B63">
        <w:t>quires about</w:t>
      </w:r>
      <w:r w:rsidR="00487B63">
        <w:t xml:space="preserve"> the background and market role of</w:t>
      </w:r>
      <w:r w:rsidR="00E7268F">
        <w:t xml:space="preserve"> the</w:t>
      </w:r>
      <w:r w:rsidR="00487B63">
        <w:t xml:space="preserve"> </w:t>
      </w:r>
      <w:r w:rsidR="006D2BAC">
        <w:t>recipient</w:t>
      </w:r>
      <w:r w:rsidR="00E7268F">
        <w:t>.</w:t>
      </w:r>
      <w:r w:rsidR="00464FCB">
        <w:t xml:space="preserve"> T</w:t>
      </w:r>
      <w:r w:rsidR="006D2BAC">
        <w:t>he</w:t>
      </w:r>
      <w:r w:rsidR="00464FCB">
        <w:t xml:space="preserve"> second</w:t>
      </w:r>
      <w:r w:rsidR="006D2BAC">
        <w:t xml:space="preserve"> section </w:t>
      </w:r>
      <w:r w:rsidR="00D653F2">
        <w:t>covers the actual cost</w:t>
      </w:r>
      <w:r w:rsidR="000B3190">
        <w:t xml:space="preserve"> estimates</w:t>
      </w:r>
      <w:r w:rsidR="00D653F2">
        <w:t xml:space="preserve">. </w:t>
      </w:r>
      <w:r w:rsidR="0027724C" w:rsidRPr="000F27B0">
        <w:t>The</w:t>
      </w:r>
      <w:r w:rsidR="00FE4861" w:rsidRPr="000F27B0">
        <w:t xml:space="preserve"> third and</w:t>
      </w:r>
      <w:r w:rsidR="0027724C" w:rsidRPr="000F27B0">
        <w:t xml:space="preserve"> last section</w:t>
      </w:r>
      <w:r w:rsidR="00CE1558" w:rsidRPr="000F27B0">
        <w:t xml:space="preserve"> addresses the effects of intra-company transactions on liquidity, a topic not directly rel</w:t>
      </w:r>
      <w:r w:rsidR="00B83973" w:rsidRPr="000F27B0">
        <w:t>ated to transition costs, but relevant for the overall BZ review</w:t>
      </w:r>
      <w:r w:rsidR="000F117A" w:rsidRPr="000F27B0">
        <w:t>.</w:t>
      </w:r>
    </w:p>
    <w:p w14:paraId="5F2049E4" w14:textId="1CDBFB99" w:rsidR="347AFB42" w:rsidRDefault="347AFB42" w:rsidP="00855EEB">
      <w:pPr>
        <w:pStyle w:val="BodyText"/>
        <w:numPr>
          <w:ilvl w:val="1"/>
          <w:numId w:val="0"/>
        </w:numPr>
      </w:pPr>
    </w:p>
    <w:p w14:paraId="4F2D912B" w14:textId="02D54429" w:rsidR="347AFB42" w:rsidRDefault="347AFB42" w:rsidP="00855EEB">
      <w:pPr>
        <w:pStyle w:val="BodyText"/>
        <w:numPr>
          <w:ilvl w:val="1"/>
          <w:numId w:val="0"/>
        </w:numPr>
        <w:ind w:left="-720" w:firstLine="720"/>
        <w:sectPr w:rsidR="347AFB42" w:rsidSect="0075630C">
          <w:headerReference w:type="default" r:id="rId11"/>
          <w:footerReference w:type="default" r:id="rId12"/>
          <w:pgSz w:w="11906" w:h="16838" w:code="9"/>
          <w:pgMar w:top="1701" w:right="1134" w:bottom="1531" w:left="2098" w:header="567" w:footer="510" w:gutter="0"/>
          <w:cols w:space="708"/>
          <w:docGrid w:linePitch="360"/>
        </w:sectPr>
      </w:pPr>
      <w:r>
        <w:t>In case of questions, please</w:t>
      </w:r>
      <w:r w:rsidR="072453E3">
        <w:t xml:space="preserve"> contact Gjorgji</w:t>
      </w:r>
      <w:r w:rsidR="072453E3" w:rsidRPr="2CE666BD">
        <w:t xml:space="preserve"> </w:t>
      </w:r>
      <w:r w:rsidR="072453E3">
        <w:t>Shemov (gjorgji.shemov@entsoe.eu).</w:t>
      </w:r>
    </w:p>
    <w:p w14:paraId="533189F5" w14:textId="603C24D2" w:rsidR="00D227E9" w:rsidRPr="00D227E9" w:rsidRDefault="00FC7C25" w:rsidP="006B2393">
      <w:pPr>
        <w:pStyle w:val="Heading1"/>
      </w:pPr>
      <w:r>
        <w:lastRenderedPageBreak/>
        <w:t>C</w:t>
      </w:r>
      <w:r w:rsidR="003210C9">
        <w:t>ost categories</w:t>
      </w:r>
    </w:p>
    <w:p w14:paraId="12E7CE46" w14:textId="5F359707" w:rsidR="00A06A8E" w:rsidRDefault="00C74BAE">
      <w:r>
        <w:t xml:space="preserve">The table below </w:t>
      </w:r>
      <w:r w:rsidR="00344E14">
        <w:t>provides an overview of the different c</w:t>
      </w:r>
      <w:r w:rsidR="008367A3">
        <w:t>o</w:t>
      </w:r>
      <w:r w:rsidR="00344E14">
        <w:t xml:space="preserve">st categories assessed </w:t>
      </w:r>
      <w:r w:rsidR="00762331">
        <w:t>and provides several practical example</w:t>
      </w:r>
      <w:r w:rsidR="005C3AF8">
        <w:t>s</w:t>
      </w:r>
      <w:r w:rsidR="00762331">
        <w:t xml:space="preserve"> </w:t>
      </w:r>
      <w:r w:rsidR="005C3AF8">
        <w:t>to facilitate filling out the</w:t>
      </w:r>
      <w:r w:rsidR="005C3AF8" w:rsidRPr="005C3AF8">
        <w:t xml:space="preserve"> questionnaire</w:t>
      </w:r>
      <w:r w:rsidR="00281736">
        <w:t>.</w:t>
      </w:r>
    </w:p>
    <w:p w14:paraId="2310CC8C" w14:textId="5CA5C57B" w:rsidR="25CC871A" w:rsidRDefault="5DF95517">
      <w:r>
        <w:t>You can also open t</w:t>
      </w:r>
      <w:r w:rsidR="1A92EFEE">
        <w:t xml:space="preserve">his </w:t>
      </w:r>
      <w:r>
        <w:t xml:space="preserve">table to a new tab to facilitate filling out the questionnaire on the </w:t>
      </w:r>
      <w:r w:rsidR="63538BEF" w:rsidRPr="63538BEF">
        <w:t xml:space="preserve">following </w:t>
      </w:r>
      <w:r w:rsidR="1A92EFEE" w:rsidRPr="63538BEF">
        <w:t>pages</w:t>
      </w:r>
      <w:r w:rsidR="63538BEF" w:rsidRPr="2CE666BD">
        <w:t>.</w:t>
      </w:r>
    </w:p>
    <w:tbl>
      <w:tblPr>
        <w:tblStyle w:val="TableGrid"/>
        <w:tblpPr w:leftFromText="141" w:rightFromText="141" w:vertAnchor="text" w:horzAnchor="margin" w:tblpY="55"/>
        <w:tblW w:w="0" w:type="auto"/>
        <w:tblLook w:val="04A0" w:firstRow="1" w:lastRow="0" w:firstColumn="1" w:lastColumn="0" w:noHBand="0" w:noVBand="1"/>
      </w:tblPr>
      <w:tblGrid>
        <w:gridCol w:w="2122"/>
        <w:gridCol w:w="2976"/>
        <w:gridCol w:w="8186"/>
      </w:tblGrid>
      <w:tr w:rsidR="00AB2C71" w:rsidRPr="00723179" w14:paraId="445B273C" w14:textId="77777777" w:rsidTr="0093342F">
        <w:trPr>
          <w:trHeight w:val="132"/>
        </w:trPr>
        <w:tc>
          <w:tcPr>
            <w:tcW w:w="2122" w:type="dxa"/>
            <w:tcBorders>
              <w:top w:val="single" w:sz="4" w:space="0" w:color="037CBA" w:themeColor="accent2"/>
              <w:left w:val="single" w:sz="4" w:space="0" w:color="FFFFFF" w:themeColor="background2"/>
              <w:bottom w:val="single" w:sz="4" w:space="0" w:color="FFFFFF" w:themeColor="background2"/>
              <w:right w:val="single" w:sz="4" w:space="0" w:color="FFFFFF" w:themeColor="background2"/>
            </w:tcBorders>
            <w:shd w:val="clear" w:color="auto" w:fill="037CBA" w:themeFill="accent2"/>
          </w:tcPr>
          <w:p w14:paraId="644E4ACF" w14:textId="77777777" w:rsidR="00AB2C71" w:rsidRPr="00723179" w:rsidRDefault="00AB2C71" w:rsidP="00CB2A47">
            <w:pPr>
              <w:pStyle w:val="BodyText"/>
              <w:rPr>
                <w:b/>
                <w:bCs/>
                <w:color w:val="FFFFFF" w:themeColor="background2"/>
              </w:rPr>
            </w:pPr>
            <w:r w:rsidRPr="00723179">
              <w:rPr>
                <w:b/>
                <w:bCs/>
                <w:color w:val="FFFFFF" w:themeColor="background2"/>
              </w:rPr>
              <w:t>Cost category</w:t>
            </w:r>
          </w:p>
        </w:tc>
        <w:tc>
          <w:tcPr>
            <w:tcW w:w="2976" w:type="dxa"/>
            <w:tcBorders>
              <w:top w:val="single" w:sz="4" w:space="0" w:color="037CBA" w:themeColor="accent2"/>
              <w:left w:val="single" w:sz="4" w:space="0" w:color="FFFFFF" w:themeColor="background2"/>
              <w:bottom w:val="single" w:sz="4" w:space="0" w:color="037CBA" w:themeColor="accent2"/>
              <w:right w:val="single" w:sz="4" w:space="0" w:color="FFFFFF" w:themeColor="background2"/>
            </w:tcBorders>
            <w:shd w:val="clear" w:color="auto" w:fill="037CBA" w:themeFill="accent2"/>
          </w:tcPr>
          <w:p w14:paraId="2A98D1D3" w14:textId="77777777" w:rsidR="00AB2C71" w:rsidRDefault="00AB2C71" w:rsidP="00CB2A47">
            <w:pPr>
              <w:pStyle w:val="BodyText"/>
              <w:rPr>
                <w:b/>
                <w:bCs/>
                <w:color w:val="FFFFFF" w:themeColor="background2"/>
              </w:rPr>
            </w:pPr>
            <w:r>
              <w:rPr>
                <w:b/>
                <w:bCs/>
                <w:color w:val="FFFFFF" w:themeColor="background2"/>
              </w:rPr>
              <w:t>Definition</w:t>
            </w:r>
          </w:p>
        </w:tc>
        <w:tc>
          <w:tcPr>
            <w:tcW w:w="8186" w:type="dxa"/>
            <w:tcBorders>
              <w:top w:val="single" w:sz="4" w:space="0" w:color="037CBA" w:themeColor="accent2"/>
              <w:left w:val="single" w:sz="4" w:space="0" w:color="FFFFFF" w:themeColor="background2"/>
              <w:bottom w:val="single" w:sz="4" w:space="0" w:color="FFFFFF" w:themeColor="background2"/>
              <w:right w:val="single" w:sz="4" w:space="0" w:color="FFFFFF" w:themeColor="background2"/>
            </w:tcBorders>
            <w:shd w:val="clear" w:color="auto" w:fill="037CBA" w:themeFill="accent2"/>
          </w:tcPr>
          <w:p w14:paraId="43B65156" w14:textId="1468DF5B" w:rsidR="00AB2C71" w:rsidRPr="00723179" w:rsidRDefault="00A308E3" w:rsidP="00CB2A47">
            <w:pPr>
              <w:pStyle w:val="BodyText"/>
              <w:rPr>
                <w:b/>
                <w:bCs/>
                <w:color w:val="FFFFFF" w:themeColor="background2"/>
              </w:rPr>
            </w:pPr>
            <w:r>
              <w:rPr>
                <w:b/>
                <w:bCs/>
                <w:color w:val="FFFFFF" w:themeColor="background2"/>
              </w:rPr>
              <w:t>Transition</w:t>
            </w:r>
            <w:r w:rsidR="007B6773">
              <w:rPr>
                <w:b/>
                <w:bCs/>
                <w:color w:val="FFFFFF" w:themeColor="background2"/>
              </w:rPr>
              <w:t xml:space="preserve"> cost </w:t>
            </w:r>
            <w:r w:rsidR="00297E73">
              <w:rPr>
                <w:b/>
                <w:bCs/>
                <w:color w:val="FFFFFF" w:themeColor="background2"/>
              </w:rPr>
              <w:t>examples</w:t>
            </w:r>
          </w:p>
        </w:tc>
      </w:tr>
      <w:tr w:rsidR="00AB2C71" w:rsidRPr="0041233A" w14:paraId="420BFEA1" w14:textId="77777777" w:rsidTr="0093342F">
        <w:trPr>
          <w:trHeight w:val="1066"/>
        </w:trPr>
        <w:tc>
          <w:tcPr>
            <w:tcW w:w="2122" w:type="dxa"/>
            <w:tcBorders>
              <w:top w:val="single" w:sz="4" w:space="0" w:color="037CBA" w:themeColor="accent2"/>
            </w:tcBorders>
          </w:tcPr>
          <w:p w14:paraId="77FCFE36" w14:textId="1144F9F5" w:rsidR="00AB2C71" w:rsidRDefault="00AB2C71" w:rsidP="00CB2A47">
            <w:pPr>
              <w:pStyle w:val="BodyText"/>
            </w:pPr>
            <w:r w:rsidRPr="00935A14">
              <w:t xml:space="preserve">Changes to </w:t>
            </w:r>
            <w:r>
              <w:t xml:space="preserve">internal </w:t>
            </w:r>
            <w:r w:rsidRPr="00935A14">
              <w:rPr>
                <w:b/>
                <w:bCs/>
              </w:rPr>
              <w:t>business</w:t>
            </w:r>
            <w:r>
              <w:rPr>
                <w:b/>
                <w:bCs/>
              </w:rPr>
              <w:t xml:space="preserve"> </w:t>
            </w:r>
            <w:r w:rsidRPr="00935A14">
              <w:rPr>
                <w:b/>
                <w:bCs/>
              </w:rPr>
              <w:t>processes</w:t>
            </w:r>
            <w:r w:rsidR="00810E99">
              <w:rPr>
                <w:b/>
                <w:bCs/>
              </w:rPr>
              <w:t xml:space="preserve"> and IT systems</w:t>
            </w:r>
          </w:p>
        </w:tc>
        <w:tc>
          <w:tcPr>
            <w:tcW w:w="2976" w:type="dxa"/>
            <w:tcBorders>
              <w:top w:val="single" w:sz="4" w:space="0" w:color="037CBA" w:themeColor="accent2"/>
            </w:tcBorders>
          </w:tcPr>
          <w:p w14:paraId="3FB16084" w14:textId="71153D22" w:rsidR="00AB2C71" w:rsidRPr="0041233A" w:rsidRDefault="00AB2C71" w:rsidP="00CB2A47">
            <w:pPr>
              <w:pStyle w:val="BodyText"/>
              <w:numPr>
                <w:ilvl w:val="1"/>
                <w:numId w:val="0"/>
              </w:numPr>
              <w:spacing w:after="0"/>
              <w:rPr>
                <w:sz w:val="18"/>
                <w:szCs w:val="18"/>
              </w:rPr>
            </w:pPr>
            <w:r w:rsidRPr="0041233A">
              <w:rPr>
                <w:sz w:val="18"/>
                <w:szCs w:val="18"/>
              </w:rPr>
              <w:t>Costs incurred by changes to organization and coordination specifically attributable to BZ reconfiguration</w:t>
            </w:r>
          </w:p>
        </w:tc>
        <w:tc>
          <w:tcPr>
            <w:tcW w:w="8186" w:type="dxa"/>
            <w:tcBorders>
              <w:top w:val="single" w:sz="4" w:space="0" w:color="037CBA" w:themeColor="accent2"/>
            </w:tcBorders>
          </w:tcPr>
          <w:p w14:paraId="3FF65F74" w14:textId="6971BD51" w:rsidR="005F2535" w:rsidRPr="0080541A" w:rsidRDefault="005F2535" w:rsidP="00297E73">
            <w:pPr>
              <w:pStyle w:val="ListBullet"/>
              <w:ind w:left="284" w:hanging="284"/>
              <w:rPr>
                <w:sz w:val="18"/>
                <w:szCs w:val="18"/>
              </w:rPr>
            </w:pPr>
            <w:r w:rsidRPr="0080541A">
              <w:rPr>
                <w:sz w:val="18"/>
                <w:szCs w:val="18"/>
              </w:rPr>
              <w:t>Adapting existing IT systems to specific BZ configurations</w:t>
            </w:r>
          </w:p>
          <w:p w14:paraId="10646853" w14:textId="77777777" w:rsidR="00810E99" w:rsidRPr="0080541A" w:rsidRDefault="00810E99" w:rsidP="00297E73">
            <w:pPr>
              <w:pStyle w:val="ListBullet"/>
              <w:ind w:left="284" w:hanging="284"/>
              <w:rPr>
                <w:sz w:val="18"/>
                <w:szCs w:val="18"/>
              </w:rPr>
            </w:pPr>
            <w:r w:rsidRPr="0080541A">
              <w:rPr>
                <w:sz w:val="18"/>
                <w:szCs w:val="18"/>
              </w:rPr>
              <w:t>Costs associated to the efforts (FTE) linked to changing of processes like for example:</w:t>
            </w:r>
          </w:p>
          <w:p w14:paraId="7702EB1A" w14:textId="6A40AE37" w:rsidR="00810E99" w:rsidRPr="0080541A" w:rsidRDefault="00810E99" w:rsidP="004B57D7">
            <w:pPr>
              <w:pStyle w:val="ListBullet"/>
              <w:numPr>
                <w:ilvl w:val="1"/>
                <w:numId w:val="1"/>
              </w:numPr>
              <w:rPr>
                <w:sz w:val="18"/>
                <w:szCs w:val="18"/>
              </w:rPr>
            </w:pPr>
            <w:r w:rsidRPr="0080541A">
              <w:rPr>
                <w:sz w:val="18"/>
                <w:szCs w:val="18"/>
              </w:rPr>
              <w:t>splitting or merging teams that are responsib</w:t>
            </w:r>
            <w:r w:rsidR="00A35995" w:rsidRPr="0080541A">
              <w:rPr>
                <w:sz w:val="18"/>
                <w:szCs w:val="18"/>
              </w:rPr>
              <w:t>l</w:t>
            </w:r>
            <w:r w:rsidRPr="0080541A">
              <w:rPr>
                <w:sz w:val="18"/>
                <w:szCs w:val="18"/>
              </w:rPr>
              <w:t xml:space="preserve">e for a specific BZ </w:t>
            </w:r>
          </w:p>
          <w:p w14:paraId="46023D91" w14:textId="386E0167" w:rsidR="00810E99" w:rsidRPr="0080541A" w:rsidRDefault="00810E99" w:rsidP="004B57D7">
            <w:pPr>
              <w:pStyle w:val="ListBullet"/>
              <w:numPr>
                <w:ilvl w:val="1"/>
                <w:numId w:val="1"/>
              </w:numPr>
              <w:rPr>
                <w:sz w:val="18"/>
                <w:szCs w:val="18"/>
              </w:rPr>
            </w:pPr>
            <w:r w:rsidRPr="0080541A">
              <w:rPr>
                <w:sz w:val="18"/>
                <w:szCs w:val="18"/>
              </w:rPr>
              <w:t xml:space="preserve">changing trading or algorithmic trading processes </w:t>
            </w:r>
          </w:p>
          <w:p w14:paraId="5F00C24F" w14:textId="5C971061" w:rsidR="00810E99" w:rsidRPr="0080541A" w:rsidRDefault="00810E99" w:rsidP="004B57D7">
            <w:pPr>
              <w:pStyle w:val="ListBullet"/>
              <w:numPr>
                <w:ilvl w:val="1"/>
                <w:numId w:val="1"/>
              </w:numPr>
              <w:rPr>
                <w:sz w:val="18"/>
                <w:szCs w:val="18"/>
              </w:rPr>
            </w:pPr>
            <w:r w:rsidRPr="0080541A">
              <w:rPr>
                <w:sz w:val="18"/>
                <w:szCs w:val="18"/>
              </w:rPr>
              <w:t xml:space="preserve">going through the process of revaluating assets </w:t>
            </w:r>
          </w:p>
          <w:p w14:paraId="3B2B3A59" w14:textId="065BDF75" w:rsidR="00810E99" w:rsidRPr="0080541A" w:rsidRDefault="00810E99" w:rsidP="004B57D7">
            <w:pPr>
              <w:pStyle w:val="ListBullet"/>
              <w:numPr>
                <w:ilvl w:val="1"/>
                <w:numId w:val="1"/>
              </w:numPr>
              <w:rPr>
                <w:sz w:val="18"/>
                <w:szCs w:val="18"/>
              </w:rPr>
            </w:pPr>
            <w:r w:rsidRPr="0080541A">
              <w:rPr>
                <w:sz w:val="18"/>
                <w:szCs w:val="18"/>
              </w:rPr>
              <w:t>adopting portfolio optimisation processes</w:t>
            </w:r>
          </w:p>
          <w:p w14:paraId="09F58B30" w14:textId="5C748EE4" w:rsidR="005416A0" w:rsidRDefault="00810E99" w:rsidP="00BE5A67">
            <w:pPr>
              <w:pStyle w:val="ListBullet"/>
              <w:numPr>
                <w:ilvl w:val="1"/>
                <w:numId w:val="1"/>
              </w:numPr>
              <w:rPr>
                <w:sz w:val="18"/>
                <w:szCs w:val="18"/>
              </w:rPr>
            </w:pPr>
            <w:r w:rsidRPr="0080541A">
              <w:rPr>
                <w:sz w:val="18"/>
                <w:szCs w:val="18"/>
              </w:rPr>
              <w:t>adopting processes around the payment of renewable subsidies like feed-in-tariffs</w:t>
            </w:r>
          </w:p>
          <w:p w14:paraId="7E9AAE72" w14:textId="3B38A4CF" w:rsidR="00BE5A67" w:rsidRDefault="00BE5A67" w:rsidP="00BE5A67">
            <w:pPr>
              <w:pStyle w:val="ListBullet"/>
              <w:numPr>
                <w:ilvl w:val="1"/>
                <w:numId w:val="1"/>
              </w:numPr>
              <w:rPr>
                <w:sz w:val="18"/>
                <w:szCs w:val="18"/>
              </w:rPr>
            </w:pPr>
            <w:r>
              <w:rPr>
                <w:sz w:val="18"/>
                <w:szCs w:val="18"/>
              </w:rPr>
              <w:t>testing changed processes</w:t>
            </w:r>
          </w:p>
          <w:p w14:paraId="0717646E" w14:textId="0684A5BF" w:rsidR="00BE5A67" w:rsidRPr="0080541A" w:rsidRDefault="00BE5A67" w:rsidP="004B57D7">
            <w:pPr>
              <w:pStyle w:val="ListBullet"/>
              <w:numPr>
                <w:ilvl w:val="1"/>
                <w:numId w:val="1"/>
              </w:numPr>
              <w:rPr>
                <w:sz w:val="18"/>
                <w:szCs w:val="18"/>
              </w:rPr>
            </w:pPr>
            <w:r>
              <w:rPr>
                <w:sz w:val="18"/>
                <w:szCs w:val="18"/>
              </w:rPr>
              <w:t>informing employees about the changed processes</w:t>
            </w:r>
          </w:p>
          <w:p w14:paraId="3707D1E5" w14:textId="7E7611EC" w:rsidR="00AB2C71" w:rsidRPr="0080541A" w:rsidRDefault="00810E99" w:rsidP="00884105">
            <w:pPr>
              <w:pStyle w:val="ListBullet"/>
              <w:ind w:left="284" w:hanging="284"/>
              <w:rPr>
                <w:sz w:val="18"/>
                <w:szCs w:val="18"/>
              </w:rPr>
            </w:pPr>
            <w:r w:rsidRPr="0080541A">
              <w:rPr>
                <w:sz w:val="18"/>
                <w:szCs w:val="18"/>
              </w:rPr>
              <w:t>changes to other ongoing exchanges between market participants and TSOs and public bodies, for example balancing and electricity balancing accounts</w:t>
            </w:r>
          </w:p>
        </w:tc>
      </w:tr>
      <w:tr w:rsidR="00AB2C71" w:rsidRPr="0041233A" w14:paraId="6696A121" w14:textId="77777777" w:rsidTr="6F5926FF">
        <w:trPr>
          <w:trHeight w:val="161"/>
        </w:trPr>
        <w:tc>
          <w:tcPr>
            <w:tcW w:w="2122" w:type="dxa"/>
          </w:tcPr>
          <w:p w14:paraId="6134486B" w14:textId="77777777" w:rsidR="00AB2C71" w:rsidRDefault="00AB2C71" w:rsidP="00CB2A47">
            <w:pPr>
              <w:pStyle w:val="BodyText"/>
            </w:pPr>
            <w:r w:rsidRPr="00935A14">
              <w:t>Adjustment</w:t>
            </w:r>
            <w:r>
              <w:t xml:space="preserve"> to or termination of</w:t>
            </w:r>
            <w:r w:rsidRPr="00935A14">
              <w:t xml:space="preserve"> </w:t>
            </w:r>
            <w:r w:rsidRPr="00344059">
              <w:rPr>
                <w:b/>
                <w:bCs/>
              </w:rPr>
              <w:t>contracts</w:t>
            </w:r>
            <w:r>
              <w:rPr>
                <w:b/>
                <w:bCs/>
              </w:rPr>
              <w:t xml:space="preserve"> and regulation</w:t>
            </w:r>
          </w:p>
        </w:tc>
        <w:tc>
          <w:tcPr>
            <w:tcW w:w="2976" w:type="dxa"/>
          </w:tcPr>
          <w:p w14:paraId="2DCB1A39" w14:textId="41909895" w:rsidR="00AB2C71" w:rsidRPr="0041233A" w:rsidRDefault="00AB2C71" w:rsidP="00CB2A47">
            <w:pPr>
              <w:pStyle w:val="BodyText"/>
              <w:spacing w:after="0"/>
              <w:jc w:val="left"/>
              <w:rPr>
                <w:sz w:val="18"/>
                <w:szCs w:val="18"/>
              </w:rPr>
            </w:pPr>
            <w:r w:rsidRPr="0041233A">
              <w:rPr>
                <w:sz w:val="18"/>
                <w:szCs w:val="18"/>
              </w:rPr>
              <w:t>Costs incurred by amending existing contracts to BZ reconfiguration including legal costs</w:t>
            </w:r>
          </w:p>
        </w:tc>
        <w:tc>
          <w:tcPr>
            <w:tcW w:w="8186" w:type="dxa"/>
          </w:tcPr>
          <w:p w14:paraId="63B9BF04" w14:textId="7CEF011F" w:rsidR="00AB2C71" w:rsidRPr="0080541A" w:rsidRDefault="00AB2C71" w:rsidP="0080541A">
            <w:pPr>
              <w:pStyle w:val="ListBullet"/>
              <w:ind w:left="284" w:hanging="284"/>
              <w:rPr>
                <w:sz w:val="18"/>
                <w:szCs w:val="18"/>
              </w:rPr>
            </w:pPr>
            <w:r w:rsidRPr="0080541A">
              <w:rPr>
                <w:sz w:val="18"/>
                <w:szCs w:val="18"/>
              </w:rPr>
              <w:t>Re-negotiation, or termination of contracts, depending on their complexity</w:t>
            </w:r>
            <w:r w:rsidR="000F117A">
              <w:rPr>
                <w:sz w:val="18"/>
                <w:szCs w:val="18"/>
              </w:rPr>
              <w:t>. Particularly,</w:t>
            </w:r>
            <w:r w:rsidR="000355E7" w:rsidRPr="2F7726D0">
              <w:rPr>
                <w:rFonts w:ascii="Arial" w:eastAsiaTheme="minorEastAsia" w:hAnsi="Arial"/>
                <w:color w:val="037CBA" w:themeColor="accent2"/>
                <w:kern w:val="24"/>
                <w:sz w:val="28"/>
                <w:szCs w:val="28"/>
                <w:lang w:val="en-US"/>
              </w:rPr>
              <w:t xml:space="preserve"> </w:t>
            </w:r>
            <w:r w:rsidR="000355E7">
              <w:rPr>
                <w:sz w:val="18"/>
                <w:szCs w:val="18"/>
                <w:lang w:val="en-US"/>
              </w:rPr>
              <w:t xml:space="preserve">if the reference location of price changes or is not accepted by contract parties anymore (incl. </w:t>
            </w:r>
            <w:r w:rsidR="000355E7">
              <w:rPr>
                <w:sz w:val="18"/>
                <w:szCs w:val="18"/>
              </w:rPr>
              <w:t>GOs, PPAs, legal arrangements)</w:t>
            </w:r>
          </w:p>
          <w:p w14:paraId="633BEFB8" w14:textId="77777777" w:rsidR="000355E7" w:rsidRDefault="00426F1E" w:rsidP="00546791">
            <w:pPr>
              <w:pStyle w:val="ListBullet"/>
              <w:numPr>
                <w:ilvl w:val="0"/>
                <w:numId w:val="19"/>
              </w:numPr>
              <w:ind w:left="284" w:hanging="284"/>
              <w:rPr>
                <w:sz w:val="18"/>
                <w:szCs w:val="18"/>
              </w:rPr>
            </w:pPr>
            <w:r w:rsidRPr="0080541A">
              <w:rPr>
                <w:sz w:val="18"/>
                <w:szCs w:val="18"/>
              </w:rPr>
              <w:t>Re-drawing of legislation, for instance contracts/legislation that refer to a single bidding zone, that does not exist anymore after a BZ reconfiguration</w:t>
            </w:r>
            <w:r w:rsidR="000355E7">
              <w:rPr>
                <w:sz w:val="18"/>
                <w:szCs w:val="18"/>
              </w:rPr>
              <w:t xml:space="preserve"> </w:t>
            </w:r>
          </w:p>
          <w:p w14:paraId="52356CAA" w14:textId="0E111C1E" w:rsidR="00AB2C71" w:rsidRPr="000355E7" w:rsidRDefault="000355E7" w:rsidP="00546791">
            <w:pPr>
              <w:pStyle w:val="ListBullet"/>
              <w:numPr>
                <w:ilvl w:val="0"/>
                <w:numId w:val="19"/>
              </w:numPr>
              <w:ind w:left="284" w:hanging="284"/>
              <w:rPr>
                <w:sz w:val="18"/>
                <w:szCs w:val="18"/>
              </w:rPr>
            </w:pPr>
            <w:r>
              <w:rPr>
                <w:sz w:val="18"/>
                <w:szCs w:val="18"/>
              </w:rPr>
              <w:lastRenderedPageBreak/>
              <w:t>Possibl</w:t>
            </w:r>
            <w:r w:rsidR="002D21F1">
              <w:rPr>
                <w:sz w:val="18"/>
                <w:szCs w:val="18"/>
              </w:rPr>
              <w:t>e costs, because electricity sold forward is affected (will apply mainly in case of shorter lead times)</w:t>
            </w:r>
          </w:p>
        </w:tc>
      </w:tr>
      <w:tr w:rsidR="00AB2C71" w:rsidRPr="0041233A" w14:paraId="3099A9B3" w14:textId="77777777" w:rsidTr="6F5926FF">
        <w:trPr>
          <w:trHeight w:val="285"/>
        </w:trPr>
        <w:tc>
          <w:tcPr>
            <w:tcW w:w="2122" w:type="dxa"/>
          </w:tcPr>
          <w:p w14:paraId="6934ED1D" w14:textId="76690051" w:rsidR="00AB2C71" w:rsidRPr="00935A14" w:rsidRDefault="00AB2C71" w:rsidP="00CB2A47">
            <w:pPr>
              <w:pStyle w:val="BodyText"/>
              <w:rPr>
                <w:lang w:val="en-US"/>
              </w:rPr>
            </w:pPr>
            <w:r w:rsidRPr="00935A14">
              <w:rPr>
                <w:lang w:val="en-US"/>
              </w:rPr>
              <w:lastRenderedPageBreak/>
              <w:t xml:space="preserve">Adjustments of processes with </w:t>
            </w:r>
            <w:r w:rsidR="000355E7" w:rsidRPr="002B54EC">
              <w:rPr>
                <w:b/>
                <w:bCs/>
                <w:lang w:val="en-US"/>
              </w:rPr>
              <w:t>NEMOs</w:t>
            </w:r>
            <w:r w:rsidR="000355E7">
              <w:rPr>
                <w:lang w:val="en-US"/>
              </w:rPr>
              <w:t xml:space="preserve">, </w:t>
            </w:r>
            <w:r w:rsidRPr="00344059">
              <w:rPr>
                <w:b/>
                <w:bCs/>
                <w:lang w:val="en-US"/>
              </w:rPr>
              <w:t>TSOs and public bodies</w:t>
            </w:r>
          </w:p>
        </w:tc>
        <w:tc>
          <w:tcPr>
            <w:tcW w:w="2976" w:type="dxa"/>
          </w:tcPr>
          <w:p w14:paraId="2E7954AB" w14:textId="0174F31A" w:rsidR="00AB2C71" w:rsidRPr="0041233A" w:rsidRDefault="00AB2C71" w:rsidP="00CB2A47">
            <w:pPr>
              <w:pStyle w:val="BodyText"/>
              <w:spacing w:after="0"/>
              <w:rPr>
                <w:sz w:val="18"/>
                <w:szCs w:val="18"/>
              </w:rPr>
            </w:pPr>
            <w:r w:rsidRPr="0041233A">
              <w:rPr>
                <w:sz w:val="18"/>
                <w:szCs w:val="18"/>
              </w:rPr>
              <w:t xml:space="preserve">Costs incurred by adapting interaction with </w:t>
            </w:r>
            <w:r w:rsidR="000355E7">
              <w:rPr>
                <w:sz w:val="18"/>
                <w:szCs w:val="18"/>
              </w:rPr>
              <w:t xml:space="preserve">NEMOs, </w:t>
            </w:r>
            <w:r w:rsidRPr="0041233A">
              <w:rPr>
                <w:sz w:val="18"/>
                <w:szCs w:val="18"/>
              </w:rPr>
              <w:t xml:space="preserve">TSOs or public </w:t>
            </w:r>
            <w:r w:rsidR="000355E7">
              <w:rPr>
                <w:sz w:val="18"/>
                <w:szCs w:val="18"/>
              </w:rPr>
              <w:t>bodies</w:t>
            </w:r>
          </w:p>
        </w:tc>
        <w:tc>
          <w:tcPr>
            <w:tcW w:w="8186" w:type="dxa"/>
          </w:tcPr>
          <w:p w14:paraId="3A858DB2" w14:textId="0B6BA6DA" w:rsidR="00AB2C71" w:rsidRPr="006B50B2" w:rsidRDefault="00AB2C71" w:rsidP="006B50B2">
            <w:pPr>
              <w:pStyle w:val="ListBullet"/>
              <w:ind w:left="284" w:hanging="284"/>
              <w:rPr>
                <w:sz w:val="18"/>
                <w:szCs w:val="18"/>
              </w:rPr>
            </w:pPr>
            <w:r w:rsidRPr="0080541A">
              <w:rPr>
                <w:sz w:val="18"/>
                <w:szCs w:val="18"/>
              </w:rPr>
              <w:t>Reporting obligations that must be adjusted to be specific for each new BZ</w:t>
            </w:r>
          </w:p>
        </w:tc>
      </w:tr>
      <w:tr w:rsidR="00AB2C71" w:rsidRPr="0041233A" w14:paraId="18B41CF6" w14:textId="77777777" w:rsidTr="6F5926FF">
        <w:trPr>
          <w:trHeight w:val="123"/>
        </w:trPr>
        <w:tc>
          <w:tcPr>
            <w:tcW w:w="2122" w:type="dxa"/>
          </w:tcPr>
          <w:p w14:paraId="5F54215D" w14:textId="59954592" w:rsidR="00AB2C71" w:rsidRPr="00064DF1" w:rsidRDefault="002E3795" w:rsidP="00CB2A47">
            <w:pPr>
              <w:pStyle w:val="BodyText"/>
              <w:rPr>
                <w:b/>
                <w:bCs/>
              </w:rPr>
            </w:pPr>
            <w:r>
              <w:rPr>
                <w:b/>
                <w:bCs/>
              </w:rPr>
              <w:t>Additional</w:t>
            </w:r>
            <w:r w:rsidRPr="00064DF1">
              <w:rPr>
                <w:b/>
                <w:bCs/>
              </w:rPr>
              <w:t xml:space="preserve"> </w:t>
            </w:r>
            <w:r w:rsidR="00AB2C71" w:rsidRPr="00064DF1">
              <w:rPr>
                <w:b/>
                <w:bCs/>
              </w:rPr>
              <w:t>costs</w:t>
            </w:r>
          </w:p>
        </w:tc>
        <w:tc>
          <w:tcPr>
            <w:tcW w:w="2976" w:type="dxa"/>
          </w:tcPr>
          <w:p w14:paraId="3990D563" w14:textId="77777777" w:rsidR="00AB2C71" w:rsidRPr="0041233A" w:rsidRDefault="00AB2C71" w:rsidP="00CB2A47">
            <w:pPr>
              <w:pStyle w:val="BodyText"/>
              <w:spacing w:after="0"/>
              <w:rPr>
                <w:sz w:val="18"/>
                <w:szCs w:val="18"/>
              </w:rPr>
            </w:pPr>
            <w:r w:rsidRPr="0041233A">
              <w:rPr>
                <w:sz w:val="18"/>
                <w:szCs w:val="18"/>
              </w:rPr>
              <w:t>Any costs directly related to the BZ configuration not covered by any of the categories above</w:t>
            </w:r>
          </w:p>
        </w:tc>
        <w:tc>
          <w:tcPr>
            <w:tcW w:w="8186" w:type="dxa"/>
          </w:tcPr>
          <w:p w14:paraId="04570053" w14:textId="6D28D414" w:rsidR="00AB2C71" w:rsidRPr="0080541A" w:rsidRDefault="00502B7A" w:rsidP="0080541A">
            <w:pPr>
              <w:pStyle w:val="ListBullet"/>
              <w:ind w:left="284" w:hanging="284"/>
              <w:rPr>
                <w:sz w:val="18"/>
                <w:szCs w:val="18"/>
              </w:rPr>
            </w:pPr>
            <w:r w:rsidRPr="0080541A">
              <w:rPr>
                <w:sz w:val="18"/>
                <w:szCs w:val="18"/>
              </w:rPr>
              <w:t>Any examples not covered above</w:t>
            </w:r>
          </w:p>
        </w:tc>
      </w:tr>
    </w:tbl>
    <w:p w14:paraId="57C730EB" w14:textId="77777777" w:rsidR="00281736" w:rsidRDefault="00281736"/>
    <w:p w14:paraId="071C3BE1" w14:textId="77777777" w:rsidR="0075630C" w:rsidRDefault="0075630C"/>
    <w:p w14:paraId="6D20C29D" w14:textId="77777777" w:rsidR="00365F3C" w:rsidRDefault="00365F3C"/>
    <w:p w14:paraId="49E6CB84" w14:textId="5FF5A0A5" w:rsidR="00365F3C" w:rsidRDefault="00365F3C">
      <w:pPr>
        <w:sectPr w:rsidR="00365F3C" w:rsidSect="0075630C">
          <w:pgSz w:w="16838" w:h="11906" w:orient="landscape" w:code="9"/>
          <w:pgMar w:top="2098" w:right="1701" w:bottom="1134" w:left="1531" w:header="567" w:footer="510" w:gutter="0"/>
          <w:cols w:space="708"/>
          <w:docGrid w:linePitch="360"/>
        </w:sectPr>
      </w:pPr>
    </w:p>
    <w:p w14:paraId="11B623FA" w14:textId="2F23340B" w:rsidR="003210C9" w:rsidRDefault="00402D62" w:rsidP="003210C9">
      <w:pPr>
        <w:pStyle w:val="Heading1"/>
      </w:pPr>
      <w:r>
        <w:lastRenderedPageBreak/>
        <w:t>Questionnaire</w:t>
      </w:r>
    </w:p>
    <w:p w14:paraId="1EF028E3" w14:textId="2D144489" w:rsidR="003210C9" w:rsidRPr="005114FA" w:rsidRDefault="003210C9" w:rsidP="00DD6180">
      <w:pPr>
        <w:pStyle w:val="BodyText"/>
        <w:rPr>
          <w:b/>
          <w:bCs/>
        </w:rPr>
      </w:pPr>
      <w:r w:rsidRPr="005114FA">
        <w:rPr>
          <w:b/>
          <w:bCs/>
        </w:rPr>
        <w:t>General questions</w:t>
      </w:r>
    </w:p>
    <w:p w14:paraId="745369F1" w14:textId="2C740F78" w:rsidR="006A20EB" w:rsidRDefault="00C16E92" w:rsidP="00CA482C">
      <w:pPr>
        <w:pStyle w:val="BodyText"/>
        <w:numPr>
          <w:ilvl w:val="0"/>
          <w:numId w:val="18"/>
        </w:numPr>
        <w:spacing w:after="0"/>
        <w:ind w:left="714" w:hanging="357"/>
        <w:jc w:val="left"/>
      </w:pPr>
      <w:r>
        <w:t xml:space="preserve">Please </w:t>
      </w:r>
      <w:r w:rsidR="00A72D05">
        <w:t>provide your company name,</w:t>
      </w:r>
      <w:r w:rsidR="00582093">
        <w:t xml:space="preserve"> address, as well as</w:t>
      </w:r>
      <w:r w:rsidR="00A72D05">
        <w:t xml:space="preserve"> </w:t>
      </w:r>
      <w:r w:rsidR="006E695C">
        <w:t>contact details for questions</w:t>
      </w:r>
      <w:r w:rsidR="007203D4">
        <w:t xml:space="preserve"> (</w:t>
      </w:r>
      <w:r w:rsidR="00176607">
        <w:t>e</w:t>
      </w:r>
      <w:r w:rsidR="002E3795">
        <w:t>-</w:t>
      </w:r>
      <w:r w:rsidR="00176607">
        <w:t>mail and telephone number</w:t>
      </w:r>
      <w:r w:rsidR="007203D4">
        <w:t>)</w:t>
      </w:r>
      <w:r w:rsidR="00176607">
        <w:t>.</w:t>
      </w:r>
      <w:r w:rsidR="006E695C">
        <w:t xml:space="preserve"> </w:t>
      </w:r>
    </w:p>
    <w:p w14:paraId="6916C4CA" w14:textId="0C136826" w:rsidR="002E3795" w:rsidRDefault="002E3795" w:rsidP="005261C8">
      <w:pPr>
        <w:pStyle w:val="BodyText"/>
        <w:numPr>
          <w:ilvl w:val="1"/>
          <w:numId w:val="0"/>
        </w:numPr>
        <w:spacing w:after="0"/>
        <w:ind w:left="714"/>
        <w:jc w:val="left"/>
      </w:pPr>
      <w:r>
        <w:t>Name:</w:t>
      </w:r>
      <w:r>
        <w:tab/>
      </w:r>
      <w:r>
        <w:tab/>
      </w:r>
      <w:r>
        <w:tab/>
        <w:t>_________________________________</w:t>
      </w:r>
    </w:p>
    <w:p w14:paraId="293F95C1" w14:textId="1F3616D6" w:rsidR="005261C8" w:rsidRDefault="005261C8" w:rsidP="005261C8">
      <w:pPr>
        <w:pStyle w:val="BodyText"/>
        <w:numPr>
          <w:ilvl w:val="1"/>
          <w:numId w:val="0"/>
        </w:numPr>
        <w:spacing w:after="0"/>
        <w:ind w:left="714"/>
        <w:jc w:val="left"/>
      </w:pPr>
      <w:r>
        <w:t xml:space="preserve">Company </w:t>
      </w:r>
      <w:r w:rsidR="002E3795">
        <w:t>n</w:t>
      </w:r>
      <w:r>
        <w:t xml:space="preserve">ame: </w:t>
      </w:r>
      <w:r>
        <w:tab/>
        <w:t>_________________________________</w:t>
      </w:r>
    </w:p>
    <w:p w14:paraId="3A96D37E" w14:textId="4AC5D1A9" w:rsidR="005261C8" w:rsidRDefault="005261C8" w:rsidP="005261C8">
      <w:pPr>
        <w:pStyle w:val="BodyText"/>
        <w:numPr>
          <w:ilvl w:val="1"/>
          <w:numId w:val="0"/>
        </w:numPr>
        <w:spacing w:after="0"/>
        <w:ind w:left="714"/>
        <w:jc w:val="left"/>
      </w:pPr>
      <w:r>
        <w:t xml:space="preserve">Address: </w:t>
      </w:r>
      <w:r>
        <w:tab/>
      </w:r>
      <w:r>
        <w:tab/>
        <w:t>_________________________________</w:t>
      </w:r>
    </w:p>
    <w:p w14:paraId="22092C38" w14:textId="11703516" w:rsidR="005261C8" w:rsidRDefault="005261C8" w:rsidP="005261C8">
      <w:pPr>
        <w:pStyle w:val="BodyText"/>
        <w:numPr>
          <w:ilvl w:val="1"/>
          <w:numId w:val="0"/>
        </w:numPr>
        <w:spacing w:after="0"/>
        <w:ind w:left="714"/>
        <w:jc w:val="left"/>
      </w:pPr>
      <w:r>
        <w:t>Contact details</w:t>
      </w:r>
      <w:r w:rsidR="00EC7032">
        <w:t>, e-mail</w:t>
      </w:r>
      <w:r>
        <w:t>:</w:t>
      </w:r>
      <w:r>
        <w:tab/>
        <w:t>_________________________________</w:t>
      </w:r>
    </w:p>
    <w:p w14:paraId="71AC8879" w14:textId="647F8BF4" w:rsidR="00EC7032" w:rsidRDefault="00EC7032" w:rsidP="00EC7032">
      <w:pPr>
        <w:pStyle w:val="BodyText"/>
        <w:numPr>
          <w:ilvl w:val="1"/>
          <w:numId w:val="0"/>
        </w:numPr>
        <w:spacing w:after="0"/>
        <w:ind w:left="720"/>
        <w:jc w:val="left"/>
      </w:pPr>
      <w:r>
        <w:t>Contact details, phone:</w:t>
      </w:r>
      <w:r>
        <w:tab/>
        <w:t>_________________________________</w:t>
      </w:r>
    </w:p>
    <w:p w14:paraId="0C2900F0" w14:textId="77777777" w:rsidR="00EC7032" w:rsidRDefault="00EC7032" w:rsidP="00EC7032">
      <w:pPr>
        <w:pStyle w:val="BodyText"/>
        <w:numPr>
          <w:ilvl w:val="0"/>
          <w:numId w:val="0"/>
        </w:numPr>
        <w:spacing w:after="0"/>
        <w:ind w:left="720"/>
        <w:jc w:val="left"/>
      </w:pPr>
    </w:p>
    <w:p w14:paraId="5DA6A491" w14:textId="4D884F43" w:rsidR="00CA482C" w:rsidRDefault="00B046CA" w:rsidP="00CA482C">
      <w:pPr>
        <w:pStyle w:val="BodyText"/>
        <w:numPr>
          <w:ilvl w:val="0"/>
          <w:numId w:val="18"/>
        </w:numPr>
        <w:spacing w:after="0"/>
        <w:ind w:left="714" w:hanging="357"/>
        <w:jc w:val="left"/>
      </w:pPr>
      <w:r>
        <w:t xml:space="preserve">As what kind of organisation </w:t>
      </w:r>
      <w:r w:rsidR="00101516">
        <w:t>do you qualify?</w:t>
      </w:r>
      <w:r w:rsidR="00101516">
        <w:br/>
      </w:r>
      <w:r w:rsidR="00101516">
        <w:br/>
      </w:r>
      <w:sdt>
        <w:sdtPr>
          <w:id w:val="802357865"/>
          <w14:checkbox>
            <w14:checked w14:val="0"/>
            <w14:checkedState w14:val="2612" w14:font="MS Gothic"/>
            <w14:uncheckedState w14:val="2610" w14:font="MS Gothic"/>
          </w14:checkbox>
        </w:sdtPr>
        <w:sdtEndPr/>
        <w:sdtContent>
          <w:r w:rsidR="00101516">
            <w:rPr>
              <w:rFonts w:ascii="MS Gothic" w:eastAsia="MS Gothic" w:hAnsi="MS Gothic" w:hint="eastAsia"/>
            </w:rPr>
            <w:t>☐</w:t>
          </w:r>
        </w:sdtContent>
      </w:sdt>
      <w:r w:rsidR="00101516">
        <w:t xml:space="preserve"> Generator</w:t>
      </w:r>
      <w:r w:rsidR="00633A18">
        <w:t xml:space="preserve"> or</w:t>
      </w:r>
      <w:r w:rsidR="00101516">
        <w:t xml:space="preserve"> storage operator</w:t>
      </w:r>
      <w:r w:rsidR="00101516">
        <w:br/>
      </w:r>
      <w:sdt>
        <w:sdtPr>
          <w:id w:val="666291171"/>
          <w14:checkbox>
            <w14:checked w14:val="0"/>
            <w14:checkedState w14:val="2612" w14:font="MS Gothic"/>
            <w14:uncheckedState w14:val="2610" w14:font="MS Gothic"/>
          </w14:checkbox>
        </w:sdtPr>
        <w:sdtEndPr/>
        <w:sdtContent>
          <w:r w:rsidR="00101516">
            <w:rPr>
              <w:rFonts w:ascii="MS Gothic" w:eastAsia="MS Gothic" w:hAnsi="MS Gothic" w:hint="eastAsia"/>
            </w:rPr>
            <w:t>☐</w:t>
          </w:r>
        </w:sdtContent>
      </w:sdt>
      <w:r w:rsidR="00101516">
        <w:t xml:space="preserve"> </w:t>
      </w:r>
      <w:r w:rsidR="00633A18">
        <w:t>La</w:t>
      </w:r>
      <w:r w:rsidR="00D26970">
        <w:t>r</w:t>
      </w:r>
      <w:r w:rsidR="00633A18">
        <w:t>ge-scale industrial consumer</w:t>
      </w:r>
      <w:r w:rsidR="00633A18">
        <w:br/>
      </w:r>
      <w:sdt>
        <w:sdtPr>
          <w:id w:val="999165993"/>
          <w14:checkbox>
            <w14:checked w14:val="0"/>
            <w14:checkedState w14:val="2612" w14:font="MS Gothic"/>
            <w14:uncheckedState w14:val="2610" w14:font="MS Gothic"/>
          </w14:checkbox>
        </w:sdtPr>
        <w:sdtEndPr/>
        <w:sdtContent>
          <w:r w:rsidR="00633A18">
            <w:rPr>
              <w:rFonts w:ascii="MS Gothic" w:eastAsia="MS Gothic" w:hAnsi="MS Gothic" w:hint="eastAsia"/>
            </w:rPr>
            <w:t>☐</w:t>
          </w:r>
        </w:sdtContent>
      </w:sdt>
      <w:r w:rsidR="00633A18">
        <w:t xml:space="preserve"> </w:t>
      </w:r>
      <w:r w:rsidR="00CA482C">
        <w:t>Energy trader</w:t>
      </w:r>
    </w:p>
    <w:p w14:paraId="163F9CD6" w14:textId="1686918E" w:rsidR="00D04722" w:rsidRDefault="00815A35" w:rsidP="00CA482C">
      <w:pPr>
        <w:pStyle w:val="BodyText"/>
        <w:numPr>
          <w:ilvl w:val="1"/>
          <w:numId w:val="0"/>
        </w:numPr>
        <w:ind w:left="720"/>
        <w:jc w:val="left"/>
      </w:pPr>
      <w:sdt>
        <w:sdtPr>
          <w:id w:val="-1604415792"/>
          <w14:checkbox>
            <w14:checked w14:val="0"/>
            <w14:checkedState w14:val="2612" w14:font="MS Gothic"/>
            <w14:uncheckedState w14:val="2610" w14:font="MS Gothic"/>
          </w14:checkbox>
        </w:sdtPr>
        <w:sdtEndPr/>
        <w:sdtContent>
          <w:r w:rsidR="00CA482C">
            <w:rPr>
              <w:rFonts w:ascii="MS Gothic" w:eastAsia="MS Gothic" w:hAnsi="MS Gothic" w:hint="eastAsia"/>
            </w:rPr>
            <w:t>☐</w:t>
          </w:r>
        </w:sdtContent>
      </w:sdt>
      <w:r w:rsidR="00CA482C">
        <w:t xml:space="preserve"> </w:t>
      </w:r>
      <w:r w:rsidR="00633A18">
        <w:t>Retailer</w:t>
      </w:r>
      <w:r w:rsidR="00746211">
        <w:br/>
      </w:r>
      <w:sdt>
        <w:sdtPr>
          <w:id w:val="1947574437"/>
          <w14:checkbox>
            <w14:checked w14:val="0"/>
            <w14:checkedState w14:val="2612" w14:font="MS Gothic"/>
            <w14:uncheckedState w14:val="2610" w14:font="MS Gothic"/>
          </w14:checkbox>
        </w:sdtPr>
        <w:sdtEndPr/>
        <w:sdtContent>
          <w:r w:rsidR="00746211">
            <w:rPr>
              <w:rFonts w:ascii="MS Gothic" w:eastAsia="MS Gothic" w:hAnsi="MS Gothic" w:hint="eastAsia"/>
            </w:rPr>
            <w:t>☐</w:t>
          </w:r>
        </w:sdtContent>
      </w:sdt>
      <w:r w:rsidR="00746211">
        <w:t xml:space="preserve"> Aggregator</w:t>
      </w:r>
      <w:r w:rsidR="00746211">
        <w:br/>
      </w:r>
      <w:r w:rsidR="00746211" w:rsidRPr="00746211">
        <w:rPr>
          <w:rFonts w:ascii="Segoe UI Symbol" w:hAnsi="Segoe UI Symbol" w:cs="Segoe UI Symbol"/>
        </w:rPr>
        <w:t>☐</w:t>
      </w:r>
      <w:r w:rsidR="00746211" w:rsidRPr="00746211">
        <w:t xml:space="preserve"> </w:t>
      </w:r>
      <w:r w:rsidR="00746211">
        <w:t>NEMO</w:t>
      </w:r>
      <w:r w:rsidR="00A97C34">
        <w:t>,</w:t>
      </w:r>
      <w:r w:rsidR="00192792">
        <w:t xml:space="preserve"> clearing house,</w:t>
      </w:r>
      <w:r w:rsidR="00A97C34">
        <w:t xml:space="preserve"> derivative exchange or delegated operator</w:t>
      </w:r>
      <w:r w:rsidR="004E782E">
        <w:br/>
      </w:r>
      <w:r w:rsidR="004E782E" w:rsidRPr="00746211">
        <w:rPr>
          <w:rFonts w:ascii="Segoe UI Symbol" w:hAnsi="Segoe UI Symbol" w:cs="Segoe UI Symbol"/>
        </w:rPr>
        <w:t>☐</w:t>
      </w:r>
      <w:r w:rsidR="004E782E" w:rsidRPr="00746211">
        <w:t xml:space="preserve"> </w:t>
      </w:r>
      <w:r w:rsidR="004E782E">
        <w:t>Ministries</w:t>
      </w:r>
      <w:r w:rsidR="004409F9">
        <w:t xml:space="preserve"> or </w:t>
      </w:r>
      <w:r w:rsidR="00B15252">
        <w:t>National Regulatory Authority</w:t>
      </w:r>
      <w:r w:rsidR="00746211">
        <w:br/>
      </w:r>
      <w:r w:rsidR="00746211" w:rsidRPr="00E94DA9">
        <w:rPr>
          <w:rFonts w:ascii="Segoe UI Symbol" w:hAnsi="Segoe UI Symbol" w:cs="Segoe UI Symbol"/>
        </w:rPr>
        <w:t>☐</w:t>
      </w:r>
      <w:r w:rsidR="00746211" w:rsidRPr="00746211">
        <w:t xml:space="preserve"> </w:t>
      </w:r>
      <w:r w:rsidR="00746211">
        <w:t>TSO</w:t>
      </w:r>
      <w:r w:rsidR="004E782E">
        <w:br/>
      </w:r>
      <w:r w:rsidR="004E782E" w:rsidRPr="00E94DA9">
        <w:rPr>
          <w:rFonts w:ascii="Segoe UI Symbol" w:hAnsi="Segoe UI Symbol" w:cs="Segoe UI Symbol"/>
        </w:rPr>
        <w:t>☐</w:t>
      </w:r>
      <w:r w:rsidR="004E782E" w:rsidRPr="00746211">
        <w:t xml:space="preserve"> </w:t>
      </w:r>
      <w:r w:rsidR="004E782E">
        <w:t>DSO</w:t>
      </w:r>
      <w:r w:rsidR="00D04722">
        <w:br/>
        <w:t>Other</w:t>
      </w:r>
      <w:r w:rsidR="00B073BF">
        <w:t>: _____________</w:t>
      </w:r>
    </w:p>
    <w:p w14:paraId="36FB309A" w14:textId="3A49ED89" w:rsidR="00423D07" w:rsidRPr="0065263F" w:rsidRDefault="00423D07" w:rsidP="00CF7681">
      <w:pPr>
        <w:pStyle w:val="BodyText"/>
        <w:numPr>
          <w:ilvl w:val="1"/>
          <w:numId w:val="18"/>
        </w:numPr>
        <w:jc w:val="left"/>
      </w:pPr>
      <w:r w:rsidRPr="0065263F">
        <w:t>In case you qualify as a generator</w:t>
      </w:r>
      <w:r w:rsidR="002D21F1" w:rsidRPr="0065263F">
        <w:t xml:space="preserve"> or storage operator</w:t>
      </w:r>
      <w:r w:rsidRPr="0065263F">
        <w:t xml:space="preserve">, consumer, </w:t>
      </w:r>
      <w:r w:rsidR="00305A65" w:rsidRPr="0065263F">
        <w:t xml:space="preserve">energy trader </w:t>
      </w:r>
      <w:r w:rsidRPr="0065263F">
        <w:t>or retailer/aggregator</w:t>
      </w:r>
      <w:r w:rsidR="00CB4547" w:rsidRPr="0065263F">
        <w:t>, what are you</w:t>
      </w:r>
      <w:r w:rsidR="00C5695B" w:rsidRPr="0065263F">
        <w:t>r</w:t>
      </w:r>
      <w:r w:rsidR="00CB4547" w:rsidRPr="0065263F">
        <w:t xml:space="preserve"> generated, </w:t>
      </w:r>
      <w:r w:rsidR="00160F5D" w:rsidRPr="0065263F">
        <w:t xml:space="preserve">consumed or throughput quantities in </w:t>
      </w:r>
      <w:r w:rsidR="00305A65" w:rsidRPr="0065263F">
        <w:t xml:space="preserve">2021 in </w:t>
      </w:r>
      <w:r w:rsidR="00160F5D" w:rsidRPr="0065263F">
        <w:t>TW</w:t>
      </w:r>
      <w:r w:rsidR="00CF7681" w:rsidRPr="0065263F">
        <w:t>h</w:t>
      </w:r>
      <w:r w:rsidR="00305A65" w:rsidRPr="0065263F">
        <w:t xml:space="preserve"> per BZ</w:t>
      </w:r>
      <w:r w:rsidR="00160F5D" w:rsidRPr="0065263F">
        <w:t>?</w:t>
      </w:r>
    </w:p>
    <w:p w14:paraId="1179DC26" w14:textId="412A6302" w:rsidR="001362E6" w:rsidRPr="0065263F" w:rsidRDefault="001362E6" w:rsidP="00EE2E97">
      <w:pPr>
        <w:pStyle w:val="BodyText"/>
        <w:numPr>
          <w:ilvl w:val="0"/>
          <w:numId w:val="0"/>
        </w:numPr>
        <w:ind w:left="1440"/>
        <w:jc w:val="left"/>
      </w:pPr>
    </w:p>
    <w:p w14:paraId="5072FE3A" w14:textId="3273B1CD" w:rsidR="00EE2E97" w:rsidRPr="0065263F" w:rsidRDefault="00EE2E97" w:rsidP="00EE2E97">
      <w:pPr>
        <w:pStyle w:val="BodyText"/>
        <w:numPr>
          <w:ilvl w:val="1"/>
          <w:numId w:val="0"/>
        </w:numPr>
        <w:ind w:left="1440"/>
        <w:jc w:val="left"/>
      </w:pPr>
      <w:r w:rsidRPr="0065263F">
        <w:t>___________________________________________________</w:t>
      </w:r>
    </w:p>
    <w:p w14:paraId="232F6DA5" w14:textId="0EE83919" w:rsidR="005261C8" w:rsidRPr="0065263F" w:rsidRDefault="005261C8" w:rsidP="005261C8">
      <w:pPr>
        <w:pStyle w:val="BodyText"/>
        <w:numPr>
          <w:ilvl w:val="1"/>
          <w:numId w:val="18"/>
        </w:numPr>
        <w:jc w:val="left"/>
      </w:pPr>
      <w:r w:rsidRPr="0065263F">
        <w:t>In case you qualify as a generator, consumer,</w:t>
      </w:r>
      <w:r w:rsidR="00305A65" w:rsidRPr="0065263F">
        <w:t xml:space="preserve"> energy trader</w:t>
      </w:r>
      <w:r w:rsidRPr="0065263F">
        <w:t xml:space="preserve"> or retailer/aggregator, what is your annual turnover</w:t>
      </w:r>
      <w:r w:rsidR="00305A65" w:rsidRPr="0065263F">
        <w:t xml:space="preserve"> per BZ</w:t>
      </w:r>
      <w:r w:rsidRPr="0065263F">
        <w:t>?</w:t>
      </w:r>
    </w:p>
    <w:p w14:paraId="53BE2BCB" w14:textId="7DE323E2" w:rsidR="001362E6" w:rsidRPr="0065263F" w:rsidRDefault="001362E6" w:rsidP="00EE2E97">
      <w:pPr>
        <w:pStyle w:val="BodyText"/>
        <w:numPr>
          <w:ilvl w:val="0"/>
          <w:numId w:val="0"/>
        </w:numPr>
        <w:ind w:left="1440"/>
        <w:jc w:val="left"/>
      </w:pPr>
    </w:p>
    <w:p w14:paraId="393AB126" w14:textId="1499EA96" w:rsidR="00EE2E97" w:rsidRPr="0065263F" w:rsidRDefault="00EE2E97" w:rsidP="00EE2E97">
      <w:pPr>
        <w:pStyle w:val="BodyText"/>
        <w:numPr>
          <w:ilvl w:val="1"/>
          <w:numId w:val="0"/>
        </w:numPr>
        <w:ind w:left="1440"/>
        <w:jc w:val="left"/>
      </w:pPr>
      <w:r w:rsidRPr="0065263F">
        <w:t>___________________________________________________</w:t>
      </w:r>
    </w:p>
    <w:p w14:paraId="11041861" w14:textId="2F88FCE2" w:rsidR="00572A2B" w:rsidRPr="0065263F" w:rsidRDefault="0033053B" w:rsidP="00CF7681">
      <w:pPr>
        <w:pStyle w:val="BodyText"/>
        <w:numPr>
          <w:ilvl w:val="1"/>
          <w:numId w:val="18"/>
        </w:numPr>
        <w:jc w:val="left"/>
      </w:pPr>
      <w:r w:rsidRPr="0065263F">
        <w:t>In case you qualify as a generator</w:t>
      </w:r>
      <w:r w:rsidR="002D21F1" w:rsidRPr="0065263F">
        <w:t xml:space="preserve"> or storage operator</w:t>
      </w:r>
      <w:r w:rsidR="00FD7246" w:rsidRPr="0065263F">
        <w:t>, what is your installed capacity</w:t>
      </w:r>
      <w:r w:rsidR="00305A65" w:rsidRPr="0065263F">
        <w:t xml:space="preserve"> per BZ</w:t>
      </w:r>
      <w:r w:rsidR="00FD7246" w:rsidRPr="0065263F">
        <w:t>?</w:t>
      </w:r>
    </w:p>
    <w:p w14:paraId="631D270F" w14:textId="355A4810" w:rsidR="001362E6" w:rsidRPr="0065263F" w:rsidRDefault="001362E6" w:rsidP="00EE2E97">
      <w:pPr>
        <w:pStyle w:val="BodyText"/>
        <w:numPr>
          <w:ilvl w:val="0"/>
          <w:numId w:val="0"/>
        </w:numPr>
        <w:ind w:left="1440"/>
        <w:jc w:val="left"/>
      </w:pPr>
    </w:p>
    <w:p w14:paraId="497E0B4A" w14:textId="74CC9214" w:rsidR="00EE2E97" w:rsidRDefault="00EE2E97" w:rsidP="00EE2E97">
      <w:pPr>
        <w:pStyle w:val="BodyText"/>
        <w:numPr>
          <w:ilvl w:val="1"/>
          <w:numId w:val="0"/>
        </w:numPr>
        <w:ind w:left="1440"/>
        <w:jc w:val="left"/>
      </w:pPr>
      <w:r w:rsidRPr="0065263F">
        <w:t>___________________________________________________</w:t>
      </w:r>
    </w:p>
    <w:p w14:paraId="6DF994FC" w14:textId="1A6F5C9D" w:rsidR="003210C9" w:rsidRDefault="00FB60DD" w:rsidP="00DD6180">
      <w:pPr>
        <w:pStyle w:val="BodyText"/>
        <w:numPr>
          <w:ilvl w:val="0"/>
          <w:numId w:val="18"/>
        </w:numPr>
        <w:jc w:val="left"/>
      </w:pPr>
      <w:r>
        <w:t>Have you been affected by a past BZ reconfiguration in a way that incurred transition costs?</w:t>
      </w:r>
      <w:r w:rsidR="00E55B71">
        <w:br/>
      </w:r>
      <w:sdt>
        <w:sdtPr>
          <w:id w:val="742151650"/>
          <w14:checkbox>
            <w14:checked w14:val="0"/>
            <w14:checkedState w14:val="2612" w14:font="MS Gothic"/>
            <w14:uncheckedState w14:val="2610" w14:font="MS Gothic"/>
          </w14:checkbox>
        </w:sdtPr>
        <w:sdtEndPr/>
        <w:sdtContent>
          <w:r w:rsidR="006737CC">
            <w:rPr>
              <w:rFonts w:ascii="MS Gothic" w:eastAsia="MS Gothic" w:hAnsi="MS Gothic"/>
            </w:rPr>
            <w:t>☐</w:t>
          </w:r>
        </w:sdtContent>
      </w:sdt>
      <w:r w:rsidR="00E55B71">
        <w:t xml:space="preserve"> Yes</w:t>
      </w:r>
      <w:r w:rsidR="00072980" w:rsidRPr="00072980">
        <w:t xml:space="preserve"> </w:t>
      </w:r>
      <w:sdt>
        <w:sdtPr>
          <w:id w:val="-1054769036"/>
          <w14:checkbox>
            <w14:checked w14:val="0"/>
            <w14:checkedState w14:val="2612" w14:font="MS Gothic"/>
            <w14:uncheckedState w14:val="2610" w14:font="MS Gothic"/>
          </w14:checkbox>
        </w:sdtPr>
        <w:sdtEndPr/>
        <w:sdtContent>
          <w:r w:rsidR="00387C8E">
            <w:rPr>
              <w:rFonts w:ascii="MS Gothic" w:eastAsia="MS Gothic" w:hAnsi="MS Gothic"/>
            </w:rPr>
            <w:t>☐</w:t>
          </w:r>
        </w:sdtContent>
      </w:sdt>
      <w:r w:rsidR="00072980">
        <w:t xml:space="preserve"> No</w:t>
      </w:r>
    </w:p>
    <w:p w14:paraId="4BF82278" w14:textId="23E70519" w:rsidR="00FB60DD" w:rsidRDefault="00FB60DD" w:rsidP="006B24CA">
      <w:pPr>
        <w:pStyle w:val="BodyText"/>
        <w:numPr>
          <w:ilvl w:val="1"/>
          <w:numId w:val="18"/>
        </w:numPr>
        <w:jc w:val="left"/>
      </w:pPr>
      <w:r>
        <w:t>If yes, please note the specific reconfiguration that affected you:</w:t>
      </w:r>
      <w:r w:rsidR="00955252">
        <w:br/>
      </w:r>
      <w:r w:rsidR="00955252">
        <w:br/>
      </w:r>
      <w:r w:rsidR="00955252">
        <w:lastRenderedPageBreak/>
        <w:br/>
        <w:t>___________________________________________________</w:t>
      </w:r>
      <w:r w:rsidR="00955252">
        <w:br/>
      </w:r>
    </w:p>
    <w:p w14:paraId="7A42E2A6" w14:textId="59D9A848" w:rsidR="00FB60DD" w:rsidRDefault="00FB60DD" w:rsidP="006B24CA">
      <w:pPr>
        <w:pStyle w:val="BodyText"/>
        <w:numPr>
          <w:ilvl w:val="1"/>
          <w:numId w:val="18"/>
        </w:numPr>
        <w:jc w:val="left"/>
      </w:pPr>
      <w:r>
        <w:t xml:space="preserve">If yes, was your main area </w:t>
      </w:r>
      <w:r w:rsidR="00BB11EA">
        <w:t xml:space="preserve">(the area where </w:t>
      </w:r>
      <w:r w:rsidR="00B669F8">
        <w:t xml:space="preserve">you are most active in in terms of </w:t>
      </w:r>
      <w:r w:rsidR="00CC77C9">
        <w:t xml:space="preserve">generated/ traded/ throughput/ consumed/ overseen </w:t>
      </w:r>
      <w:r w:rsidR="00B669F8">
        <w:t xml:space="preserve">volume) </w:t>
      </w:r>
      <w:r>
        <w:t>of business subject to reconfiguration or have you been affected by a reconfiguration outside your main area of business?</w:t>
      </w:r>
      <w:r w:rsidR="00955252">
        <w:br/>
      </w:r>
      <w:r w:rsidR="00955252">
        <w:br/>
        <w:t>___________________________________________________</w:t>
      </w:r>
      <w:r w:rsidR="00955252">
        <w:br/>
      </w:r>
    </w:p>
    <w:p w14:paraId="3C40E3C6" w14:textId="5CC2239C" w:rsidR="00955252" w:rsidRDefault="00FB60DD" w:rsidP="006B24CA">
      <w:pPr>
        <w:pStyle w:val="BodyText"/>
        <w:numPr>
          <w:ilvl w:val="1"/>
          <w:numId w:val="18"/>
        </w:numPr>
        <w:jc w:val="left"/>
      </w:pPr>
      <w:r>
        <w:t xml:space="preserve">If yes, what was the lead-time for this reconfiguration and how did </w:t>
      </w:r>
      <w:r w:rsidR="00362C33">
        <w:t xml:space="preserve">the lead-time </w:t>
      </w:r>
      <w:r>
        <w:t xml:space="preserve">affect </w:t>
      </w:r>
      <w:r w:rsidR="00E55B71">
        <w:t xml:space="preserve">your </w:t>
      </w:r>
      <w:r>
        <w:t>transition costs?</w:t>
      </w:r>
      <w:r w:rsidR="00955252">
        <w:br/>
      </w:r>
      <w:r w:rsidR="00955252">
        <w:br/>
        <w:t>___________________________________________________</w:t>
      </w:r>
      <w:r w:rsidR="00955252">
        <w:br/>
      </w:r>
    </w:p>
    <w:p w14:paraId="60F08029" w14:textId="77777777" w:rsidR="00951093" w:rsidRDefault="00951093" w:rsidP="0094402C">
      <w:pPr>
        <w:pStyle w:val="BodyText"/>
        <w:numPr>
          <w:ilvl w:val="0"/>
          <w:numId w:val="0"/>
        </w:numPr>
        <w:jc w:val="left"/>
      </w:pPr>
    </w:p>
    <w:p w14:paraId="660B7697" w14:textId="77777777" w:rsidR="00A16896" w:rsidRDefault="00A16896" w:rsidP="00A16896">
      <w:pPr>
        <w:pStyle w:val="BodyText"/>
        <w:numPr>
          <w:ilvl w:val="0"/>
          <w:numId w:val="0"/>
        </w:numPr>
        <w:jc w:val="left"/>
        <w:rPr>
          <w:b/>
          <w:bCs/>
        </w:rPr>
      </w:pPr>
      <w:r>
        <w:br/>
      </w:r>
    </w:p>
    <w:p w14:paraId="7D324915" w14:textId="1EDCF928" w:rsidR="00382158" w:rsidRPr="00382158" w:rsidRDefault="0094402C" w:rsidP="0094402C">
      <w:pPr>
        <w:pStyle w:val="BodyText"/>
        <w:jc w:val="left"/>
      </w:pPr>
      <w:r w:rsidRPr="007C59C4">
        <w:rPr>
          <w:b/>
          <w:bCs/>
        </w:rPr>
        <w:t xml:space="preserve">Estimates of transition costs for BZ reconfiguration </w:t>
      </w:r>
    </w:p>
    <w:p w14:paraId="0429CF2A" w14:textId="1080EF38" w:rsidR="0097011B" w:rsidRPr="00382158" w:rsidRDefault="75DEF96B" w:rsidP="008A17EA">
      <w:pPr>
        <w:pStyle w:val="CommentText"/>
      </w:pPr>
      <w:r>
        <w:t xml:space="preserve">In the file below, please share your estimates of the transition costs per cost category you expect to incur in case of a BZ reconfiguration. Please indicate whether you expect your costs to vary across </w:t>
      </w:r>
      <w:r w:rsidR="0093342F">
        <w:t xml:space="preserve">countries and </w:t>
      </w:r>
      <w:r>
        <w:t xml:space="preserve">the proposed BZ reconfigurations. If this is the case, please provide your cost estimates for each proposed BZ configuration </w:t>
      </w:r>
      <w:ins w:id="2" w:author="Funk Albancando, Yadira" w:date="2023-03-14T12:35:00Z">
        <w:r w:rsidR="00D1686F">
          <w:t>in the Excel file provided for download further below on this page</w:t>
        </w:r>
      </w:ins>
      <w:del w:id="3" w:author="Funk Albancando, Yadira" w:date="2023-03-14T12:35:00Z">
        <w:r w:rsidDel="00D1686F">
          <w:delText>on the following pages</w:delText>
        </w:r>
      </w:del>
      <w:r>
        <w:t xml:space="preserve">. </w:t>
      </w:r>
    </w:p>
    <w:p w14:paraId="5A16DA71" w14:textId="020A662A" w:rsidR="006C4A40" w:rsidRDefault="00137560" w:rsidP="00382158">
      <w:pPr>
        <w:pStyle w:val="BodyTextNoSpace"/>
        <w:spacing w:after="120"/>
      </w:pPr>
      <w:r>
        <w:t xml:space="preserve">Please provide a </w:t>
      </w:r>
      <w:r w:rsidRPr="00855EEB">
        <w:rPr>
          <w:b/>
          <w:bCs/>
        </w:rPr>
        <w:t>lump-sum cost estimate</w:t>
      </w:r>
      <w:r>
        <w:t xml:space="preserve"> in the column/field “</w:t>
      </w:r>
      <w:r w:rsidRPr="00C0500C">
        <w:rPr>
          <w:b/>
          <w:bCs/>
        </w:rPr>
        <w:t>total personnel</w:t>
      </w:r>
      <w:r w:rsidRPr="00711CA5">
        <w:rPr>
          <w:b/>
          <w:bCs/>
        </w:rPr>
        <w:t xml:space="preserve"> costs</w:t>
      </w:r>
      <w:r>
        <w:t xml:space="preserve">”. </w:t>
      </w:r>
      <w:r w:rsidR="0094402C">
        <w:t xml:space="preserve">Please specify </w:t>
      </w:r>
      <w:r w:rsidR="00094184">
        <w:t>additionally</w:t>
      </w:r>
      <w:r w:rsidR="00D561A6">
        <w:t>,</w:t>
      </w:r>
      <w:r w:rsidR="00094184">
        <w:t xml:space="preserve"> if possible</w:t>
      </w:r>
      <w:r w:rsidR="00D561A6">
        <w:t>,</w:t>
      </w:r>
      <w:r w:rsidR="00094184">
        <w:t xml:space="preserve"> </w:t>
      </w:r>
      <w:r w:rsidR="0094402C">
        <w:t xml:space="preserve">these </w:t>
      </w:r>
      <w:r w:rsidR="0094402C" w:rsidRPr="00855EEB">
        <w:rPr>
          <w:b/>
          <w:bCs/>
        </w:rPr>
        <w:t>transition costs in terms of full time equivalents (FTEs)</w:t>
      </w:r>
      <w:r w:rsidR="0094402C">
        <w:t xml:space="preserve"> for new and existing staff.</w:t>
      </w:r>
      <w:r w:rsidR="006C4A40">
        <w:t xml:space="preserve"> </w:t>
      </w:r>
      <w:r w:rsidR="0094402C">
        <w:t>Please further estimate</w:t>
      </w:r>
      <w:r w:rsidR="00E3060A">
        <w:t>, if possible,</w:t>
      </w:r>
      <w:r w:rsidR="0094402C">
        <w:t xml:space="preserve"> the </w:t>
      </w:r>
      <w:r w:rsidR="0094402C" w:rsidRPr="00855EEB">
        <w:rPr>
          <w:b/>
          <w:bCs/>
        </w:rPr>
        <w:t>average FTE</w:t>
      </w:r>
      <w:r w:rsidR="0094402C">
        <w:t xml:space="preserve"> cost for the respective cost category</w:t>
      </w:r>
      <w:r w:rsidR="006C4A40">
        <w:t>.</w:t>
      </w:r>
      <w:r w:rsidR="0094402C">
        <w:t xml:space="preserve"> In case no FTE cost is provided, a country standard rate will be assumed</w:t>
      </w:r>
      <w:del w:id="4" w:author="Funk Albancando, Yadira" w:date="2023-03-14T12:39:00Z">
        <w:r w:rsidR="0094402C" w:rsidDel="00D862D9">
          <w:delText>.</w:delText>
        </w:r>
        <w:r w:rsidR="005A7C0C" w:rsidDel="00D862D9">
          <w:delText>,</w:delText>
        </w:r>
      </w:del>
      <w:r w:rsidR="005A7C0C">
        <w:t>. Transition c</w:t>
      </w:r>
      <w:r w:rsidR="000E76EB">
        <w:t>osts that are not personnel costs shall be included in the column</w:t>
      </w:r>
      <w:r w:rsidR="00CE6ADB">
        <w:t>/field</w:t>
      </w:r>
      <w:r w:rsidR="000E76EB">
        <w:t xml:space="preserve"> “</w:t>
      </w:r>
      <w:r w:rsidR="000E76EB" w:rsidRPr="005A7C0C">
        <w:rPr>
          <w:b/>
          <w:bCs/>
        </w:rPr>
        <w:t>other cost</w:t>
      </w:r>
      <w:r w:rsidR="000E76EB">
        <w:t>”.</w:t>
      </w:r>
    </w:p>
    <w:p w14:paraId="05362B03" w14:textId="6D2A41B6" w:rsidR="006C4A40" w:rsidRDefault="00382158" w:rsidP="00382158">
      <w:pPr>
        <w:pStyle w:val="BodyTextNoSpace"/>
        <w:spacing w:after="120"/>
      </w:pPr>
      <w:r>
        <w:t>In the column</w:t>
      </w:r>
      <w:r w:rsidR="00CE6ADB">
        <w:t>/field</w:t>
      </w:r>
      <w:r>
        <w:t xml:space="preserve"> on the estimate of the share of transition costs independent of company size, please insert your estimation of </w:t>
      </w:r>
      <w:r w:rsidR="00710A87">
        <w:t xml:space="preserve">the share of costs that </w:t>
      </w:r>
      <w:r w:rsidR="003F041E">
        <w:t>are</w:t>
      </w:r>
      <w:r w:rsidR="00710A87">
        <w:t xml:space="preserve"> </w:t>
      </w:r>
      <w:r w:rsidRPr="00855EEB">
        <w:rPr>
          <w:b/>
          <w:bCs/>
        </w:rPr>
        <w:t>“fixed” costs of a BZ-split</w:t>
      </w:r>
      <w:r>
        <w:t xml:space="preserve">, </w:t>
      </w:r>
      <w:r w:rsidR="003F041E">
        <w:t xml:space="preserve">i.e. </w:t>
      </w:r>
      <w:r>
        <w:t>which are not dependent on company size.</w:t>
      </w:r>
    </w:p>
    <w:p w14:paraId="3C24A920" w14:textId="177AD951" w:rsidR="00D12A6E" w:rsidRDefault="00DC66BB" w:rsidP="00382158">
      <w:pPr>
        <w:pStyle w:val="BodyTextNoSpace"/>
        <w:spacing w:after="120"/>
      </w:pPr>
      <w:r>
        <w:t>For your cost estimates, p</w:t>
      </w:r>
      <w:r w:rsidR="00FB0267">
        <w:t xml:space="preserve">lease assume a </w:t>
      </w:r>
      <w:r w:rsidR="00FB0267" w:rsidRPr="0041423A">
        <w:rPr>
          <w:b/>
          <w:bCs/>
        </w:rPr>
        <w:t>lead-time of three years</w:t>
      </w:r>
      <w:r>
        <w:t xml:space="preserve">, </w:t>
      </w:r>
      <w:r w:rsidR="00D00C6B">
        <w:t xml:space="preserve">meaning that </w:t>
      </w:r>
      <w:r w:rsidR="00F413C5">
        <w:t xml:space="preserve">affected entities will have </w:t>
      </w:r>
      <w:r w:rsidR="00864BE1">
        <w:t xml:space="preserve">three years of time between the </w:t>
      </w:r>
      <w:r w:rsidR="006C4827">
        <w:t xml:space="preserve">announcement of the BZ reconfiguration and the </w:t>
      </w:r>
      <w:r w:rsidR="00661DFC">
        <w:t>actual reconfiguration</w:t>
      </w:r>
      <w:r w:rsidR="0041423A">
        <w:t xml:space="preserve"> to adjust their operations</w:t>
      </w:r>
      <w:r w:rsidR="00FB0267">
        <w:t xml:space="preserve">. </w:t>
      </w:r>
    </w:p>
    <w:p w14:paraId="4340FC50" w14:textId="1403496B" w:rsidR="00326FED" w:rsidRDefault="00A97C34" w:rsidP="00382158">
      <w:pPr>
        <w:pStyle w:val="BodyTextNoSpace"/>
        <w:spacing w:after="120"/>
      </w:pPr>
      <w:r>
        <w:t>Please provide a clear description of the cost item</w:t>
      </w:r>
      <w:r w:rsidR="00855EEB">
        <w:t>s</w:t>
      </w:r>
      <w:r>
        <w:t xml:space="preserve"> and corresponding cost estimate</w:t>
      </w:r>
      <w:r w:rsidR="00855EEB">
        <w:t>s</w:t>
      </w:r>
      <w:r>
        <w:t xml:space="preserve"> in the cell</w:t>
      </w:r>
      <w:r w:rsidR="00CE6ADB">
        <w:t>/field</w:t>
      </w:r>
      <w:r>
        <w:t xml:space="preserve"> “</w:t>
      </w:r>
      <w:r w:rsidRPr="00805B1F">
        <w:rPr>
          <w:b/>
          <w:bCs/>
        </w:rPr>
        <w:t xml:space="preserve">description of </w:t>
      </w:r>
      <w:r w:rsidR="009E7102" w:rsidRPr="00805B1F">
        <w:rPr>
          <w:b/>
          <w:bCs/>
        </w:rPr>
        <w:t xml:space="preserve">the </w:t>
      </w:r>
      <w:r w:rsidRPr="00805B1F">
        <w:rPr>
          <w:b/>
          <w:bCs/>
        </w:rPr>
        <w:t>cost</w:t>
      </w:r>
      <w:r>
        <w:t>”</w:t>
      </w:r>
      <w:r w:rsidR="003F40C5">
        <w:t xml:space="preserve"> for both personnel costs and other costs</w:t>
      </w:r>
      <w:r>
        <w:t xml:space="preserve">. </w:t>
      </w:r>
    </w:p>
    <w:p w14:paraId="38D22BE6" w14:textId="6966A982" w:rsidR="00A97C34" w:rsidRDefault="00A97C34" w:rsidP="00382158">
      <w:pPr>
        <w:pStyle w:val="BodyTextNoSpace"/>
        <w:spacing w:after="120"/>
      </w:pPr>
      <w:r>
        <w:t>Any cost item for which a clear description</w:t>
      </w:r>
      <w:r w:rsidR="00326FED">
        <w:t xml:space="preserve"> </w:t>
      </w:r>
      <w:r>
        <w:t>is not provided</w:t>
      </w:r>
      <w:r w:rsidR="00326FED">
        <w:t>,</w:t>
      </w:r>
      <w:r>
        <w:t xml:space="preserve"> may </w:t>
      </w:r>
      <w:r w:rsidR="009E7102">
        <w:t>be disregarded</w:t>
      </w:r>
      <w:r>
        <w:t>.</w:t>
      </w:r>
    </w:p>
    <w:p w14:paraId="163B898A" w14:textId="0E2E2A37" w:rsidR="0094402C" w:rsidRDefault="004B57D7" w:rsidP="00382158">
      <w:pPr>
        <w:pStyle w:val="BodyTextNoSpace"/>
        <w:spacing w:after="120"/>
      </w:pPr>
      <w:r>
        <w:t>Please fill out the cost estimates in terms of “</w:t>
      </w:r>
      <w:r w:rsidRPr="00855EEB">
        <w:rPr>
          <w:b/>
          <w:bCs/>
        </w:rPr>
        <w:t>2022 Euros</w:t>
      </w:r>
      <w:r>
        <w:t>”, meaning that you estimate what your costs would be based on the prices of goods and services in 2022. This means that you do not need to make your own estimation with regards to what the prices of, say, IT services will be in the future. Compass Lexecon will then be using consistent inflation assumptions for the different cost estimates.</w:t>
      </w:r>
    </w:p>
    <w:p w14:paraId="1C16467E" w14:textId="77777777" w:rsidR="00192792" w:rsidRDefault="00192792" w:rsidP="00382158">
      <w:pPr>
        <w:pStyle w:val="BodyTextNoSpace"/>
        <w:spacing w:after="120"/>
      </w:pPr>
    </w:p>
    <w:p w14:paraId="2037197C" w14:textId="57A54935" w:rsidR="0094402C" w:rsidRPr="00A16896" w:rsidRDefault="0094402C" w:rsidP="0094402C">
      <w:pPr>
        <w:pStyle w:val="BodyText"/>
        <w:numPr>
          <w:ilvl w:val="0"/>
          <w:numId w:val="0"/>
        </w:numPr>
        <w:jc w:val="left"/>
        <w:rPr>
          <w:b/>
          <w:bCs/>
        </w:rPr>
        <w:sectPr w:rsidR="0094402C" w:rsidRPr="00A16896" w:rsidSect="00F921A3">
          <w:pgSz w:w="11906" w:h="16838" w:code="9"/>
          <w:pgMar w:top="1701" w:right="1134" w:bottom="1531" w:left="2098" w:header="567" w:footer="510" w:gutter="0"/>
          <w:cols w:space="708"/>
          <w:docGrid w:linePitch="360"/>
        </w:sectPr>
      </w:pPr>
    </w:p>
    <w:p w14:paraId="738AD794" w14:textId="098C9EA4" w:rsidR="002F07A7" w:rsidRDefault="002F07A7" w:rsidP="005F5BFD">
      <w:pPr>
        <w:pStyle w:val="BodyText"/>
        <w:numPr>
          <w:ilvl w:val="1"/>
          <w:numId w:val="0"/>
        </w:numPr>
        <w:spacing w:after="0" w:line="480" w:lineRule="auto"/>
        <w:jc w:val="left"/>
        <w:rPr>
          <w:b/>
          <w:bCs/>
        </w:rPr>
      </w:pPr>
      <w:r>
        <w:rPr>
          <w:b/>
          <w:bCs/>
        </w:rPr>
        <w:lastRenderedPageBreak/>
        <w:t xml:space="preserve">Please see below an overview of all cost estimates and further information that you will be asked to provide </w:t>
      </w:r>
      <w:ins w:id="5" w:author="Funk Albancando, Yadira" w:date="2023-03-14T12:42:00Z">
        <w:r w:rsidR="00D862D9">
          <w:rPr>
            <w:b/>
            <w:bCs/>
          </w:rPr>
          <w:t>below on this page</w:t>
        </w:r>
      </w:ins>
      <w:del w:id="6" w:author="Funk Albancando, Yadira" w:date="2023-03-14T12:42:00Z">
        <w:r w:rsidDel="00D862D9">
          <w:rPr>
            <w:b/>
            <w:bCs/>
          </w:rPr>
          <w:delText>on the following pages</w:delText>
        </w:r>
      </w:del>
      <w:r>
        <w:rPr>
          <w:b/>
          <w:bCs/>
        </w:rPr>
        <w:t>.</w:t>
      </w:r>
    </w:p>
    <w:p w14:paraId="7AA02D2A" w14:textId="31625014" w:rsidR="2F7726D0" w:rsidRDefault="00296E57" w:rsidP="0093342F">
      <w:pPr>
        <w:spacing w:after="0"/>
      </w:pPr>
      <w:r>
        <w:t>You can also open this table to a new tab to facilitate filling out the questionnaire</w:t>
      </w:r>
      <w:ins w:id="7" w:author="Funk Albancando, Yadira" w:date="2023-03-14T12:42:00Z">
        <w:r w:rsidR="00D862D9">
          <w:t xml:space="preserve"> in the following sections</w:t>
        </w:r>
      </w:ins>
      <w:del w:id="8" w:author="Funk Albancando, Yadira" w:date="2023-03-14T12:42:00Z">
        <w:r w:rsidDel="00D862D9">
          <w:delText xml:space="preserve"> on the </w:delText>
        </w:r>
        <w:r w:rsidRPr="63538BEF" w:rsidDel="00D862D9">
          <w:delText>following pages</w:delText>
        </w:r>
      </w:del>
      <w:r w:rsidRPr="6F5926FF">
        <w:t>.</w:t>
      </w:r>
    </w:p>
    <w:tbl>
      <w:tblPr>
        <w:tblW w:w="13480" w:type="dxa"/>
        <w:tblLook w:val="04A0" w:firstRow="1" w:lastRow="0" w:firstColumn="1" w:lastColumn="0" w:noHBand="0" w:noVBand="1"/>
      </w:tblPr>
      <w:tblGrid>
        <w:gridCol w:w="1200"/>
        <w:gridCol w:w="1200"/>
        <w:gridCol w:w="1580"/>
        <w:gridCol w:w="1200"/>
        <w:gridCol w:w="1200"/>
        <w:gridCol w:w="1200"/>
        <w:gridCol w:w="1580"/>
        <w:gridCol w:w="2160"/>
        <w:gridCol w:w="2160"/>
      </w:tblGrid>
      <w:tr w:rsidR="001A3470" w:rsidRPr="001A3470" w14:paraId="1141E0C7" w14:textId="77777777" w:rsidTr="001A3470">
        <w:trPr>
          <w:trHeight w:val="290"/>
        </w:trPr>
        <w:tc>
          <w:tcPr>
            <w:tcW w:w="2400" w:type="dxa"/>
            <w:gridSpan w:val="2"/>
            <w:vMerge w:val="restart"/>
            <w:tcBorders>
              <w:top w:val="nil"/>
              <w:left w:val="nil"/>
              <w:bottom w:val="single" w:sz="8" w:space="0" w:color="000000"/>
              <w:right w:val="single" w:sz="8" w:space="0" w:color="000000"/>
            </w:tcBorders>
            <w:shd w:val="clear" w:color="000000" w:fill="037CBA"/>
            <w:noWrap/>
            <w:vAlign w:val="center"/>
            <w:hideMark/>
          </w:tcPr>
          <w:p w14:paraId="0B2513B5" w14:textId="77777777" w:rsidR="001A3470" w:rsidRPr="001A3470" w:rsidRDefault="001A3470" w:rsidP="001A3470">
            <w:pPr>
              <w:spacing w:after="0" w:line="240" w:lineRule="auto"/>
              <w:jc w:val="left"/>
              <w:rPr>
                <w:rFonts w:ascii="Arial" w:eastAsia="Times New Roman" w:hAnsi="Arial" w:cs="Arial"/>
                <w:color w:val="000000"/>
                <w:sz w:val="22"/>
                <w:lang w:eastAsia="zh-CN"/>
              </w:rPr>
            </w:pPr>
            <w:r w:rsidRPr="001A3470">
              <w:rPr>
                <w:rFonts w:ascii="Arial" w:eastAsia="Times New Roman" w:hAnsi="Arial" w:cs="Arial"/>
                <w:color w:val="000000"/>
                <w:sz w:val="22"/>
                <w:lang w:eastAsia="zh-CN"/>
              </w:rPr>
              <w:t> </w:t>
            </w:r>
          </w:p>
        </w:tc>
        <w:tc>
          <w:tcPr>
            <w:tcW w:w="5180" w:type="dxa"/>
            <w:gridSpan w:val="4"/>
            <w:vMerge w:val="restart"/>
            <w:tcBorders>
              <w:top w:val="nil"/>
              <w:left w:val="single" w:sz="8" w:space="0" w:color="auto"/>
              <w:bottom w:val="single" w:sz="8" w:space="0" w:color="000000"/>
              <w:right w:val="nil"/>
            </w:tcBorders>
            <w:shd w:val="clear" w:color="000000" w:fill="037CBA"/>
            <w:noWrap/>
            <w:vAlign w:val="center"/>
            <w:hideMark/>
          </w:tcPr>
          <w:p w14:paraId="2871B523"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Personnel costs</w:t>
            </w:r>
          </w:p>
        </w:tc>
        <w:tc>
          <w:tcPr>
            <w:tcW w:w="1580" w:type="dxa"/>
            <w:vMerge w:val="restart"/>
            <w:tcBorders>
              <w:top w:val="nil"/>
              <w:left w:val="single" w:sz="8" w:space="0" w:color="auto"/>
              <w:bottom w:val="single" w:sz="8" w:space="0" w:color="000000"/>
              <w:right w:val="single" w:sz="12" w:space="0" w:color="000000"/>
            </w:tcBorders>
            <w:shd w:val="clear" w:color="000000" w:fill="037CBA"/>
            <w:noWrap/>
            <w:vAlign w:val="center"/>
            <w:hideMark/>
          </w:tcPr>
          <w:p w14:paraId="2D3EC3E7"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Other</w:t>
            </w:r>
          </w:p>
        </w:tc>
        <w:tc>
          <w:tcPr>
            <w:tcW w:w="2160" w:type="dxa"/>
            <w:tcBorders>
              <w:top w:val="nil"/>
              <w:left w:val="nil"/>
              <w:bottom w:val="nil"/>
              <w:right w:val="single" w:sz="12" w:space="0" w:color="auto"/>
            </w:tcBorders>
            <w:shd w:val="clear" w:color="000000" w:fill="037CBA"/>
            <w:noWrap/>
            <w:vAlign w:val="center"/>
            <w:hideMark/>
          </w:tcPr>
          <w:p w14:paraId="5BEE33A2"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 xml:space="preserve">Estimated share of transition </w:t>
            </w:r>
          </w:p>
        </w:tc>
        <w:tc>
          <w:tcPr>
            <w:tcW w:w="2160" w:type="dxa"/>
            <w:vMerge w:val="restart"/>
            <w:tcBorders>
              <w:top w:val="nil"/>
              <w:left w:val="single" w:sz="12" w:space="0" w:color="auto"/>
              <w:bottom w:val="single" w:sz="8" w:space="0" w:color="000000"/>
              <w:right w:val="single" w:sz="12" w:space="0" w:color="000000"/>
            </w:tcBorders>
            <w:shd w:val="clear" w:color="000000" w:fill="037CBA"/>
            <w:vAlign w:val="center"/>
            <w:hideMark/>
          </w:tcPr>
          <w:p w14:paraId="5C3FA8F7"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Description of the cost</w:t>
            </w:r>
          </w:p>
        </w:tc>
      </w:tr>
      <w:tr w:rsidR="001A3470" w:rsidRPr="001A3470" w14:paraId="3D73099E" w14:textId="77777777" w:rsidTr="001A3470">
        <w:trPr>
          <w:trHeight w:val="290"/>
        </w:trPr>
        <w:tc>
          <w:tcPr>
            <w:tcW w:w="2400" w:type="dxa"/>
            <w:gridSpan w:val="2"/>
            <w:vMerge/>
            <w:tcBorders>
              <w:top w:val="nil"/>
              <w:left w:val="nil"/>
              <w:bottom w:val="single" w:sz="8" w:space="0" w:color="000000"/>
              <w:right w:val="single" w:sz="8" w:space="0" w:color="000000"/>
            </w:tcBorders>
            <w:vAlign w:val="center"/>
            <w:hideMark/>
          </w:tcPr>
          <w:p w14:paraId="2758EBFD" w14:textId="77777777" w:rsidR="001A3470" w:rsidRPr="001A3470" w:rsidRDefault="001A3470" w:rsidP="001A3470">
            <w:pPr>
              <w:spacing w:after="0" w:line="240" w:lineRule="auto"/>
              <w:jc w:val="left"/>
              <w:rPr>
                <w:rFonts w:ascii="Arial" w:eastAsia="Times New Roman" w:hAnsi="Arial" w:cs="Arial"/>
                <w:color w:val="000000"/>
                <w:sz w:val="22"/>
                <w:lang w:eastAsia="zh-CN"/>
              </w:rPr>
            </w:pPr>
          </w:p>
        </w:tc>
        <w:tc>
          <w:tcPr>
            <w:tcW w:w="5180" w:type="dxa"/>
            <w:gridSpan w:val="4"/>
            <w:vMerge/>
            <w:tcBorders>
              <w:top w:val="nil"/>
              <w:left w:val="single" w:sz="8" w:space="0" w:color="auto"/>
              <w:bottom w:val="single" w:sz="8" w:space="0" w:color="000000"/>
              <w:right w:val="nil"/>
            </w:tcBorders>
            <w:vAlign w:val="center"/>
            <w:hideMark/>
          </w:tcPr>
          <w:p w14:paraId="19621D82"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c>
          <w:tcPr>
            <w:tcW w:w="1580" w:type="dxa"/>
            <w:vMerge/>
            <w:tcBorders>
              <w:top w:val="nil"/>
              <w:left w:val="single" w:sz="8" w:space="0" w:color="auto"/>
              <w:bottom w:val="single" w:sz="8" w:space="0" w:color="000000"/>
              <w:right w:val="single" w:sz="12" w:space="0" w:color="000000"/>
            </w:tcBorders>
            <w:vAlign w:val="center"/>
            <w:hideMark/>
          </w:tcPr>
          <w:p w14:paraId="6412BA79"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c>
          <w:tcPr>
            <w:tcW w:w="2160" w:type="dxa"/>
            <w:tcBorders>
              <w:top w:val="nil"/>
              <w:left w:val="nil"/>
              <w:bottom w:val="nil"/>
              <w:right w:val="single" w:sz="12" w:space="0" w:color="auto"/>
            </w:tcBorders>
            <w:shd w:val="clear" w:color="000000" w:fill="037CBA"/>
            <w:noWrap/>
            <w:vAlign w:val="center"/>
            <w:hideMark/>
          </w:tcPr>
          <w:p w14:paraId="3D88A147"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costs independent of</w:t>
            </w:r>
          </w:p>
        </w:tc>
        <w:tc>
          <w:tcPr>
            <w:tcW w:w="2160" w:type="dxa"/>
            <w:vMerge/>
            <w:tcBorders>
              <w:top w:val="nil"/>
              <w:left w:val="single" w:sz="12" w:space="0" w:color="auto"/>
              <w:bottom w:val="single" w:sz="8" w:space="0" w:color="000000"/>
              <w:right w:val="single" w:sz="12" w:space="0" w:color="000000"/>
            </w:tcBorders>
            <w:vAlign w:val="center"/>
            <w:hideMark/>
          </w:tcPr>
          <w:p w14:paraId="3D9FFB28"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r>
      <w:tr w:rsidR="001A3470" w:rsidRPr="001A3470" w14:paraId="7EEABE6D" w14:textId="77777777" w:rsidTr="001A3470">
        <w:trPr>
          <w:trHeight w:val="300"/>
        </w:trPr>
        <w:tc>
          <w:tcPr>
            <w:tcW w:w="2400" w:type="dxa"/>
            <w:gridSpan w:val="2"/>
            <w:vMerge/>
            <w:tcBorders>
              <w:top w:val="nil"/>
              <w:left w:val="nil"/>
              <w:bottom w:val="single" w:sz="8" w:space="0" w:color="000000"/>
              <w:right w:val="single" w:sz="8" w:space="0" w:color="000000"/>
            </w:tcBorders>
            <w:vAlign w:val="center"/>
            <w:hideMark/>
          </w:tcPr>
          <w:p w14:paraId="0144D54F" w14:textId="77777777" w:rsidR="001A3470" w:rsidRPr="001A3470" w:rsidRDefault="001A3470" w:rsidP="001A3470">
            <w:pPr>
              <w:spacing w:after="0" w:line="240" w:lineRule="auto"/>
              <w:jc w:val="left"/>
              <w:rPr>
                <w:rFonts w:ascii="Arial" w:eastAsia="Times New Roman" w:hAnsi="Arial" w:cs="Arial"/>
                <w:color w:val="000000"/>
                <w:sz w:val="22"/>
                <w:lang w:eastAsia="zh-CN"/>
              </w:rPr>
            </w:pPr>
          </w:p>
        </w:tc>
        <w:tc>
          <w:tcPr>
            <w:tcW w:w="5180" w:type="dxa"/>
            <w:gridSpan w:val="4"/>
            <w:vMerge/>
            <w:tcBorders>
              <w:top w:val="nil"/>
              <w:left w:val="single" w:sz="8" w:space="0" w:color="auto"/>
              <w:bottom w:val="single" w:sz="8" w:space="0" w:color="000000"/>
              <w:right w:val="nil"/>
            </w:tcBorders>
            <w:vAlign w:val="center"/>
            <w:hideMark/>
          </w:tcPr>
          <w:p w14:paraId="48B7E22F"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c>
          <w:tcPr>
            <w:tcW w:w="1580" w:type="dxa"/>
            <w:vMerge/>
            <w:tcBorders>
              <w:top w:val="nil"/>
              <w:left w:val="single" w:sz="8" w:space="0" w:color="auto"/>
              <w:bottom w:val="single" w:sz="8" w:space="0" w:color="000000"/>
              <w:right w:val="single" w:sz="12" w:space="0" w:color="000000"/>
            </w:tcBorders>
            <w:vAlign w:val="center"/>
            <w:hideMark/>
          </w:tcPr>
          <w:p w14:paraId="516CFE8A"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c>
          <w:tcPr>
            <w:tcW w:w="2160" w:type="dxa"/>
            <w:tcBorders>
              <w:top w:val="nil"/>
              <w:left w:val="nil"/>
              <w:bottom w:val="single" w:sz="8" w:space="0" w:color="auto"/>
              <w:right w:val="single" w:sz="12" w:space="0" w:color="auto"/>
            </w:tcBorders>
            <w:shd w:val="clear" w:color="000000" w:fill="037CBA"/>
            <w:noWrap/>
            <w:vAlign w:val="center"/>
            <w:hideMark/>
          </w:tcPr>
          <w:p w14:paraId="5D6DD4CA" w14:textId="77777777" w:rsidR="001A3470" w:rsidRPr="001A3470" w:rsidRDefault="001A3470" w:rsidP="001A3470">
            <w:pPr>
              <w:spacing w:after="0" w:line="240" w:lineRule="auto"/>
              <w:jc w:val="center"/>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company size</w:t>
            </w:r>
          </w:p>
        </w:tc>
        <w:tc>
          <w:tcPr>
            <w:tcW w:w="2160" w:type="dxa"/>
            <w:vMerge/>
            <w:tcBorders>
              <w:top w:val="nil"/>
              <w:left w:val="single" w:sz="12" w:space="0" w:color="auto"/>
              <w:bottom w:val="single" w:sz="8" w:space="0" w:color="000000"/>
              <w:right w:val="single" w:sz="12" w:space="0" w:color="000000"/>
            </w:tcBorders>
            <w:vAlign w:val="center"/>
            <w:hideMark/>
          </w:tcPr>
          <w:p w14:paraId="59892F5C"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r>
      <w:tr w:rsidR="001A3470" w:rsidRPr="001A3470" w14:paraId="6451B3B0" w14:textId="77777777" w:rsidTr="001A3470">
        <w:trPr>
          <w:trHeight w:val="290"/>
        </w:trPr>
        <w:tc>
          <w:tcPr>
            <w:tcW w:w="1200" w:type="dxa"/>
            <w:vMerge w:val="restart"/>
            <w:tcBorders>
              <w:top w:val="nil"/>
              <w:left w:val="single" w:sz="8" w:space="0" w:color="auto"/>
              <w:bottom w:val="single" w:sz="8" w:space="0" w:color="000000"/>
              <w:right w:val="single" w:sz="8" w:space="0" w:color="auto"/>
            </w:tcBorders>
            <w:shd w:val="clear" w:color="000000" w:fill="013D5C"/>
            <w:vAlign w:val="center"/>
            <w:hideMark/>
          </w:tcPr>
          <w:p w14:paraId="0E984BEB"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Transition cost category:</w:t>
            </w:r>
          </w:p>
        </w:tc>
        <w:tc>
          <w:tcPr>
            <w:tcW w:w="1200" w:type="dxa"/>
            <w:tcBorders>
              <w:top w:val="nil"/>
              <w:left w:val="nil"/>
              <w:bottom w:val="nil"/>
              <w:right w:val="single" w:sz="8" w:space="0" w:color="auto"/>
            </w:tcBorders>
            <w:shd w:val="clear" w:color="000000" w:fill="025A8A"/>
            <w:vAlign w:val="center"/>
            <w:hideMark/>
          </w:tcPr>
          <w:p w14:paraId="03A534A4"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Transition cost</w:t>
            </w:r>
          </w:p>
        </w:tc>
        <w:tc>
          <w:tcPr>
            <w:tcW w:w="1580" w:type="dxa"/>
            <w:vMerge w:val="restart"/>
            <w:tcBorders>
              <w:top w:val="nil"/>
              <w:left w:val="single" w:sz="8" w:space="0" w:color="auto"/>
              <w:bottom w:val="single" w:sz="8" w:space="0" w:color="000000"/>
              <w:right w:val="single" w:sz="8" w:space="0" w:color="auto"/>
            </w:tcBorders>
            <w:shd w:val="clear" w:color="000000" w:fill="B4C6E7"/>
            <w:vAlign w:val="center"/>
            <w:hideMark/>
          </w:tcPr>
          <w:p w14:paraId="73E128E1" w14:textId="77777777" w:rsidR="001A3470" w:rsidRPr="001A3470" w:rsidRDefault="001A3470" w:rsidP="001A3470">
            <w:pPr>
              <w:spacing w:after="0" w:line="240" w:lineRule="auto"/>
              <w:jc w:val="center"/>
              <w:rPr>
                <w:rFonts w:ascii="Arial" w:eastAsia="Times New Roman" w:hAnsi="Arial" w:cs="Arial"/>
                <w:b/>
                <w:bCs/>
                <w:color w:val="000000"/>
                <w:sz w:val="12"/>
                <w:szCs w:val="12"/>
                <w:lang w:eastAsia="zh-CN"/>
              </w:rPr>
            </w:pPr>
            <w:r w:rsidRPr="001A3470">
              <w:rPr>
                <w:rFonts w:ascii="Arial" w:eastAsia="Times New Roman" w:hAnsi="Arial" w:cs="Arial"/>
                <w:b/>
                <w:bCs/>
                <w:color w:val="000000"/>
                <w:sz w:val="12"/>
                <w:szCs w:val="12"/>
                <w:lang w:eastAsia="zh-CN"/>
              </w:rPr>
              <w:t xml:space="preserve">Total personnel costs </w:t>
            </w:r>
            <w:r w:rsidRPr="001A3470">
              <w:rPr>
                <w:rFonts w:ascii="Arial" w:eastAsia="Times New Roman" w:hAnsi="Arial" w:cs="Arial"/>
                <w:b/>
                <w:bCs/>
                <w:color w:val="000000"/>
                <w:sz w:val="12"/>
                <w:szCs w:val="12"/>
                <w:lang w:eastAsia="zh-CN"/>
              </w:rPr>
              <w:br/>
            </w:r>
            <w:r w:rsidRPr="001A3470">
              <w:rPr>
                <w:rFonts w:ascii="Arial" w:eastAsia="Times New Roman" w:hAnsi="Arial" w:cs="Arial"/>
                <w:color w:val="000000"/>
                <w:sz w:val="12"/>
                <w:szCs w:val="12"/>
                <w:lang w:eastAsia="zh-CN"/>
              </w:rPr>
              <w:t>[EUR]</w:t>
            </w:r>
          </w:p>
        </w:tc>
        <w:tc>
          <w:tcPr>
            <w:tcW w:w="120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1FEA2D83"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xml:space="preserve">FTE </w:t>
            </w:r>
            <w:r w:rsidRPr="001A3470">
              <w:rPr>
                <w:rFonts w:ascii="Arial" w:eastAsia="Times New Roman" w:hAnsi="Arial" w:cs="Arial"/>
                <w:color w:val="000000"/>
                <w:sz w:val="12"/>
                <w:szCs w:val="12"/>
                <w:lang w:eastAsia="zh-CN"/>
              </w:rPr>
              <w:br/>
              <w:t>(</w:t>
            </w:r>
            <w:r w:rsidRPr="001A3470">
              <w:rPr>
                <w:rFonts w:ascii="Arial" w:eastAsia="Times New Roman" w:hAnsi="Arial" w:cs="Arial"/>
                <w:b/>
                <w:bCs/>
                <w:color w:val="000000"/>
                <w:sz w:val="12"/>
                <w:szCs w:val="12"/>
                <w:lang w:eastAsia="zh-CN"/>
              </w:rPr>
              <w:t>existing staff</w:t>
            </w:r>
            <w:r w:rsidRPr="001A3470">
              <w:rPr>
                <w:rFonts w:ascii="Arial" w:eastAsia="Times New Roman" w:hAnsi="Arial" w:cs="Arial"/>
                <w:color w:val="000000"/>
                <w:sz w:val="12"/>
                <w:szCs w:val="12"/>
                <w:lang w:eastAsia="zh-CN"/>
              </w:rPr>
              <w:t xml:space="preserve">) </w:t>
            </w:r>
            <w:r w:rsidRPr="001A3470">
              <w:rPr>
                <w:rFonts w:ascii="Arial" w:eastAsia="Times New Roman" w:hAnsi="Arial" w:cs="Arial"/>
                <w:color w:val="000000"/>
                <w:sz w:val="12"/>
                <w:szCs w:val="12"/>
                <w:lang w:eastAsia="zh-CN"/>
              </w:rPr>
              <w:br/>
              <w:t>[total #] *</w:t>
            </w:r>
          </w:p>
        </w:tc>
        <w:tc>
          <w:tcPr>
            <w:tcW w:w="120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75E0B21C"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xml:space="preserve">FTE </w:t>
            </w:r>
            <w:r w:rsidRPr="001A3470">
              <w:rPr>
                <w:rFonts w:ascii="Arial" w:eastAsia="Times New Roman" w:hAnsi="Arial" w:cs="Arial"/>
                <w:color w:val="000000"/>
                <w:sz w:val="12"/>
                <w:szCs w:val="12"/>
                <w:lang w:eastAsia="zh-CN"/>
              </w:rPr>
              <w:br/>
              <w:t>(</w:t>
            </w:r>
            <w:r w:rsidRPr="001A3470">
              <w:rPr>
                <w:rFonts w:ascii="Arial" w:eastAsia="Times New Roman" w:hAnsi="Arial" w:cs="Arial"/>
                <w:b/>
                <w:bCs/>
                <w:color w:val="000000"/>
                <w:sz w:val="12"/>
                <w:szCs w:val="12"/>
                <w:lang w:eastAsia="zh-CN"/>
              </w:rPr>
              <w:t>new staff</w:t>
            </w:r>
            <w:r w:rsidRPr="001A3470">
              <w:rPr>
                <w:rFonts w:ascii="Arial" w:eastAsia="Times New Roman" w:hAnsi="Arial" w:cs="Arial"/>
                <w:color w:val="000000"/>
                <w:sz w:val="12"/>
                <w:szCs w:val="12"/>
                <w:lang w:eastAsia="zh-CN"/>
              </w:rPr>
              <w:t xml:space="preserve">) </w:t>
            </w:r>
            <w:r w:rsidRPr="001A3470">
              <w:rPr>
                <w:rFonts w:ascii="Arial" w:eastAsia="Times New Roman" w:hAnsi="Arial" w:cs="Arial"/>
                <w:color w:val="000000"/>
                <w:sz w:val="12"/>
                <w:szCs w:val="12"/>
                <w:lang w:eastAsia="zh-CN"/>
              </w:rPr>
              <w:br/>
              <w:t>[total #] *</w:t>
            </w:r>
          </w:p>
        </w:tc>
        <w:tc>
          <w:tcPr>
            <w:tcW w:w="1200" w:type="dxa"/>
            <w:vMerge w:val="restart"/>
            <w:tcBorders>
              <w:top w:val="nil"/>
              <w:left w:val="single" w:sz="8" w:space="0" w:color="auto"/>
              <w:bottom w:val="single" w:sz="8" w:space="0" w:color="000000"/>
              <w:right w:val="single" w:sz="8" w:space="0" w:color="auto"/>
            </w:tcBorders>
            <w:shd w:val="clear" w:color="000000" w:fill="D9E1F2"/>
            <w:vAlign w:val="center"/>
            <w:hideMark/>
          </w:tcPr>
          <w:p w14:paraId="481DCCDD" w14:textId="77777777" w:rsidR="001A3470" w:rsidRPr="001A3470" w:rsidRDefault="001A3470" w:rsidP="001A3470">
            <w:pPr>
              <w:spacing w:after="0" w:line="240" w:lineRule="auto"/>
              <w:jc w:val="center"/>
              <w:rPr>
                <w:rFonts w:ascii="Arial" w:eastAsia="Times New Roman" w:hAnsi="Arial" w:cs="Arial"/>
                <w:b/>
                <w:bCs/>
                <w:color w:val="000000"/>
                <w:sz w:val="12"/>
                <w:szCs w:val="12"/>
                <w:lang w:eastAsia="zh-CN"/>
              </w:rPr>
            </w:pPr>
            <w:r w:rsidRPr="001A3470">
              <w:rPr>
                <w:rFonts w:ascii="Arial" w:eastAsia="Times New Roman" w:hAnsi="Arial" w:cs="Arial"/>
                <w:b/>
                <w:bCs/>
                <w:color w:val="000000"/>
                <w:sz w:val="12"/>
                <w:szCs w:val="12"/>
                <w:lang w:eastAsia="zh-CN"/>
              </w:rPr>
              <w:t xml:space="preserve">Cost </w:t>
            </w:r>
            <w:r w:rsidRPr="001A3470">
              <w:rPr>
                <w:rFonts w:ascii="Arial" w:eastAsia="Times New Roman" w:hAnsi="Arial" w:cs="Arial"/>
                <w:color w:val="000000"/>
                <w:sz w:val="12"/>
                <w:szCs w:val="12"/>
                <w:lang w:eastAsia="zh-CN"/>
              </w:rPr>
              <w:t xml:space="preserve">per FTE </w:t>
            </w:r>
            <w:r w:rsidRPr="001A3470">
              <w:rPr>
                <w:rFonts w:ascii="Arial" w:eastAsia="Times New Roman" w:hAnsi="Arial" w:cs="Arial"/>
                <w:color w:val="000000"/>
                <w:sz w:val="12"/>
                <w:szCs w:val="12"/>
                <w:lang w:eastAsia="zh-CN"/>
              </w:rPr>
              <w:br/>
              <w:t>[EUR / #] *</w:t>
            </w:r>
          </w:p>
        </w:tc>
        <w:tc>
          <w:tcPr>
            <w:tcW w:w="1580" w:type="dxa"/>
            <w:vMerge w:val="restart"/>
            <w:tcBorders>
              <w:top w:val="nil"/>
              <w:left w:val="single" w:sz="8" w:space="0" w:color="auto"/>
              <w:bottom w:val="single" w:sz="8" w:space="0" w:color="000000"/>
              <w:right w:val="single" w:sz="12" w:space="0" w:color="auto"/>
            </w:tcBorders>
            <w:shd w:val="clear" w:color="000000" w:fill="B4C6E7"/>
            <w:vAlign w:val="center"/>
            <w:hideMark/>
          </w:tcPr>
          <w:p w14:paraId="3A491B51" w14:textId="77777777" w:rsidR="001A3470" w:rsidRPr="001A3470" w:rsidRDefault="001A3470" w:rsidP="001A3470">
            <w:pPr>
              <w:spacing w:after="0" w:line="240" w:lineRule="auto"/>
              <w:jc w:val="center"/>
              <w:rPr>
                <w:rFonts w:ascii="Arial" w:eastAsia="Times New Roman" w:hAnsi="Arial" w:cs="Arial"/>
                <w:b/>
                <w:bCs/>
                <w:color w:val="000000"/>
                <w:sz w:val="12"/>
                <w:szCs w:val="12"/>
                <w:lang w:eastAsia="zh-CN"/>
              </w:rPr>
            </w:pPr>
            <w:r w:rsidRPr="001A3470">
              <w:rPr>
                <w:rFonts w:ascii="Arial" w:eastAsia="Times New Roman" w:hAnsi="Arial" w:cs="Arial"/>
                <w:b/>
                <w:bCs/>
                <w:color w:val="000000"/>
                <w:sz w:val="12"/>
                <w:szCs w:val="12"/>
                <w:lang w:eastAsia="zh-CN"/>
              </w:rPr>
              <w:t>Other cost</w:t>
            </w:r>
            <w:r w:rsidRPr="001A3470">
              <w:rPr>
                <w:rFonts w:ascii="Arial" w:eastAsia="Times New Roman" w:hAnsi="Arial" w:cs="Arial"/>
                <w:color w:val="000000"/>
                <w:sz w:val="12"/>
                <w:szCs w:val="12"/>
                <w:lang w:eastAsia="zh-CN"/>
              </w:rPr>
              <w:br/>
              <w:t>(in total during lead time) [EUR]</w:t>
            </w:r>
          </w:p>
        </w:tc>
        <w:tc>
          <w:tcPr>
            <w:tcW w:w="2160" w:type="dxa"/>
            <w:vMerge w:val="restart"/>
            <w:tcBorders>
              <w:top w:val="nil"/>
              <w:left w:val="single" w:sz="12" w:space="0" w:color="auto"/>
              <w:bottom w:val="single" w:sz="8" w:space="0" w:color="000000"/>
              <w:right w:val="single" w:sz="12" w:space="0" w:color="auto"/>
            </w:tcBorders>
            <w:shd w:val="clear" w:color="000000" w:fill="B4C6E7"/>
            <w:vAlign w:val="center"/>
            <w:hideMark/>
          </w:tcPr>
          <w:p w14:paraId="21A9D4E2"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w:t>
            </w:r>
          </w:p>
        </w:tc>
        <w:tc>
          <w:tcPr>
            <w:tcW w:w="2160" w:type="dxa"/>
            <w:vMerge w:val="restart"/>
            <w:tcBorders>
              <w:top w:val="nil"/>
              <w:left w:val="single" w:sz="12" w:space="0" w:color="auto"/>
              <w:bottom w:val="single" w:sz="8" w:space="0" w:color="000000"/>
              <w:right w:val="single" w:sz="12" w:space="0" w:color="auto"/>
            </w:tcBorders>
            <w:shd w:val="clear" w:color="000000" w:fill="B4C6E7"/>
            <w:vAlign w:val="center"/>
            <w:hideMark/>
          </w:tcPr>
          <w:p w14:paraId="0B58AF82"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[text]</w:t>
            </w:r>
          </w:p>
        </w:tc>
      </w:tr>
      <w:tr w:rsidR="001A3470" w:rsidRPr="001A3470" w14:paraId="01092975" w14:textId="77777777" w:rsidTr="001A3470">
        <w:trPr>
          <w:trHeight w:val="300"/>
        </w:trPr>
        <w:tc>
          <w:tcPr>
            <w:tcW w:w="1200" w:type="dxa"/>
            <w:vMerge/>
            <w:tcBorders>
              <w:top w:val="nil"/>
              <w:left w:val="single" w:sz="8" w:space="0" w:color="auto"/>
              <w:bottom w:val="single" w:sz="8" w:space="0" w:color="000000"/>
              <w:right w:val="single" w:sz="8" w:space="0" w:color="auto"/>
            </w:tcBorders>
            <w:vAlign w:val="center"/>
            <w:hideMark/>
          </w:tcPr>
          <w:p w14:paraId="2D67603F"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p>
        </w:tc>
        <w:tc>
          <w:tcPr>
            <w:tcW w:w="1200" w:type="dxa"/>
            <w:tcBorders>
              <w:top w:val="nil"/>
              <w:left w:val="nil"/>
              <w:bottom w:val="single" w:sz="8" w:space="0" w:color="auto"/>
              <w:right w:val="single" w:sz="8" w:space="0" w:color="auto"/>
            </w:tcBorders>
            <w:shd w:val="clear" w:color="000000" w:fill="025A8A"/>
            <w:vAlign w:val="center"/>
            <w:hideMark/>
          </w:tcPr>
          <w:p w14:paraId="71E42DA5"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sub-category:</w:t>
            </w:r>
          </w:p>
        </w:tc>
        <w:tc>
          <w:tcPr>
            <w:tcW w:w="1580" w:type="dxa"/>
            <w:vMerge/>
            <w:tcBorders>
              <w:top w:val="nil"/>
              <w:left w:val="single" w:sz="8" w:space="0" w:color="auto"/>
              <w:bottom w:val="single" w:sz="8" w:space="0" w:color="000000"/>
              <w:right w:val="single" w:sz="8" w:space="0" w:color="auto"/>
            </w:tcBorders>
            <w:vAlign w:val="center"/>
            <w:hideMark/>
          </w:tcPr>
          <w:p w14:paraId="59B80E32" w14:textId="77777777" w:rsidR="001A3470" w:rsidRPr="001A3470" w:rsidRDefault="001A3470" w:rsidP="001A3470">
            <w:pPr>
              <w:spacing w:after="0" w:line="240" w:lineRule="auto"/>
              <w:jc w:val="left"/>
              <w:rPr>
                <w:rFonts w:ascii="Arial" w:eastAsia="Times New Roman" w:hAnsi="Arial" w:cs="Arial"/>
                <w:b/>
                <w:bCs/>
                <w:color w:val="000000"/>
                <w:sz w:val="12"/>
                <w:szCs w:val="12"/>
                <w:lang w:eastAsia="zh-CN"/>
              </w:rPr>
            </w:pPr>
          </w:p>
        </w:tc>
        <w:tc>
          <w:tcPr>
            <w:tcW w:w="1200" w:type="dxa"/>
            <w:vMerge/>
            <w:tcBorders>
              <w:top w:val="nil"/>
              <w:left w:val="single" w:sz="8" w:space="0" w:color="auto"/>
              <w:bottom w:val="single" w:sz="8" w:space="0" w:color="000000"/>
              <w:right w:val="single" w:sz="8" w:space="0" w:color="auto"/>
            </w:tcBorders>
            <w:vAlign w:val="center"/>
            <w:hideMark/>
          </w:tcPr>
          <w:p w14:paraId="05058CBA"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00" w:type="dxa"/>
            <w:vMerge/>
            <w:tcBorders>
              <w:top w:val="nil"/>
              <w:left w:val="single" w:sz="8" w:space="0" w:color="auto"/>
              <w:bottom w:val="single" w:sz="8" w:space="0" w:color="000000"/>
              <w:right w:val="single" w:sz="8" w:space="0" w:color="auto"/>
            </w:tcBorders>
            <w:vAlign w:val="center"/>
            <w:hideMark/>
          </w:tcPr>
          <w:p w14:paraId="40F47903"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00" w:type="dxa"/>
            <w:vMerge/>
            <w:tcBorders>
              <w:top w:val="nil"/>
              <w:left w:val="single" w:sz="8" w:space="0" w:color="auto"/>
              <w:bottom w:val="single" w:sz="8" w:space="0" w:color="000000"/>
              <w:right w:val="single" w:sz="8" w:space="0" w:color="auto"/>
            </w:tcBorders>
            <w:vAlign w:val="center"/>
            <w:hideMark/>
          </w:tcPr>
          <w:p w14:paraId="7DD33FD4" w14:textId="77777777" w:rsidR="001A3470" w:rsidRPr="001A3470" w:rsidRDefault="001A3470" w:rsidP="001A3470">
            <w:pPr>
              <w:spacing w:after="0" w:line="240" w:lineRule="auto"/>
              <w:jc w:val="left"/>
              <w:rPr>
                <w:rFonts w:ascii="Arial" w:eastAsia="Times New Roman" w:hAnsi="Arial" w:cs="Arial"/>
                <w:b/>
                <w:bCs/>
                <w:color w:val="000000"/>
                <w:sz w:val="12"/>
                <w:szCs w:val="12"/>
                <w:lang w:eastAsia="zh-CN"/>
              </w:rPr>
            </w:pPr>
          </w:p>
        </w:tc>
        <w:tc>
          <w:tcPr>
            <w:tcW w:w="1580" w:type="dxa"/>
            <w:vMerge/>
            <w:tcBorders>
              <w:top w:val="nil"/>
              <w:left w:val="single" w:sz="8" w:space="0" w:color="auto"/>
              <w:bottom w:val="single" w:sz="8" w:space="0" w:color="000000"/>
              <w:right w:val="single" w:sz="12" w:space="0" w:color="auto"/>
            </w:tcBorders>
            <w:vAlign w:val="center"/>
            <w:hideMark/>
          </w:tcPr>
          <w:p w14:paraId="2C449CC1" w14:textId="77777777" w:rsidR="001A3470" w:rsidRPr="001A3470" w:rsidRDefault="001A3470" w:rsidP="001A3470">
            <w:pPr>
              <w:spacing w:after="0" w:line="240" w:lineRule="auto"/>
              <w:jc w:val="left"/>
              <w:rPr>
                <w:rFonts w:ascii="Arial" w:eastAsia="Times New Roman" w:hAnsi="Arial" w:cs="Arial"/>
                <w:b/>
                <w:bCs/>
                <w:color w:val="000000"/>
                <w:sz w:val="12"/>
                <w:szCs w:val="12"/>
                <w:lang w:eastAsia="zh-CN"/>
              </w:rPr>
            </w:pPr>
          </w:p>
        </w:tc>
        <w:tc>
          <w:tcPr>
            <w:tcW w:w="2160" w:type="dxa"/>
            <w:vMerge/>
            <w:tcBorders>
              <w:top w:val="nil"/>
              <w:left w:val="single" w:sz="12" w:space="0" w:color="auto"/>
              <w:bottom w:val="single" w:sz="8" w:space="0" w:color="000000"/>
              <w:right w:val="single" w:sz="12" w:space="0" w:color="auto"/>
            </w:tcBorders>
            <w:vAlign w:val="center"/>
            <w:hideMark/>
          </w:tcPr>
          <w:p w14:paraId="5F3E71F3"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2160" w:type="dxa"/>
            <w:vMerge/>
            <w:tcBorders>
              <w:top w:val="nil"/>
              <w:left w:val="single" w:sz="12" w:space="0" w:color="auto"/>
              <w:bottom w:val="single" w:sz="8" w:space="0" w:color="000000"/>
              <w:right w:val="single" w:sz="12" w:space="0" w:color="auto"/>
            </w:tcBorders>
            <w:vAlign w:val="center"/>
            <w:hideMark/>
          </w:tcPr>
          <w:p w14:paraId="79A66F4F"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r>
      <w:tr w:rsidR="001A3470" w:rsidRPr="001A3470" w14:paraId="04EC895A" w14:textId="77777777" w:rsidTr="001A3470">
        <w:trPr>
          <w:trHeight w:val="300"/>
        </w:trPr>
        <w:tc>
          <w:tcPr>
            <w:tcW w:w="1200" w:type="dxa"/>
            <w:vMerge w:val="restart"/>
            <w:tcBorders>
              <w:top w:val="nil"/>
              <w:left w:val="single" w:sz="8" w:space="0" w:color="auto"/>
              <w:bottom w:val="single" w:sz="8" w:space="0" w:color="000000"/>
              <w:right w:val="single" w:sz="8" w:space="0" w:color="auto"/>
            </w:tcBorders>
            <w:shd w:val="clear" w:color="000000" w:fill="013D5C"/>
            <w:vAlign w:val="center"/>
            <w:hideMark/>
          </w:tcPr>
          <w:p w14:paraId="57881571"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 xml:space="preserve">Changes to internal and external </w:t>
            </w:r>
            <w:r w:rsidRPr="001A3470">
              <w:rPr>
                <w:rFonts w:ascii="Arial" w:eastAsia="Times New Roman" w:hAnsi="Arial" w:cs="Arial"/>
                <w:b/>
                <w:bCs/>
                <w:color w:val="FFFFFF"/>
                <w:sz w:val="12"/>
                <w:szCs w:val="12"/>
                <w:lang w:eastAsia="zh-CN"/>
              </w:rPr>
              <w:t xml:space="preserve">business processes </w:t>
            </w:r>
            <w:r w:rsidRPr="001A3470">
              <w:rPr>
                <w:rFonts w:ascii="Arial" w:eastAsia="Times New Roman" w:hAnsi="Arial" w:cs="Arial"/>
                <w:color w:val="FFFFFF"/>
                <w:sz w:val="12"/>
                <w:szCs w:val="12"/>
                <w:lang w:eastAsia="zh-CN"/>
              </w:rPr>
              <w:t xml:space="preserve">and </w:t>
            </w:r>
            <w:r w:rsidRPr="001A3470">
              <w:rPr>
                <w:rFonts w:ascii="Arial" w:eastAsia="Times New Roman" w:hAnsi="Arial" w:cs="Arial"/>
                <w:b/>
                <w:bCs/>
                <w:color w:val="FFFFFF"/>
                <w:sz w:val="12"/>
                <w:szCs w:val="12"/>
                <w:lang w:eastAsia="zh-CN"/>
              </w:rPr>
              <w:t xml:space="preserve">IT systems </w:t>
            </w:r>
          </w:p>
        </w:tc>
        <w:tc>
          <w:tcPr>
            <w:tcW w:w="1200" w:type="dxa"/>
            <w:tcBorders>
              <w:top w:val="nil"/>
              <w:left w:val="nil"/>
              <w:bottom w:val="single" w:sz="8" w:space="0" w:color="auto"/>
              <w:right w:val="single" w:sz="8" w:space="0" w:color="auto"/>
            </w:tcBorders>
            <w:shd w:val="clear" w:color="000000" w:fill="025A8A"/>
            <w:vAlign w:val="center"/>
            <w:hideMark/>
          </w:tcPr>
          <w:p w14:paraId="1AAB62C6"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IT Systems</w:t>
            </w:r>
          </w:p>
        </w:tc>
        <w:tc>
          <w:tcPr>
            <w:tcW w:w="1580" w:type="dxa"/>
            <w:tcBorders>
              <w:top w:val="nil"/>
              <w:left w:val="nil"/>
              <w:bottom w:val="single" w:sz="8" w:space="0" w:color="auto"/>
              <w:right w:val="single" w:sz="8" w:space="0" w:color="auto"/>
            </w:tcBorders>
            <w:shd w:val="clear" w:color="000000" w:fill="FFFFFF"/>
            <w:vAlign w:val="center"/>
            <w:hideMark/>
          </w:tcPr>
          <w:p w14:paraId="3BF91940"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5E4A857D"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6BEFF30F"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6F4C80CE"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64F65080"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587B2D7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nil"/>
              <w:right w:val="single" w:sz="12" w:space="0" w:color="auto"/>
            </w:tcBorders>
            <w:shd w:val="clear" w:color="000000" w:fill="FFFFFF"/>
            <w:vAlign w:val="center"/>
            <w:hideMark/>
          </w:tcPr>
          <w:p w14:paraId="088C2ED0"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7D6B7900" w14:textId="77777777" w:rsidTr="001A3470">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015E067C"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p>
        </w:tc>
        <w:tc>
          <w:tcPr>
            <w:tcW w:w="1200" w:type="dxa"/>
            <w:tcBorders>
              <w:top w:val="nil"/>
              <w:left w:val="nil"/>
              <w:bottom w:val="single" w:sz="8" w:space="0" w:color="auto"/>
              <w:right w:val="single" w:sz="8" w:space="0" w:color="auto"/>
            </w:tcBorders>
            <w:shd w:val="clear" w:color="000000" w:fill="025A8A"/>
            <w:vAlign w:val="center"/>
            <w:hideMark/>
          </w:tcPr>
          <w:p w14:paraId="0F2B6CC9"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Business Processes</w:t>
            </w:r>
          </w:p>
        </w:tc>
        <w:tc>
          <w:tcPr>
            <w:tcW w:w="1580" w:type="dxa"/>
            <w:tcBorders>
              <w:top w:val="nil"/>
              <w:left w:val="nil"/>
              <w:bottom w:val="single" w:sz="8" w:space="0" w:color="auto"/>
              <w:right w:val="single" w:sz="8" w:space="0" w:color="auto"/>
            </w:tcBorders>
            <w:shd w:val="clear" w:color="000000" w:fill="FFFFFF"/>
            <w:vAlign w:val="center"/>
            <w:hideMark/>
          </w:tcPr>
          <w:p w14:paraId="0FF9152B"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61ADCFCC"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6409BE01"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64CB1C4E"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5F09C469"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14C0D573"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single" w:sz="8" w:space="0" w:color="auto"/>
              <w:left w:val="nil"/>
              <w:bottom w:val="single" w:sz="8" w:space="0" w:color="auto"/>
              <w:right w:val="single" w:sz="12" w:space="0" w:color="auto"/>
            </w:tcBorders>
            <w:shd w:val="clear" w:color="000000" w:fill="FFFFFF"/>
            <w:vAlign w:val="center"/>
            <w:hideMark/>
          </w:tcPr>
          <w:p w14:paraId="44C9666F"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78431B74" w14:textId="77777777" w:rsidTr="001A3470">
        <w:trPr>
          <w:trHeight w:val="810"/>
        </w:trPr>
        <w:tc>
          <w:tcPr>
            <w:tcW w:w="1200" w:type="dxa"/>
            <w:vMerge w:val="restart"/>
            <w:tcBorders>
              <w:top w:val="nil"/>
              <w:left w:val="single" w:sz="8" w:space="0" w:color="auto"/>
              <w:bottom w:val="single" w:sz="8" w:space="0" w:color="000000"/>
              <w:right w:val="single" w:sz="8" w:space="0" w:color="auto"/>
            </w:tcBorders>
            <w:shd w:val="clear" w:color="000000" w:fill="013D5C"/>
            <w:vAlign w:val="center"/>
            <w:hideMark/>
          </w:tcPr>
          <w:p w14:paraId="1F0DFC8C"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 xml:space="preserve">Adjustment to or termination of </w:t>
            </w:r>
            <w:r w:rsidRPr="001A3470">
              <w:rPr>
                <w:rFonts w:ascii="Arial" w:eastAsia="Times New Roman" w:hAnsi="Arial" w:cs="Arial"/>
                <w:b/>
                <w:bCs/>
                <w:color w:val="FFFFFF"/>
                <w:sz w:val="12"/>
                <w:szCs w:val="12"/>
                <w:lang w:eastAsia="zh-CN"/>
              </w:rPr>
              <w:t>contracts and regulation</w:t>
            </w:r>
          </w:p>
        </w:tc>
        <w:tc>
          <w:tcPr>
            <w:tcW w:w="1200" w:type="dxa"/>
            <w:tcBorders>
              <w:top w:val="nil"/>
              <w:left w:val="nil"/>
              <w:bottom w:val="single" w:sz="8" w:space="0" w:color="auto"/>
              <w:right w:val="single" w:sz="8" w:space="0" w:color="auto"/>
            </w:tcBorders>
            <w:shd w:val="clear" w:color="000000" w:fill="025A8A"/>
            <w:vAlign w:val="center"/>
            <w:hideMark/>
          </w:tcPr>
          <w:p w14:paraId="769E50F6"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Re-negotiation, or termination of contracts, depending on their complexity</w:t>
            </w:r>
          </w:p>
        </w:tc>
        <w:tc>
          <w:tcPr>
            <w:tcW w:w="1580" w:type="dxa"/>
            <w:tcBorders>
              <w:top w:val="nil"/>
              <w:left w:val="nil"/>
              <w:bottom w:val="single" w:sz="8" w:space="0" w:color="auto"/>
              <w:right w:val="single" w:sz="8" w:space="0" w:color="auto"/>
            </w:tcBorders>
            <w:shd w:val="clear" w:color="000000" w:fill="FFFFFF"/>
            <w:vAlign w:val="center"/>
            <w:hideMark/>
          </w:tcPr>
          <w:p w14:paraId="3294DFDC"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145CC361"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45C02C84"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78789A5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45C60C5E"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59D5494A"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66697F3C"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4BCA927A" w14:textId="77777777" w:rsidTr="001A3470">
        <w:trPr>
          <w:trHeight w:val="330"/>
        </w:trPr>
        <w:tc>
          <w:tcPr>
            <w:tcW w:w="1200" w:type="dxa"/>
            <w:vMerge/>
            <w:tcBorders>
              <w:top w:val="nil"/>
              <w:left w:val="single" w:sz="8" w:space="0" w:color="auto"/>
              <w:bottom w:val="single" w:sz="8" w:space="0" w:color="000000"/>
              <w:right w:val="single" w:sz="8" w:space="0" w:color="auto"/>
            </w:tcBorders>
            <w:vAlign w:val="center"/>
            <w:hideMark/>
          </w:tcPr>
          <w:p w14:paraId="4181183E"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p>
        </w:tc>
        <w:tc>
          <w:tcPr>
            <w:tcW w:w="1200" w:type="dxa"/>
            <w:tcBorders>
              <w:top w:val="nil"/>
              <w:left w:val="nil"/>
              <w:bottom w:val="single" w:sz="8" w:space="0" w:color="auto"/>
              <w:right w:val="single" w:sz="8" w:space="0" w:color="auto"/>
            </w:tcBorders>
            <w:shd w:val="clear" w:color="000000" w:fill="025A8A"/>
            <w:vAlign w:val="center"/>
            <w:hideMark/>
          </w:tcPr>
          <w:p w14:paraId="108BD9F8"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Re-drawing of legislation</w:t>
            </w:r>
          </w:p>
        </w:tc>
        <w:tc>
          <w:tcPr>
            <w:tcW w:w="1580" w:type="dxa"/>
            <w:tcBorders>
              <w:top w:val="nil"/>
              <w:left w:val="nil"/>
              <w:bottom w:val="single" w:sz="8" w:space="0" w:color="auto"/>
              <w:right w:val="single" w:sz="8" w:space="0" w:color="auto"/>
            </w:tcBorders>
            <w:shd w:val="clear" w:color="000000" w:fill="FFFFFF"/>
            <w:vAlign w:val="center"/>
            <w:hideMark/>
          </w:tcPr>
          <w:p w14:paraId="6035B19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06EAFE65"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002E2AEF"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0631B5D2"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3C18E619"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224026C2"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nil"/>
              <w:right w:val="single" w:sz="12" w:space="0" w:color="auto"/>
            </w:tcBorders>
            <w:shd w:val="clear" w:color="000000" w:fill="FFFFFF"/>
            <w:vAlign w:val="center"/>
            <w:hideMark/>
          </w:tcPr>
          <w:p w14:paraId="121BB3BA"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3EEBE95B" w14:textId="77777777" w:rsidTr="001A3470">
        <w:trPr>
          <w:trHeight w:val="970"/>
        </w:trPr>
        <w:tc>
          <w:tcPr>
            <w:tcW w:w="1200" w:type="dxa"/>
            <w:vMerge/>
            <w:tcBorders>
              <w:top w:val="nil"/>
              <w:left w:val="single" w:sz="8" w:space="0" w:color="auto"/>
              <w:bottom w:val="single" w:sz="8" w:space="0" w:color="000000"/>
              <w:right w:val="single" w:sz="8" w:space="0" w:color="auto"/>
            </w:tcBorders>
            <w:vAlign w:val="center"/>
            <w:hideMark/>
          </w:tcPr>
          <w:p w14:paraId="35623D18"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p>
        </w:tc>
        <w:tc>
          <w:tcPr>
            <w:tcW w:w="1200" w:type="dxa"/>
            <w:tcBorders>
              <w:top w:val="nil"/>
              <w:left w:val="nil"/>
              <w:bottom w:val="single" w:sz="8" w:space="0" w:color="auto"/>
              <w:right w:val="single" w:sz="8" w:space="0" w:color="auto"/>
            </w:tcBorders>
            <w:shd w:val="clear" w:color="000000" w:fill="025A8A"/>
            <w:vAlign w:val="center"/>
            <w:hideMark/>
          </w:tcPr>
          <w:p w14:paraId="14CE9557"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Other transition costs attributable to adjustment to or termination of contracts and regulation</w:t>
            </w:r>
          </w:p>
        </w:tc>
        <w:tc>
          <w:tcPr>
            <w:tcW w:w="1580" w:type="dxa"/>
            <w:tcBorders>
              <w:top w:val="nil"/>
              <w:left w:val="nil"/>
              <w:bottom w:val="single" w:sz="8" w:space="0" w:color="auto"/>
              <w:right w:val="single" w:sz="8" w:space="0" w:color="auto"/>
            </w:tcBorders>
            <w:shd w:val="clear" w:color="000000" w:fill="FFFFFF"/>
            <w:vAlign w:val="center"/>
            <w:hideMark/>
          </w:tcPr>
          <w:p w14:paraId="5443F95B"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4EC1EE3A"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00DCFC91"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38D203D1"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6BE94B2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6FF527DA"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single" w:sz="8" w:space="0" w:color="auto"/>
              <w:left w:val="nil"/>
              <w:bottom w:val="single" w:sz="8" w:space="0" w:color="auto"/>
              <w:right w:val="single" w:sz="12" w:space="0" w:color="auto"/>
            </w:tcBorders>
            <w:shd w:val="clear" w:color="000000" w:fill="FFFFFF"/>
            <w:vAlign w:val="center"/>
            <w:hideMark/>
          </w:tcPr>
          <w:p w14:paraId="2B06CCCF"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74A7C94D" w14:textId="77777777" w:rsidTr="001A3470">
        <w:trPr>
          <w:trHeight w:val="810"/>
        </w:trPr>
        <w:tc>
          <w:tcPr>
            <w:tcW w:w="1200" w:type="dxa"/>
            <w:vMerge w:val="restart"/>
            <w:tcBorders>
              <w:top w:val="nil"/>
              <w:left w:val="single" w:sz="8" w:space="0" w:color="auto"/>
              <w:bottom w:val="single" w:sz="8" w:space="0" w:color="000000"/>
              <w:right w:val="single" w:sz="8" w:space="0" w:color="auto"/>
            </w:tcBorders>
            <w:shd w:val="clear" w:color="000000" w:fill="013D5C"/>
            <w:vAlign w:val="center"/>
            <w:hideMark/>
          </w:tcPr>
          <w:p w14:paraId="7B641ED2"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 xml:space="preserve">Adjustments of </w:t>
            </w:r>
            <w:r w:rsidRPr="001A3470">
              <w:rPr>
                <w:rFonts w:ascii="Arial" w:eastAsia="Times New Roman" w:hAnsi="Arial" w:cs="Arial"/>
                <w:b/>
                <w:bCs/>
                <w:color w:val="FFFFFF"/>
                <w:sz w:val="12"/>
                <w:szCs w:val="12"/>
                <w:lang w:eastAsia="zh-CN"/>
              </w:rPr>
              <w:t>processes with TSOs and public bodies</w:t>
            </w:r>
          </w:p>
        </w:tc>
        <w:tc>
          <w:tcPr>
            <w:tcW w:w="1200" w:type="dxa"/>
            <w:tcBorders>
              <w:top w:val="nil"/>
              <w:left w:val="nil"/>
              <w:bottom w:val="single" w:sz="8" w:space="0" w:color="auto"/>
              <w:right w:val="single" w:sz="8" w:space="0" w:color="auto"/>
            </w:tcBorders>
            <w:shd w:val="clear" w:color="000000" w:fill="025A8A"/>
            <w:vAlign w:val="center"/>
            <w:hideMark/>
          </w:tcPr>
          <w:p w14:paraId="4AFF6B87"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Reporting obligations that must be adjusted to be specific for each new BZ</w:t>
            </w:r>
          </w:p>
        </w:tc>
        <w:tc>
          <w:tcPr>
            <w:tcW w:w="1580" w:type="dxa"/>
            <w:tcBorders>
              <w:top w:val="nil"/>
              <w:left w:val="nil"/>
              <w:bottom w:val="single" w:sz="8" w:space="0" w:color="auto"/>
              <w:right w:val="single" w:sz="8" w:space="0" w:color="auto"/>
            </w:tcBorders>
            <w:shd w:val="clear" w:color="000000" w:fill="FFFFFF"/>
            <w:vAlign w:val="center"/>
            <w:hideMark/>
          </w:tcPr>
          <w:p w14:paraId="43CD0305"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2AF99CA7"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44FB713C"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vAlign w:val="center"/>
            <w:hideMark/>
          </w:tcPr>
          <w:p w14:paraId="7D33D7F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vAlign w:val="center"/>
            <w:hideMark/>
          </w:tcPr>
          <w:p w14:paraId="48F148BE"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6B808068"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vAlign w:val="center"/>
            <w:hideMark/>
          </w:tcPr>
          <w:p w14:paraId="3BCAF863"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766C9BB1" w14:textId="77777777" w:rsidTr="001A3470">
        <w:trPr>
          <w:trHeight w:val="970"/>
        </w:trPr>
        <w:tc>
          <w:tcPr>
            <w:tcW w:w="1200" w:type="dxa"/>
            <w:vMerge/>
            <w:tcBorders>
              <w:top w:val="nil"/>
              <w:left w:val="single" w:sz="8" w:space="0" w:color="auto"/>
              <w:bottom w:val="single" w:sz="8" w:space="0" w:color="000000"/>
              <w:right w:val="single" w:sz="8" w:space="0" w:color="auto"/>
            </w:tcBorders>
            <w:vAlign w:val="center"/>
            <w:hideMark/>
          </w:tcPr>
          <w:p w14:paraId="63E278EB"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p>
        </w:tc>
        <w:tc>
          <w:tcPr>
            <w:tcW w:w="1200" w:type="dxa"/>
            <w:tcBorders>
              <w:top w:val="nil"/>
              <w:left w:val="nil"/>
              <w:bottom w:val="single" w:sz="8" w:space="0" w:color="auto"/>
              <w:right w:val="single" w:sz="8" w:space="0" w:color="auto"/>
            </w:tcBorders>
            <w:shd w:val="clear" w:color="000000" w:fill="025A8A"/>
            <w:vAlign w:val="center"/>
            <w:hideMark/>
          </w:tcPr>
          <w:p w14:paraId="0245C995"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Other costs attributable to adjustments of processes with TSOs and public bodies</w:t>
            </w:r>
          </w:p>
        </w:tc>
        <w:tc>
          <w:tcPr>
            <w:tcW w:w="1580" w:type="dxa"/>
            <w:tcBorders>
              <w:top w:val="nil"/>
              <w:left w:val="nil"/>
              <w:bottom w:val="single" w:sz="8" w:space="0" w:color="auto"/>
              <w:right w:val="single" w:sz="8" w:space="0" w:color="auto"/>
            </w:tcBorders>
            <w:shd w:val="clear" w:color="000000" w:fill="FFFFFF"/>
            <w:noWrap/>
            <w:vAlign w:val="center"/>
            <w:hideMark/>
          </w:tcPr>
          <w:p w14:paraId="4A53166C"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708FF70A"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5E052840"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06E61591"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noWrap/>
            <w:vAlign w:val="center"/>
            <w:hideMark/>
          </w:tcPr>
          <w:p w14:paraId="43D607E2"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noWrap/>
            <w:vAlign w:val="center"/>
            <w:hideMark/>
          </w:tcPr>
          <w:p w14:paraId="04F94963"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noWrap/>
            <w:vAlign w:val="center"/>
            <w:hideMark/>
          </w:tcPr>
          <w:p w14:paraId="6A811E19"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7CCEBB87" w14:textId="77777777" w:rsidTr="001A3470">
        <w:trPr>
          <w:trHeight w:val="330"/>
        </w:trPr>
        <w:tc>
          <w:tcPr>
            <w:tcW w:w="1200" w:type="dxa"/>
            <w:tcBorders>
              <w:top w:val="nil"/>
              <w:left w:val="single" w:sz="8" w:space="0" w:color="auto"/>
              <w:bottom w:val="single" w:sz="8" w:space="0" w:color="auto"/>
              <w:right w:val="single" w:sz="8" w:space="0" w:color="auto"/>
            </w:tcBorders>
            <w:shd w:val="clear" w:color="000000" w:fill="013D5C"/>
            <w:vAlign w:val="center"/>
            <w:hideMark/>
          </w:tcPr>
          <w:p w14:paraId="3F9DC3BF" w14:textId="77777777" w:rsidR="001A3470" w:rsidRPr="001A3470" w:rsidRDefault="001A3470" w:rsidP="001A3470">
            <w:pPr>
              <w:spacing w:after="0" w:line="240" w:lineRule="auto"/>
              <w:jc w:val="left"/>
              <w:rPr>
                <w:rFonts w:ascii="Arial" w:eastAsia="Times New Roman" w:hAnsi="Arial" w:cs="Arial"/>
                <w:b/>
                <w:bCs/>
                <w:color w:val="FFFFFF"/>
                <w:sz w:val="12"/>
                <w:szCs w:val="12"/>
                <w:lang w:eastAsia="zh-CN"/>
              </w:rPr>
            </w:pPr>
            <w:r w:rsidRPr="001A3470">
              <w:rPr>
                <w:rFonts w:ascii="Arial" w:eastAsia="Times New Roman" w:hAnsi="Arial" w:cs="Arial"/>
                <w:b/>
                <w:bCs/>
                <w:color w:val="FFFFFF"/>
                <w:sz w:val="12"/>
                <w:szCs w:val="12"/>
                <w:lang w:eastAsia="zh-CN"/>
              </w:rPr>
              <w:t>Additional costs</w:t>
            </w:r>
          </w:p>
        </w:tc>
        <w:tc>
          <w:tcPr>
            <w:tcW w:w="1200" w:type="dxa"/>
            <w:tcBorders>
              <w:top w:val="nil"/>
              <w:left w:val="nil"/>
              <w:bottom w:val="single" w:sz="8" w:space="0" w:color="auto"/>
              <w:right w:val="single" w:sz="8" w:space="0" w:color="auto"/>
            </w:tcBorders>
            <w:shd w:val="clear" w:color="000000" w:fill="025A8A"/>
            <w:vAlign w:val="center"/>
            <w:hideMark/>
          </w:tcPr>
          <w:p w14:paraId="226B4656" w14:textId="77777777" w:rsidR="001A3470" w:rsidRPr="001A3470" w:rsidRDefault="001A3470" w:rsidP="001A3470">
            <w:pPr>
              <w:spacing w:after="0" w:line="240" w:lineRule="auto"/>
              <w:jc w:val="left"/>
              <w:rPr>
                <w:rFonts w:ascii="Arial" w:eastAsia="Times New Roman" w:hAnsi="Arial" w:cs="Arial"/>
                <w:color w:val="FFFFFF"/>
                <w:sz w:val="12"/>
                <w:szCs w:val="12"/>
                <w:lang w:eastAsia="zh-CN"/>
              </w:rPr>
            </w:pPr>
            <w:r w:rsidRPr="001A3470">
              <w:rPr>
                <w:rFonts w:ascii="Arial" w:eastAsia="Times New Roman" w:hAnsi="Arial" w:cs="Arial"/>
                <w:color w:val="FFFFFF"/>
                <w:sz w:val="12"/>
                <w:szCs w:val="12"/>
                <w:lang w:eastAsia="zh-CN"/>
              </w:rPr>
              <w:t>Any examples not covered above</w:t>
            </w:r>
          </w:p>
        </w:tc>
        <w:tc>
          <w:tcPr>
            <w:tcW w:w="1580" w:type="dxa"/>
            <w:tcBorders>
              <w:top w:val="nil"/>
              <w:left w:val="nil"/>
              <w:bottom w:val="single" w:sz="8" w:space="0" w:color="auto"/>
              <w:right w:val="single" w:sz="8" w:space="0" w:color="auto"/>
            </w:tcBorders>
            <w:shd w:val="clear" w:color="000000" w:fill="FFFFFF"/>
            <w:noWrap/>
            <w:vAlign w:val="center"/>
            <w:hideMark/>
          </w:tcPr>
          <w:p w14:paraId="087623D1"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3748C2D9"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7D67C1F7"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200" w:type="dxa"/>
            <w:tcBorders>
              <w:top w:val="nil"/>
              <w:left w:val="nil"/>
              <w:bottom w:val="single" w:sz="8" w:space="0" w:color="auto"/>
              <w:right w:val="single" w:sz="8" w:space="0" w:color="auto"/>
            </w:tcBorders>
            <w:shd w:val="clear" w:color="000000" w:fill="FFFFFF"/>
            <w:noWrap/>
            <w:vAlign w:val="center"/>
            <w:hideMark/>
          </w:tcPr>
          <w:p w14:paraId="10891758"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1580" w:type="dxa"/>
            <w:tcBorders>
              <w:top w:val="nil"/>
              <w:left w:val="nil"/>
              <w:bottom w:val="single" w:sz="8" w:space="0" w:color="auto"/>
              <w:right w:val="single" w:sz="12" w:space="0" w:color="auto"/>
            </w:tcBorders>
            <w:shd w:val="clear" w:color="000000" w:fill="FFFFFF"/>
            <w:noWrap/>
            <w:vAlign w:val="center"/>
            <w:hideMark/>
          </w:tcPr>
          <w:p w14:paraId="7651531F"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noWrap/>
            <w:vAlign w:val="center"/>
            <w:hideMark/>
          </w:tcPr>
          <w:p w14:paraId="28EEC965"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c>
          <w:tcPr>
            <w:tcW w:w="2160" w:type="dxa"/>
            <w:tcBorders>
              <w:top w:val="nil"/>
              <w:left w:val="nil"/>
              <w:bottom w:val="single" w:sz="8" w:space="0" w:color="auto"/>
              <w:right w:val="single" w:sz="12" w:space="0" w:color="auto"/>
            </w:tcBorders>
            <w:shd w:val="clear" w:color="000000" w:fill="FFFFFF"/>
            <w:noWrap/>
            <w:vAlign w:val="center"/>
            <w:hideMark/>
          </w:tcPr>
          <w:p w14:paraId="6BB0E85A"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w:t>
            </w:r>
          </w:p>
        </w:tc>
      </w:tr>
      <w:tr w:rsidR="001A3470" w:rsidRPr="001A3470" w14:paraId="21E94E67" w14:textId="77777777" w:rsidTr="001A3470">
        <w:trPr>
          <w:trHeight w:val="290"/>
        </w:trPr>
        <w:tc>
          <w:tcPr>
            <w:tcW w:w="1200" w:type="dxa"/>
            <w:vMerge w:val="restart"/>
            <w:tcBorders>
              <w:top w:val="nil"/>
              <w:left w:val="nil"/>
              <w:bottom w:val="nil"/>
              <w:right w:val="nil"/>
            </w:tcBorders>
            <w:shd w:val="clear" w:color="000000" w:fill="F2F2F2"/>
            <w:vAlign w:val="center"/>
            <w:hideMark/>
          </w:tcPr>
          <w:p w14:paraId="21FD2D8B" w14:textId="77777777" w:rsidR="001A3470" w:rsidRPr="001A3470" w:rsidRDefault="001A3470" w:rsidP="001A3470">
            <w:pPr>
              <w:spacing w:after="0" w:line="240" w:lineRule="auto"/>
              <w:jc w:val="center"/>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Notes:</w:t>
            </w:r>
          </w:p>
        </w:tc>
        <w:tc>
          <w:tcPr>
            <w:tcW w:w="12280" w:type="dxa"/>
            <w:gridSpan w:val="8"/>
            <w:tcBorders>
              <w:top w:val="single" w:sz="8" w:space="0" w:color="auto"/>
              <w:left w:val="nil"/>
              <w:bottom w:val="nil"/>
              <w:right w:val="nil"/>
            </w:tcBorders>
            <w:shd w:val="clear" w:color="000000" w:fill="F2F2F2"/>
            <w:vAlign w:val="center"/>
            <w:hideMark/>
          </w:tcPr>
          <w:p w14:paraId="08C8FEF2"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 The columns on existing and new number of FTE [#] and cost per FTE [EUR / #] are optional and can be given in addition to total personnel costs [EUR].</w:t>
            </w:r>
          </w:p>
        </w:tc>
      </w:tr>
      <w:tr w:rsidR="001A3470" w:rsidRPr="001A3470" w14:paraId="6DC8AC94" w14:textId="77777777" w:rsidTr="001A3470">
        <w:trPr>
          <w:trHeight w:val="640"/>
        </w:trPr>
        <w:tc>
          <w:tcPr>
            <w:tcW w:w="1200" w:type="dxa"/>
            <w:vMerge/>
            <w:tcBorders>
              <w:top w:val="nil"/>
              <w:left w:val="nil"/>
              <w:bottom w:val="nil"/>
              <w:right w:val="nil"/>
            </w:tcBorders>
            <w:vAlign w:val="center"/>
            <w:hideMark/>
          </w:tcPr>
          <w:p w14:paraId="0E7179A5"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280" w:type="dxa"/>
            <w:gridSpan w:val="8"/>
            <w:tcBorders>
              <w:top w:val="nil"/>
              <w:left w:val="nil"/>
              <w:bottom w:val="nil"/>
              <w:right w:val="nil"/>
            </w:tcBorders>
            <w:shd w:val="clear" w:color="000000" w:fill="F2F2F2"/>
            <w:vAlign w:val="center"/>
            <w:hideMark/>
          </w:tcPr>
          <w:p w14:paraId="32547992"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In case the cost sub-category is not applicable to you, please insert "NA".</w:t>
            </w:r>
          </w:p>
        </w:tc>
      </w:tr>
      <w:tr w:rsidR="001A3470" w:rsidRPr="001A3470" w14:paraId="35DB69D1" w14:textId="77777777" w:rsidTr="001A3470">
        <w:trPr>
          <w:trHeight w:val="290"/>
        </w:trPr>
        <w:tc>
          <w:tcPr>
            <w:tcW w:w="1200" w:type="dxa"/>
            <w:vMerge/>
            <w:tcBorders>
              <w:top w:val="nil"/>
              <w:left w:val="nil"/>
              <w:bottom w:val="nil"/>
              <w:right w:val="nil"/>
            </w:tcBorders>
            <w:vAlign w:val="center"/>
            <w:hideMark/>
          </w:tcPr>
          <w:p w14:paraId="4691A21A"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280" w:type="dxa"/>
            <w:gridSpan w:val="8"/>
            <w:tcBorders>
              <w:top w:val="nil"/>
              <w:left w:val="nil"/>
              <w:bottom w:val="nil"/>
              <w:right w:val="nil"/>
            </w:tcBorders>
            <w:shd w:val="clear" w:color="000000" w:fill="F2F2F2"/>
            <w:vAlign w:val="center"/>
            <w:hideMark/>
          </w:tcPr>
          <w:p w14:paraId="5C048E7E"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Please explain the exact costs in the column “description of the cost”.</w:t>
            </w:r>
          </w:p>
        </w:tc>
      </w:tr>
      <w:tr w:rsidR="001A3470" w:rsidRPr="001A3470" w14:paraId="04E8AD2A" w14:textId="77777777" w:rsidTr="001A3470">
        <w:trPr>
          <w:trHeight w:val="290"/>
        </w:trPr>
        <w:tc>
          <w:tcPr>
            <w:tcW w:w="1200" w:type="dxa"/>
            <w:vMerge/>
            <w:tcBorders>
              <w:top w:val="nil"/>
              <w:left w:val="nil"/>
              <w:bottom w:val="nil"/>
              <w:right w:val="nil"/>
            </w:tcBorders>
            <w:vAlign w:val="center"/>
            <w:hideMark/>
          </w:tcPr>
          <w:p w14:paraId="3D773BEF"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280" w:type="dxa"/>
            <w:gridSpan w:val="8"/>
            <w:tcBorders>
              <w:top w:val="nil"/>
              <w:left w:val="nil"/>
              <w:bottom w:val="nil"/>
              <w:right w:val="nil"/>
            </w:tcBorders>
            <w:shd w:val="clear" w:color="000000" w:fill="F2F2F2"/>
            <w:vAlign w:val="center"/>
            <w:hideMark/>
          </w:tcPr>
          <w:p w14:paraId="224324D4"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FTE = Full Time Equivalents</w:t>
            </w:r>
          </w:p>
        </w:tc>
      </w:tr>
      <w:tr w:rsidR="001A3470" w:rsidRPr="001A3470" w14:paraId="6E4D028A" w14:textId="77777777" w:rsidTr="001A3470">
        <w:trPr>
          <w:trHeight w:val="290"/>
        </w:trPr>
        <w:tc>
          <w:tcPr>
            <w:tcW w:w="1200" w:type="dxa"/>
            <w:vMerge/>
            <w:tcBorders>
              <w:top w:val="nil"/>
              <w:left w:val="nil"/>
              <w:bottom w:val="nil"/>
              <w:right w:val="nil"/>
            </w:tcBorders>
            <w:vAlign w:val="center"/>
            <w:hideMark/>
          </w:tcPr>
          <w:p w14:paraId="6D47D70F"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p>
        </w:tc>
        <w:tc>
          <w:tcPr>
            <w:tcW w:w="12280" w:type="dxa"/>
            <w:gridSpan w:val="8"/>
            <w:tcBorders>
              <w:top w:val="nil"/>
              <w:left w:val="nil"/>
              <w:bottom w:val="nil"/>
              <w:right w:val="nil"/>
            </w:tcBorders>
            <w:shd w:val="clear" w:color="000000" w:fill="F2F2F2"/>
            <w:vAlign w:val="center"/>
            <w:hideMark/>
          </w:tcPr>
          <w:p w14:paraId="78123A21" w14:textId="77777777" w:rsidR="001A3470" w:rsidRPr="001A3470" w:rsidRDefault="001A3470" w:rsidP="001A3470">
            <w:pPr>
              <w:spacing w:after="0" w:line="240" w:lineRule="auto"/>
              <w:jc w:val="left"/>
              <w:rPr>
                <w:rFonts w:ascii="Arial" w:eastAsia="Times New Roman" w:hAnsi="Arial" w:cs="Arial"/>
                <w:color w:val="000000"/>
                <w:sz w:val="12"/>
                <w:szCs w:val="12"/>
                <w:lang w:eastAsia="zh-CN"/>
              </w:rPr>
            </w:pPr>
            <w:r w:rsidRPr="001A3470">
              <w:rPr>
                <w:rFonts w:ascii="Arial" w:eastAsia="Times New Roman" w:hAnsi="Arial" w:cs="Arial"/>
                <w:color w:val="000000"/>
                <w:sz w:val="12"/>
                <w:szCs w:val="12"/>
                <w:lang w:eastAsia="zh-CN"/>
              </w:rPr>
              <w:t>BZ = Bidding Zone</w:t>
            </w:r>
          </w:p>
        </w:tc>
      </w:tr>
    </w:tbl>
    <w:p w14:paraId="79BEC6D2" w14:textId="024E0521" w:rsidR="0093342F" w:rsidRDefault="0093342F" w:rsidP="0093342F">
      <w:pPr>
        <w:spacing w:after="0"/>
      </w:pPr>
    </w:p>
    <w:p w14:paraId="6F4A418D" w14:textId="33E36A13" w:rsidR="00C5098C" w:rsidRDefault="00C5098C" w:rsidP="0094402C">
      <w:pPr>
        <w:pStyle w:val="BodyText"/>
        <w:numPr>
          <w:ilvl w:val="0"/>
          <w:numId w:val="0"/>
        </w:numPr>
        <w:spacing w:line="480" w:lineRule="auto"/>
        <w:jc w:val="left"/>
        <w:rPr>
          <w:b/>
          <w:bCs/>
        </w:rPr>
        <w:sectPr w:rsidR="00C5098C" w:rsidSect="00406A0C">
          <w:pgSz w:w="16838" w:h="11906" w:orient="landscape" w:code="9"/>
          <w:pgMar w:top="2098" w:right="1701" w:bottom="1134" w:left="1531" w:header="567" w:footer="510" w:gutter="0"/>
          <w:cols w:space="708"/>
          <w:docGrid w:linePitch="360"/>
        </w:sectPr>
      </w:pPr>
    </w:p>
    <w:p w14:paraId="54493DA0" w14:textId="22EA2318" w:rsidR="0064572F" w:rsidRDefault="490AD4AC" w:rsidP="008A17EA">
      <w:pPr>
        <w:pStyle w:val="CommentText"/>
        <w:rPr>
          <w:ins w:id="9" w:author="Funk Albancando, Yadira" w:date="2023-03-14T12:43:00Z"/>
          <w:b/>
          <w:bCs/>
        </w:rPr>
      </w:pPr>
      <w:r w:rsidRPr="490AD4AC">
        <w:rPr>
          <w:b/>
          <w:bCs/>
        </w:rPr>
        <w:lastRenderedPageBreak/>
        <w:t>Please answer the following questions</w:t>
      </w:r>
    </w:p>
    <w:p w14:paraId="0B510260" w14:textId="5E041A74" w:rsidR="00D862D9" w:rsidRPr="00D862D9" w:rsidRDefault="00D862D9" w:rsidP="008A17EA">
      <w:pPr>
        <w:pStyle w:val="CommentText"/>
        <w:rPr>
          <w:i/>
          <w:iCs/>
          <w:rPrChange w:id="10" w:author="Funk Albancando, Yadira" w:date="2023-03-14T12:43:00Z">
            <w:rPr/>
          </w:rPrChange>
        </w:rPr>
      </w:pPr>
      <w:ins w:id="11" w:author="Funk Albancando, Yadira" w:date="2023-03-14T12:43:00Z">
        <w:r w:rsidRPr="00D862D9">
          <w:rPr>
            <w:b/>
            <w:bCs/>
            <w:i/>
            <w:iCs/>
            <w:u w:val="single"/>
            <w:rPrChange w:id="12" w:author="Funk Albancando, Yadira" w:date="2023-03-14T12:43:00Z">
              <w:rPr>
                <w:b/>
                <w:bCs/>
              </w:rPr>
            </w:rPrChange>
          </w:rPr>
          <w:t>Note:</w:t>
        </w:r>
        <w:r>
          <w:rPr>
            <w:b/>
            <w:bCs/>
          </w:rPr>
          <w:t xml:space="preserve"> </w:t>
        </w:r>
        <w:r w:rsidRPr="00D862D9">
          <w:rPr>
            <w:b/>
            <w:bCs/>
            <w:i/>
            <w:iCs/>
            <w:rPrChange w:id="13" w:author="Funk Albancando, Yadira" w:date="2023-03-14T12:43:00Z">
              <w:rPr>
                <w:b/>
                <w:bCs/>
              </w:rPr>
            </w:rPrChange>
          </w:rPr>
          <w:t>For questions that allow you to provide different information per BZ, please download the Excel file here to provide your answers.</w:t>
        </w:r>
      </w:ins>
    </w:p>
    <w:p w14:paraId="66E760F7" w14:textId="646AC66D" w:rsidR="002F07A7" w:rsidRDefault="002F07A7" w:rsidP="002F07A7">
      <w:pPr>
        <w:pStyle w:val="ListNumber"/>
      </w:pPr>
      <w:r>
        <w:t xml:space="preserve">Please indicate which of the following proposed BZ reconfigurations </w:t>
      </w:r>
      <w:r w:rsidR="007E668E">
        <w:t>(</w:t>
      </w:r>
      <w:r w:rsidR="004B3E9C">
        <w:t>as listed in  ACER decision 11-2022 Annex 1</w:t>
      </w:r>
      <w:r w:rsidR="007E668E">
        <w:t>)</w:t>
      </w:r>
      <w:r w:rsidR="004B3E9C">
        <w:t xml:space="preserve"> </w:t>
      </w:r>
      <w:r>
        <w:t>would affect you</w:t>
      </w:r>
    </w:p>
    <w:p w14:paraId="46E46188" w14:textId="77AF1BE2" w:rsidR="002F07A7" w:rsidRPr="00F977A7" w:rsidRDefault="002F07A7" w:rsidP="00F977A7">
      <w:pPr>
        <w:pStyle w:val="ListNumber"/>
        <w:numPr>
          <w:ilvl w:val="2"/>
          <w:numId w:val="0"/>
        </w:numPr>
        <w:rPr>
          <w:lang w:val="fr-FR"/>
        </w:rPr>
      </w:pPr>
      <w:r w:rsidRPr="00F977A7">
        <w:rPr>
          <w:rFonts w:ascii="Segoe UI Symbol" w:hAnsi="Segoe UI Symbol" w:cs="Segoe UI Symbol"/>
          <w:lang w:val="fr-FR"/>
        </w:rPr>
        <w:t>☐</w:t>
      </w:r>
      <w:r w:rsidRPr="00F977A7">
        <w:rPr>
          <w:lang w:val="fr-FR"/>
        </w:rPr>
        <w:t xml:space="preserve"> DE2 (2)</w:t>
      </w:r>
    </w:p>
    <w:p w14:paraId="081A2319" w14:textId="77777777" w:rsidR="002F07A7" w:rsidRPr="00F977A7" w:rsidRDefault="002F07A7" w:rsidP="002F07A7">
      <w:pPr>
        <w:pStyle w:val="ListNumber"/>
        <w:numPr>
          <w:ilvl w:val="2"/>
          <w:numId w:val="0"/>
        </w:numPr>
        <w:rPr>
          <w:lang w:val="fr-FR"/>
        </w:rPr>
      </w:pPr>
      <w:r w:rsidRPr="00F977A7">
        <w:rPr>
          <w:rFonts w:ascii="Segoe UI Symbol" w:hAnsi="Segoe UI Symbol" w:cs="Segoe UI Symbol"/>
          <w:lang w:val="fr-FR"/>
        </w:rPr>
        <w:t>☐</w:t>
      </w:r>
      <w:r w:rsidRPr="00F977A7">
        <w:rPr>
          <w:lang w:val="fr-FR"/>
        </w:rPr>
        <w:t xml:space="preserve"> FR3 (5)</w:t>
      </w:r>
    </w:p>
    <w:p w14:paraId="6DC12C8D" w14:textId="77777777" w:rsidR="002F07A7" w:rsidRPr="00F977A7" w:rsidRDefault="002F07A7" w:rsidP="002F07A7">
      <w:pPr>
        <w:pStyle w:val="ListNumber"/>
        <w:numPr>
          <w:ilvl w:val="2"/>
          <w:numId w:val="0"/>
        </w:numPr>
        <w:rPr>
          <w:lang w:val="fr-FR"/>
        </w:rPr>
      </w:pPr>
      <w:r w:rsidRPr="00F977A7">
        <w:rPr>
          <w:rFonts w:ascii="Segoe UI Symbol" w:hAnsi="Segoe UI Symbol" w:cs="Segoe UI Symbol"/>
          <w:lang w:val="fr-FR"/>
        </w:rPr>
        <w:t>☐</w:t>
      </w:r>
      <w:r w:rsidRPr="00F977A7">
        <w:rPr>
          <w:lang w:val="fr-FR"/>
        </w:rPr>
        <w:t xml:space="preserve"> IT2 (6)</w:t>
      </w:r>
    </w:p>
    <w:p w14:paraId="26D71F73" w14:textId="77777777" w:rsidR="002F07A7" w:rsidRPr="002C1028" w:rsidRDefault="002F07A7" w:rsidP="002F07A7">
      <w:pPr>
        <w:pStyle w:val="ListNumber"/>
        <w:numPr>
          <w:ilvl w:val="2"/>
          <w:numId w:val="0"/>
        </w:numPr>
        <w:rPr>
          <w:lang w:val="fr-FR"/>
        </w:rPr>
      </w:pPr>
      <w:r w:rsidRPr="002C1028">
        <w:rPr>
          <w:rFonts w:ascii="Segoe UI Symbol" w:hAnsi="Segoe UI Symbol" w:cs="Segoe UI Symbol"/>
          <w:lang w:val="fr-FR"/>
        </w:rPr>
        <w:t>☐</w:t>
      </w:r>
      <w:r w:rsidRPr="002C1028">
        <w:rPr>
          <w:lang w:val="fr-FR"/>
        </w:rPr>
        <w:t xml:space="preserve"> NL2 (7)</w:t>
      </w:r>
    </w:p>
    <w:p w14:paraId="25DE4CEE" w14:textId="77777777" w:rsidR="002F07A7" w:rsidRPr="002C1028" w:rsidRDefault="002F07A7" w:rsidP="002F07A7">
      <w:pPr>
        <w:pStyle w:val="ListNumber"/>
        <w:numPr>
          <w:ilvl w:val="2"/>
          <w:numId w:val="0"/>
        </w:numPr>
        <w:rPr>
          <w:lang w:val="fr-FR"/>
        </w:rPr>
      </w:pPr>
      <w:r w:rsidRPr="002C1028">
        <w:rPr>
          <w:rFonts w:ascii="Segoe UI Symbol" w:hAnsi="Segoe UI Symbol" w:cs="Segoe UI Symbol"/>
          <w:lang w:val="fr-FR"/>
        </w:rPr>
        <w:t>☐</w:t>
      </w:r>
      <w:r w:rsidRPr="002C1028">
        <w:rPr>
          <w:lang w:val="fr-FR"/>
        </w:rPr>
        <w:t xml:space="preserve"> SE3 (8)</w:t>
      </w:r>
    </w:p>
    <w:p w14:paraId="5C3A0B3E" w14:textId="77777777" w:rsidR="002F07A7" w:rsidRPr="002C1028" w:rsidRDefault="002F07A7" w:rsidP="002F07A7">
      <w:pPr>
        <w:pStyle w:val="ListNumber"/>
        <w:numPr>
          <w:ilvl w:val="2"/>
          <w:numId w:val="0"/>
        </w:numPr>
        <w:rPr>
          <w:lang w:val="fr-FR"/>
        </w:rPr>
      </w:pPr>
      <w:r w:rsidRPr="002C1028">
        <w:rPr>
          <w:rFonts w:ascii="Segoe UI Symbol" w:hAnsi="Segoe UI Symbol" w:cs="Segoe UI Symbol"/>
          <w:lang w:val="fr-FR"/>
        </w:rPr>
        <w:t>☐</w:t>
      </w:r>
      <w:r w:rsidRPr="002C1028">
        <w:rPr>
          <w:lang w:val="fr-FR"/>
        </w:rPr>
        <w:t xml:space="preserve"> SE3 (9)</w:t>
      </w:r>
    </w:p>
    <w:p w14:paraId="39CE3FFC" w14:textId="77777777" w:rsidR="002F07A7" w:rsidRPr="002C1028" w:rsidRDefault="002F07A7" w:rsidP="002F07A7">
      <w:pPr>
        <w:pStyle w:val="ListNumber"/>
        <w:numPr>
          <w:ilvl w:val="2"/>
          <w:numId w:val="0"/>
        </w:numPr>
        <w:rPr>
          <w:lang w:val="fr-FR"/>
        </w:rPr>
      </w:pPr>
      <w:r w:rsidRPr="002C1028">
        <w:rPr>
          <w:rFonts w:ascii="Segoe UI Symbol" w:hAnsi="Segoe UI Symbol" w:cs="Segoe UI Symbol"/>
          <w:lang w:val="fr-FR"/>
        </w:rPr>
        <w:t>☐</w:t>
      </w:r>
      <w:r w:rsidRPr="002C1028">
        <w:rPr>
          <w:lang w:val="fr-FR"/>
        </w:rPr>
        <w:t xml:space="preserve"> SE4 (10)</w:t>
      </w:r>
    </w:p>
    <w:p w14:paraId="3879870E" w14:textId="77777777" w:rsidR="002F07A7" w:rsidRPr="002C1028" w:rsidRDefault="002F07A7" w:rsidP="002F07A7">
      <w:pPr>
        <w:pStyle w:val="ListNumber"/>
        <w:numPr>
          <w:ilvl w:val="2"/>
          <w:numId w:val="0"/>
        </w:numPr>
        <w:rPr>
          <w:lang w:val="fr-FR"/>
        </w:rPr>
      </w:pPr>
      <w:r w:rsidRPr="002C1028">
        <w:rPr>
          <w:rFonts w:ascii="Segoe UI Symbol" w:hAnsi="Segoe UI Symbol" w:cs="Segoe UI Symbol"/>
          <w:lang w:val="fr-FR"/>
        </w:rPr>
        <w:t>☐</w:t>
      </w:r>
      <w:r w:rsidRPr="002C1028">
        <w:rPr>
          <w:lang w:val="fr-FR"/>
        </w:rPr>
        <w:t xml:space="preserve"> SE4 (11)</w:t>
      </w:r>
    </w:p>
    <w:p w14:paraId="293EFC21" w14:textId="77777777" w:rsidR="002F07A7" w:rsidRPr="00691C74" w:rsidRDefault="002F07A7" w:rsidP="002F07A7">
      <w:pPr>
        <w:pStyle w:val="ListNumber"/>
        <w:numPr>
          <w:ilvl w:val="2"/>
          <w:numId w:val="0"/>
        </w:numPr>
        <w:rPr>
          <w:lang w:val="fr-FR"/>
        </w:rPr>
      </w:pPr>
      <w:r w:rsidRPr="00691C74">
        <w:rPr>
          <w:rFonts w:ascii="Segoe UI Symbol" w:hAnsi="Segoe UI Symbol" w:cs="Segoe UI Symbol"/>
          <w:lang w:val="fr-FR"/>
        </w:rPr>
        <w:t>☐</w:t>
      </w:r>
      <w:r w:rsidRPr="00691C74">
        <w:rPr>
          <w:lang w:val="fr-FR"/>
        </w:rPr>
        <w:t xml:space="preserve"> DE3 (12)</w:t>
      </w:r>
    </w:p>
    <w:p w14:paraId="705B41DF" w14:textId="77777777" w:rsidR="002F07A7" w:rsidRPr="00691C74" w:rsidRDefault="002F07A7" w:rsidP="002F07A7">
      <w:pPr>
        <w:pStyle w:val="ListNumber"/>
        <w:numPr>
          <w:ilvl w:val="2"/>
          <w:numId w:val="0"/>
        </w:numPr>
        <w:rPr>
          <w:lang w:val="fr-FR"/>
        </w:rPr>
      </w:pPr>
      <w:r w:rsidRPr="00691C74">
        <w:rPr>
          <w:rFonts w:ascii="Segoe UI Symbol" w:hAnsi="Segoe UI Symbol" w:cs="Segoe UI Symbol"/>
          <w:lang w:val="fr-FR"/>
        </w:rPr>
        <w:t>☐</w:t>
      </w:r>
      <w:r w:rsidRPr="00691C74">
        <w:rPr>
          <w:lang w:val="fr-FR"/>
        </w:rPr>
        <w:t xml:space="preserve"> DE4 (13)</w:t>
      </w:r>
    </w:p>
    <w:p w14:paraId="2227B944" w14:textId="77777777" w:rsidR="002F07A7" w:rsidRDefault="002F07A7" w:rsidP="002F07A7">
      <w:pPr>
        <w:pStyle w:val="ListNumber"/>
        <w:numPr>
          <w:ilvl w:val="2"/>
          <w:numId w:val="0"/>
        </w:numPr>
        <w:ind w:left="283" w:hanging="283"/>
      </w:pPr>
      <w:r>
        <w:rPr>
          <w:rFonts w:ascii="Segoe UI Symbol" w:hAnsi="Segoe UI Symbol" w:cs="Segoe UI Symbol"/>
        </w:rPr>
        <w:t>☐</w:t>
      </w:r>
      <w:r>
        <w:t xml:space="preserve"> DE5 (14)</w:t>
      </w:r>
    </w:p>
    <w:p w14:paraId="5F772922" w14:textId="56805423" w:rsidR="0093342F" w:rsidRDefault="0093342F" w:rsidP="002F07A7">
      <w:pPr>
        <w:pStyle w:val="ListNumber"/>
      </w:pPr>
      <w:r>
        <w:t>If you were affected by proposed BZ changes in more than one country, do you expect to incur different costs across countries?</w:t>
      </w:r>
    </w:p>
    <w:p w14:paraId="1D6CA998" w14:textId="77777777" w:rsidR="0093342F" w:rsidRDefault="0093342F" w:rsidP="0093342F">
      <w:pPr>
        <w:pStyle w:val="ListNumber"/>
        <w:numPr>
          <w:ilvl w:val="0"/>
          <w:numId w:val="0"/>
        </w:numPr>
      </w:pPr>
      <w:r w:rsidRPr="003E1DCA">
        <w:rPr>
          <w:rFonts w:ascii="Segoe UI Symbol" w:hAnsi="Segoe UI Symbol" w:cs="Segoe UI Symbol"/>
        </w:rPr>
        <w:t>☐</w:t>
      </w:r>
      <w:r>
        <w:rPr>
          <w:rFonts w:ascii="Segoe UI Symbol" w:hAnsi="Segoe UI Symbol" w:cs="Segoe UI Symbol"/>
        </w:rPr>
        <w:t xml:space="preserve"> </w:t>
      </w:r>
      <w:r>
        <w:t xml:space="preserve">Yes </w:t>
      </w:r>
      <w:r w:rsidRPr="00EB5F26">
        <w:rPr>
          <w:rFonts w:ascii="Segoe UI Symbol" w:hAnsi="Segoe UI Symbol" w:cs="Segoe UI Symbol"/>
        </w:rPr>
        <w:t>☐</w:t>
      </w:r>
      <w:r>
        <w:t xml:space="preserve"> No</w:t>
      </w:r>
    </w:p>
    <w:p w14:paraId="1428A83F" w14:textId="55A46BBD" w:rsidR="0093342F" w:rsidRDefault="0093342F" w:rsidP="006117DC">
      <w:pPr>
        <w:pStyle w:val="ListNumber"/>
        <w:numPr>
          <w:ilvl w:val="3"/>
          <w:numId w:val="2"/>
        </w:numPr>
      </w:pPr>
      <w:r>
        <w:t>If yes, please provide a reasoning why costs would be or would not be different depending on the country</w:t>
      </w:r>
    </w:p>
    <w:p w14:paraId="64F8BEE1" w14:textId="77777777" w:rsidR="0093342F" w:rsidRDefault="0093342F" w:rsidP="0093342F">
      <w:pPr>
        <w:pStyle w:val="ListNumber"/>
        <w:numPr>
          <w:ilvl w:val="0"/>
          <w:numId w:val="0"/>
        </w:numPr>
        <w:ind w:left="283"/>
      </w:pPr>
      <w:r>
        <w:t>_____________________________________________________________________</w:t>
      </w:r>
    </w:p>
    <w:p w14:paraId="35BF9D7F" w14:textId="77777777" w:rsidR="0093342F" w:rsidRDefault="0093342F" w:rsidP="0093342F">
      <w:pPr>
        <w:pStyle w:val="ListNumber"/>
        <w:numPr>
          <w:ilvl w:val="0"/>
          <w:numId w:val="0"/>
        </w:numPr>
        <w:ind w:left="283"/>
      </w:pPr>
      <w:r>
        <w:t>_____________________________________________________________________</w:t>
      </w:r>
    </w:p>
    <w:p w14:paraId="6329CCE4" w14:textId="377AAD12" w:rsidR="007E668E" w:rsidRPr="00F977A7" w:rsidRDefault="00386AFB" w:rsidP="007E668E">
      <w:pPr>
        <w:pStyle w:val="ListNumber"/>
        <w:numPr>
          <w:ilvl w:val="3"/>
          <w:numId w:val="2"/>
        </w:numPr>
      </w:pPr>
      <w:del w:id="14" w:author="Funk Albancando, Yadira" w:date="2023-03-14T12:44:00Z">
        <w:r w:rsidRPr="00386AFB" w:rsidDel="00D862D9">
          <w:delText xml:space="preserve">b. </w:delText>
        </w:r>
      </w:del>
      <w:r w:rsidRPr="00386AFB">
        <w:t>If yes, please fill in the Excel file, enter your cost estimates for each relevant BZ reconfiguration in a separate tab in the file, and upload the file again</w:t>
      </w:r>
      <w:ins w:id="15" w:author="Funk Albancando, Yadira" w:date="2023-03-14T12:44:00Z">
        <w:r w:rsidR="00D862D9">
          <w:t xml:space="preserve"> at th</w:t>
        </w:r>
      </w:ins>
      <w:ins w:id="16" w:author="Funk Albancando, Yadira" w:date="2023-03-14T12:45:00Z">
        <w:r w:rsidR="00D862D9">
          <w:t>e end of this section</w:t>
        </w:r>
      </w:ins>
      <w:r w:rsidRPr="00386AFB">
        <w:t>.</w:t>
      </w:r>
    </w:p>
    <w:p w14:paraId="1FC62640" w14:textId="089084B2" w:rsidR="0093342F" w:rsidRDefault="007E668E" w:rsidP="007E668E">
      <w:pPr>
        <w:pStyle w:val="ListNumber"/>
        <w:numPr>
          <w:ilvl w:val="3"/>
          <w:numId w:val="2"/>
        </w:numPr>
      </w:pPr>
      <w:r>
        <w:t>If no, please give your cost estimates for a BZ reconfiguration</w:t>
      </w:r>
      <w:ins w:id="17" w:author="Funk Albancando, Yadira" w:date="2023-03-14T12:45:00Z">
        <w:r w:rsidR="00D862D9">
          <w:t xml:space="preserve"> in questions 4-11.</w:t>
        </w:r>
      </w:ins>
      <w:del w:id="18" w:author="Funk Albancando, Yadira" w:date="2023-03-14T12:45:00Z">
        <w:r w:rsidDel="00D862D9">
          <w:delText xml:space="preserve"> on the next page</w:delText>
        </w:r>
      </w:del>
    </w:p>
    <w:p w14:paraId="503F5E46" w14:textId="656870DF" w:rsidR="002F07A7" w:rsidRDefault="002F07A7" w:rsidP="002F07A7">
      <w:pPr>
        <w:pStyle w:val="ListNumber"/>
      </w:pPr>
      <w:r>
        <w:t xml:space="preserve">If you were affected by more than one proposed </w:t>
      </w:r>
      <w:r w:rsidR="003E1DCA">
        <w:t>BZ reconfiguration</w:t>
      </w:r>
      <w:r w:rsidR="007E668E">
        <w:t xml:space="preserve"> within one country</w:t>
      </w:r>
      <w:r w:rsidR="003E1DCA">
        <w:t>, do you expect to incur different costs depending on the specific BZ reconfiguration?</w:t>
      </w:r>
    </w:p>
    <w:p w14:paraId="166F7AE1" w14:textId="29330F70" w:rsidR="003E1DCA" w:rsidRDefault="003E1DCA" w:rsidP="003E1DCA">
      <w:pPr>
        <w:pStyle w:val="ListNumber"/>
        <w:numPr>
          <w:ilvl w:val="2"/>
          <w:numId w:val="0"/>
        </w:numPr>
      </w:pPr>
      <w:r w:rsidRPr="003E1DCA">
        <w:rPr>
          <w:rFonts w:ascii="Segoe UI Symbol" w:hAnsi="Segoe UI Symbol" w:cs="Segoe UI Symbol"/>
        </w:rPr>
        <w:t>☐</w:t>
      </w:r>
      <w:r>
        <w:rPr>
          <w:rFonts w:ascii="Segoe UI Symbol" w:hAnsi="Segoe UI Symbol" w:cs="Segoe UI Symbol"/>
        </w:rPr>
        <w:t xml:space="preserve"> </w:t>
      </w:r>
      <w:r>
        <w:t xml:space="preserve">Yes </w:t>
      </w:r>
      <w:r w:rsidRPr="00EB5F26">
        <w:rPr>
          <w:rFonts w:ascii="Segoe UI Symbol" w:hAnsi="Segoe UI Symbol" w:cs="Segoe UI Symbol"/>
        </w:rPr>
        <w:t>☐</w:t>
      </w:r>
      <w:r>
        <w:t xml:space="preserve"> No</w:t>
      </w:r>
    </w:p>
    <w:p w14:paraId="4FF5E1F0" w14:textId="6635BB7E" w:rsidR="003E1DCA" w:rsidRDefault="003E1DCA" w:rsidP="003E1DCA">
      <w:pPr>
        <w:pStyle w:val="ListNumber"/>
        <w:numPr>
          <w:ilvl w:val="3"/>
          <w:numId w:val="2"/>
        </w:numPr>
        <w:pBdr>
          <w:bottom w:val="single" w:sz="12" w:space="1" w:color="auto"/>
        </w:pBdr>
      </w:pPr>
      <w:r>
        <w:t xml:space="preserve">If yes, please </w:t>
      </w:r>
      <w:r w:rsidR="00ED4CB7">
        <w:t>provide a reasoning why costs w</w:t>
      </w:r>
      <w:r w:rsidR="00AF7F3A">
        <w:t>ould</w:t>
      </w:r>
      <w:r w:rsidR="00ED4CB7">
        <w:t xml:space="preserve"> be </w:t>
      </w:r>
      <w:r w:rsidR="00975E32">
        <w:t xml:space="preserve">or would not be </w:t>
      </w:r>
      <w:r w:rsidR="00ED4CB7">
        <w:t xml:space="preserve">different </w:t>
      </w:r>
      <w:r w:rsidR="00AF7F3A">
        <w:t>depending on the</w:t>
      </w:r>
      <w:r w:rsidR="00ED4CB7">
        <w:t xml:space="preserve"> BZ configuration</w:t>
      </w:r>
    </w:p>
    <w:p w14:paraId="219A718F" w14:textId="19134E34" w:rsidR="00043DC9" w:rsidDel="00D862D9" w:rsidRDefault="00043DC9" w:rsidP="00043DC9">
      <w:pPr>
        <w:pStyle w:val="ListNumber"/>
        <w:numPr>
          <w:ilvl w:val="2"/>
          <w:numId w:val="0"/>
        </w:numPr>
        <w:ind w:left="567"/>
        <w:rPr>
          <w:del w:id="19" w:author="Funk Albancando, Yadira" w:date="2023-03-14T12:45:00Z"/>
        </w:rPr>
      </w:pPr>
      <w:del w:id="20" w:author="Funk Albancando, Yadira" w:date="2023-03-14T12:45:00Z">
        <w:r w:rsidDel="00D862D9">
          <w:delText>_____________________________________________________________________</w:delText>
        </w:r>
      </w:del>
    </w:p>
    <w:p w14:paraId="03ACE552" w14:textId="1F71E6A6" w:rsidR="00043DC9" w:rsidDel="00D862D9" w:rsidRDefault="00043DC9" w:rsidP="00043DC9">
      <w:pPr>
        <w:pStyle w:val="ListNumber"/>
        <w:numPr>
          <w:ilvl w:val="2"/>
          <w:numId w:val="0"/>
        </w:numPr>
        <w:ind w:left="567"/>
        <w:rPr>
          <w:del w:id="21" w:author="Funk Albancando, Yadira" w:date="2023-03-14T12:45:00Z"/>
        </w:rPr>
      </w:pPr>
      <w:del w:id="22" w:author="Funk Albancando, Yadira" w:date="2023-03-14T12:45:00Z">
        <w:r w:rsidDel="00D862D9">
          <w:lastRenderedPageBreak/>
          <w:delText>_____________________________________________________________________</w:delText>
        </w:r>
      </w:del>
    </w:p>
    <w:p w14:paraId="0CBA3D8B" w14:textId="5279A9C6" w:rsidR="00267CCE" w:rsidRPr="00F977A7" w:rsidRDefault="00386AFB" w:rsidP="006F28BC">
      <w:pPr>
        <w:pStyle w:val="ListNumber"/>
        <w:numPr>
          <w:ilvl w:val="3"/>
          <w:numId w:val="2"/>
        </w:numPr>
      </w:pPr>
      <w:r w:rsidRPr="00386AFB">
        <w:t>If yes, please fill in the Excel file, enter your cost estimates for each relevant BZ reconfiguration in a separate tab in the file, and upload the file again</w:t>
      </w:r>
      <w:ins w:id="23" w:author="Funk Albancando, Yadira" w:date="2023-03-14T12:45:00Z">
        <w:r w:rsidR="00D862D9">
          <w:t xml:space="preserve"> at the end of this section</w:t>
        </w:r>
      </w:ins>
      <w:r w:rsidR="00DA1E21">
        <w:t>.</w:t>
      </w:r>
    </w:p>
    <w:p w14:paraId="6423B3E5" w14:textId="09166D20" w:rsidR="00697287" w:rsidRDefault="00697287" w:rsidP="003E1DCA">
      <w:pPr>
        <w:pStyle w:val="ListNumber"/>
        <w:numPr>
          <w:ilvl w:val="3"/>
          <w:numId w:val="2"/>
        </w:numPr>
      </w:pPr>
      <w:r>
        <w:t xml:space="preserve">If no, please give your </w:t>
      </w:r>
      <w:r w:rsidR="00C87E16">
        <w:t xml:space="preserve">cost estimates for a BZ reconfiguration </w:t>
      </w:r>
      <w:ins w:id="24" w:author="Funk Albancando, Yadira" w:date="2023-03-14T12:46:00Z">
        <w:r w:rsidR="00D862D9">
          <w:t>in questions 4-11.</w:t>
        </w:r>
      </w:ins>
      <w:del w:id="25" w:author="Funk Albancando, Yadira" w:date="2023-03-14T12:46:00Z">
        <w:r w:rsidR="00C87E16" w:rsidDel="00D862D9">
          <w:delText>on t</w:delText>
        </w:r>
      </w:del>
      <w:del w:id="26" w:author="Funk Albancando, Yadira" w:date="2023-03-14T12:45:00Z">
        <w:r w:rsidR="00C87E16" w:rsidDel="00D862D9">
          <w:delText>he next page</w:delText>
        </w:r>
      </w:del>
    </w:p>
    <w:p w14:paraId="4D870E1F" w14:textId="4633FD77" w:rsidR="006F28BC" w:rsidRDefault="00604E93" w:rsidP="006F28BC">
      <w:pPr>
        <w:pStyle w:val="ListNumber"/>
      </w:pPr>
      <w:r>
        <w:t>Please indicate your e</w:t>
      </w:r>
      <w:r w:rsidR="00231650">
        <w:t>stimated costs</w:t>
      </w:r>
      <w:r>
        <w:t xml:space="preserve"> and further information</w:t>
      </w:r>
      <w:r w:rsidR="00231650">
        <w:t xml:space="preserve"> for </w:t>
      </w:r>
      <w:r w:rsidR="00231650" w:rsidRPr="002422D6">
        <w:rPr>
          <w:b/>
          <w:bCs/>
        </w:rPr>
        <w:t>IT systems</w:t>
      </w:r>
      <w:r w:rsidR="00FD72B4">
        <w:t xml:space="preserve"> per proposed BZ configuration</w:t>
      </w:r>
      <w:r w:rsidR="00E17A81">
        <w:t xml:space="preserve"> </w:t>
      </w:r>
    </w:p>
    <w:p w14:paraId="4D69ED19" w14:textId="79087C84" w:rsidR="00137560" w:rsidRDefault="00546791" w:rsidP="00137560">
      <w:pPr>
        <w:pStyle w:val="ListNumber"/>
        <w:numPr>
          <w:ilvl w:val="3"/>
          <w:numId w:val="2"/>
        </w:numPr>
      </w:pPr>
      <w:r>
        <w:t>I expect to bear total personnel costs in the amount of</w:t>
      </w:r>
      <w:r w:rsidR="00E17A81">
        <w:t xml:space="preserve"> [EUR]</w:t>
      </w:r>
      <w:r>
        <w:t xml:space="preserve"> </w:t>
      </w:r>
    </w:p>
    <w:p w14:paraId="559DC59E" w14:textId="35A3D438" w:rsidR="00137560" w:rsidRDefault="00356140" w:rsidP="000716B1">
      <w:pPr>
        <w:pStyle w:val="ListNumber"/>
        <w:numPr>
          <w:ilvl w:val="0"/>
          <w:numId w:val="0"/>
        </w:numPr>
        <w:ind w:left="283" w:hanging="283"/>
      </w:pPr>
      <w:r>
        <w:t>Total</w:t>
      </w:r>
      <w:r w:rsidR="00137560">
        <w:t xml:space="preserve"> personnel costs </w:t>
      </w:r>
      <w:r>
        <w:t xml:space="preserve">under (a.) </w:t>
      </w:r>
      <w:r w:rsidR="00137560">
        <w:t>are broken down into</w:t>
      </w:r>
      <w:r>
        <w:t xml:space="preserve"> (</w:t>
      </w:r>
      <w:r w:rsidR="00B121F5">
        <w:t>i</w:t>
      </w:r>
      <w:r>
        <w:t>, ii, iii); to be answered if possible</w:t>
      </w:r>
      <w:r w:rsidR="00137560">
        <w:t>:</w:t>
      </w:r>
    </w:p>
    <w:p w14:paraId="4E34C7D8" w14:textId="03FACBBF" w:rsidR="00546791" w:rsidRDefault="00E17A81" w:rsidP="001B6563">
      <w:pPr>
        <w:pStyle w:val="ListNumber"/>
        <w:numPr>
          <w:ilvl w:val="4"/>
          <w:numId w:val="31"/>
        </w:numPr>
      </w:pPr>
      <w:r>
        <w:t xml:space="preserve">number of existing staff </w:t>
      </w:r>
      <w:r w:rsidR="00137560">
        <w:t>[</w:t>
      </w:r>
      <w:r w:rsidR="00182AB6">
        <w:t>FTEs</w:t>
      </w:r>
      <w:r w:rsidR="00137560">
        <w:t>]</w:t>
      </w:r>
      <w:r w:rsidR="00182AB6">
        <w:t xml:space="preserve"> </w:t>
      </w:r>
      <w:r w:rsidR="007A0476">
        <w:t>(total number)</w:t>
      </w:r>
    </w:p>
    <w:p w14:paraId="46EEC995" w14:textId="71807E30" w:rsidR="00546791" w:rsidRDefault="00E17A81" w:rsidP="001B6563">
      <w:pPr>
        <w:pStyle w:val="ListNumber"/>
        <w:numPr>
          <w:ilvl w:val="4"/>
          <w:numId w:val="31"/>
        </w:numPr>
      </w:pPr>
      <w:r>
        <w:t xml:space="preserve">number of new staff </w:t>
      </w:r>
      <w:r w:rsidR="00137560">
        <w:t>[</w:t>
      </w:r>
      <w:r w:rsidR="007A0476">
        <w:t>FTEs</w:t>
      </w:r>
      <w:r w:rsidR="00137560">
        <w:t>]</w:t>
      </w:r>
      <w:r w:rsidR="007A0476">
        <w:t xml:space="preserve"> (total number)</w:t>
      </w:r>
    </w:p>
    <w:p w14:paraId="21733356" w14:textId="42AC3762" w:rsidR="007A0476" w:rsidRDefault="00226327" w:rsidP="001B6563">
      <w:pPr>
        <w:pStyle w:val="ListNumber"/>
        <w:numPr>
          <w:ilvl w:val="4"/>
          <w:numId w:val="31"/>
        </w:numPr>
      </w:pPr>
      <w:r>
        <w:t>costs</w:t>
      </w:r>
      <w:r w:rsidR="00FA1B0C">
        <w:t xml:space="preserve"> in the amount</w:t>
      </w:r>
      <w:r>
        <w:t xml:space="preserve"> of </w:t>
      </w:r>
      <w:r w:rsidR="00E17A81">
        <w:t>[</w:t>
      </w:r>
      <w:r w:rsidR="00FF7838">
        <w:t>EUR</w:t>
      </w:r>
      <w:r w:rsidR="00E17A81">
        <w:t xml:space="preserve"> </w:t>
      </w:r>
      <w:r w:rsidR="00FA1B0C">
        <w:t xml:space="preserve">per </w:t>
      </w:r>
      <w:r>
        <w:t>FTE</w:t>
      </w:r>
      <w:r w:rsidR="00E17A81">
        <w:t>]</w:t>
      </w:r>
    </w:p>
    <w:p w14:paraId="28F0923B" w14:textId="350EA080" w:rsidR="00FE34CF" w:rsidRDefault="00226327" w:rsidP="00231650">
      <w:pPr>
        <w:pStyle w:val="ListNumber"/>
        <w:numPr>
          <w:ilvl w:val="3"/>
          <w:numId w:val="2"/>
        </w:numPr>
      </w:pPr>
      <w:r>
        <w:t xml:space="preserve">I expect to </w:t>
      </w:r>
      <w:r w:rsidR="00FF7838">
        <w:t>bear</w:t>
      </w:r>
      <w:r w:rsidR="00A22862">
        <w:t xml:space="preserve"> other costs in the amount of</w:t>
      </w:r>
      <w:r w:rsidR="00FF7838">
        <w:t xml:space="preserve"> </w:t>
      </w:r>
      <w:r w:rsidR="00A22862">
        <w:t xml:space="preserve"> </w:t>
      </w:r>
      <w:r w:rsidR="00BF656E">
        <w:t>[</w:t>
      </w:r>
      <w:r w:rsidR="00A22862">
        <w:t>EUR</w:t>
      </w:r>
      <w:r w:rsidR="00BF656E">
        <w:t>]</w:t>
      </w:r>
      <w:r w:rsidR="00A22862">
        <w:t xml:space="preserve"> </w:t>
      </w:r>
    </w:p>
    <w:p w14:paraId="61EAAD06" w14:textId="77777777" w:rsidR="00DF2CBC" w:rsidRDefault="00BF656E" w:rsidP="00231650">
      <w:pPr>
        <w:pStyle w:val="ListNumber"/>
        <w:numPr>
          <w:ilvl w:val="3"/>
          <w:numId w:val="2"/>
        </w:numPr>
      </w:pPr>
      <w:r w:rsidRPr="00BF656E">
        <w:t xml:space="preserve">I expect a share of transition costs for IT systems to be independent of company size [%] </w:t>
      </w:r>
    </w:p>
    <w:p w14:paraId="4E2E5D3A" w14:textId="3A4771EF" w:rsidR="00226327" w:rsidRDefault="00ED76F2" w:rsidP="00231650">
      <w:pPr>
        <w:pStyle w:val="ListNumber"/>
        <w:numPr>
          <w:ilvl w:val="3"/>
          <w:numId w:val="2"/>
        </w:numPr>
      </w:pPr>
      <w:r>
        <w:t xml:space="preserve">Please provide a reasoning for </w:t>
      </w:r>
      <w:r w:rsidR="00E547F0">
        <w:t xml:space="preserve">the indicated </w:t>
      </w:r>
      <w:r w:rsidR="00022181">
        <w:t>personnel</w:t>
      </w:r>
      <w:r w:rsidR="00E547F0">
        <w:t xml:space="preserve"> and other costs</w:t>
      </w:r>
    </w:p>
    <w:p w14:paraId="20F049D2" w14:textId="09A63244" w:rsidR="00E547F0" w:rsidRDefault="00E547F0" w:rsidP="00E547F0">
      <w:pPr>
        <w:pStyle w:val="ListNumber"/>
        <w:numPr>
          <w:ilvl w:val="2"/>
          <w:numId w:val="0"/>
        </w:numPr>
        <w:ind w:left="567"/>
      </w:pPr>
      <w:r>
        <w:t>_____________________________________________________________________</w:t>
      </w:r>
    </w:p>
    <w:p w14:paraId="732038FF" w14:textId="75DFC24E" w:rsidR="00E547F0" w:rsidRDefault="00E547F0" w:rsidP="00E547F0">
      <w:pPr>
        <w:pStyle w:val="ListNumber"/>
        <w:numPr>
          <w:ilvl w:val="2"/>
          <w:numId w:val="0"/>
        </w:numPr>
        <w:ind w:left="567"/>
      </w:pPr>
      <w:r>
        <w:t>_____________________________________________________________________</w:t>
      </w:r>
    </w:p>
    <w:p w14:paraId="3564A56E" w14:textId="257A9C88" w:rsidR="003F144B" w:rsidRDefault="003F144B" w:rsidP="003F144B">
      <w:pPr>
        <w:pStyle w:val="ListNumber"/>
      </w:pPr>
      <w:r>
        <w:t xml:space="preserve">Please indicate your estimated costs and further information for </w:t>
      </w:r>
      <w:r w:rsidR="00224469" w:rsidRPr="0040596E">
        <w:rPr>
          <w:b/>
          <w:bCs/>
        </w:rPr>
        <w:t>business processes</w:t>
      </w:r>
      <w:r>
        <w:t xml:space="preserve"> per proposed BZ configuration</w:t>
      </w:r>
      <w:r w:rsidR="00A03F63">
        <w:t xml:space="preserve"> </w:t>
      </w:r>
    </w:p>
    <w:p w14:paraId="4DBF5AE8" w14:textId="77777777" w:rsidR="00B121F5" w:rsidRDefault="00546791" w:rsidP="00B121F5">
      <w:pPr>
        <w:pStyle w:val="ListNumber"/>
        <w:numPr>
          <w:ilvl w:val="3"/>
          <w:numId w:val="2"/>
        </w:numPr>
      </w:pPr>
      <w:r>
        <w:t>I expect to bear total personnel costs in the amount of</w:t>
      </w:r>
      <w:r w:rsidR="00A03F63">
        <w:t xml:space="preserve"> [</w:t>
      </w:r>
      <w:r>
        <w:t>EUR</w:t>
      </w:r>
      <w:r w:rsidR="00A03F63">
        <w:t>]</w:t>
      </w:r>
      <w:r>
        <w:t xml:space="preserve"> </w:t>
      </w:r>
    </w:p>
    <w:p w14:paraId="081D2686" w14:textId="39DE1947" w:rsidR="00B121F5" w:rsidRDefault="00B121F5" w:rsidP="000716B1">
      <w:pPr>
        <w:pStyle w:val="ListNumber"/>
        <w:numPr>
          <w:ilvl w:val="0"/>
          <w:numId w:val="0"/>
        </w:numPr>
        <w:ind w:left="283" w:hanging="283"/>
      </w:pPr>
      <w:r w:rsidRPr="00B121F5">
        <w:t>Total personnel costs under (a.) are broken down into (i, ii, iii); to be answered if possible:</w:t>
      </w:r>
    </w:p>
    <w:p w14:paraId="27C9BF47" w14:textId="04F9DAB3" w:rsidR="00546791" w:rsidRDefault="00A03F63" w:rsidP="000716B1">
      <w:pPr>
        <w:pStyle w:val="ListNumber"/>
        <w:numPr>
          <w:ilvl w:val="4"/>
          <w:numId w:val="30"/>
        </w:numPr>
      </w:pPr>
      <w:r>
        <w:t xml:space="preserve">number of existing staff </w:t>
      </w:r>
      <w:r w:rsidR="00B121F5">
        <w:t>[</w:t>
      </w:r>
      <w:r>
        <w:t>FTEs</w:t>
      </w:r>
      <w:r w:rsidR="00B121F5">
        <w:t>]</w:t>
      </w:r>
      <w:r w:rsidR="00546791">
        <w:t xml:space="preserve"> (total number)</w:t>
      </w:r>
    </w:p>
    <w:p w14:paraId="01BBE009" w14:textId="317BC48D" w:rsidR="00A03F63" w:rsidRDefault="00A03F63" w:rsidP="000716B1">
      <w:pPr>
        <w:pStyle w:val="ListNumber"/>
        <w:numPr>
          <w:ilvl w:val="4"/>
          <w:numId w:val="30"/>
        </w:numPr>
      </w:pPr>
      <w:r>
        <w:t xml:space="preserve">number of new staff </w:t>
      </w:r>
      <w:r w:rsidR="00B121F5">
        <w:t>[</w:t>
      </w:r>
      <w:r>
        <w:t>FTEs</w:t>
      </w:r>
      <w:r w:rsidR="00B121F5">
        <w:t>]</w:t>
      </w:r>
      <w:r>
        <w:t xml:space="preserve"> (total number)</w:t>
      </w:r>
    </w:p>
    <w:p w14:paraId="1F8E798F" w14:textId="766ADF86" w:rsidR="00A03F63" w:rsidRDefault="00A03F63" w:rsidP="000716B1">
      <w:pPr>
        <w:pStyle w:val="ListNumber"/>
        <w:numPr>
          <w:ilvl w:val="4"/>
          <w:numId w:val="30"/>
        </w:numPr>
      </w:pPr>
      <w:r>
        <w:t>costs in the amount of [EUR per FTE]</w:t>
      </w:r>
    </w:p>
    <w:p w14:paraId="79447427" w14:textId="6F26C7AF" w:rsidR="00A03F63" w:rsidRDefault="00A03F63" w:rsidP="00A03F63">
      <w:pPr>
        <w:pStyle w:val="ListNumber"/>
        <w:numPr>
          <w:ilvl w:val="3"/>
          <w:numId w:val="2"/>
        </w:numPr>
      </w:pPr>
      <w:r>
        <w:t xml:space="preserve">I expect to bear other costs in the amount of [EUR] </w:t>
      </w:r>
    </w:p>
    <w:p w14:paraId="2AB6F0C0" w14:textId="1F42A5B2" w:rsidR="003F144B" w:rsidRDefault="003F144B" w:rsidP="003F144B">
      <w:pPr>
        <w:pStyle w:val="ListNumber"/>
        <w:numPr>
          <w:ilvl w:val="3"/>
          <w:numId w:val="2"/>
        </w:numPr>
      </w:pPr>
      <w:r>
        <w:t xml:space="preserve">I expect </w:t>
      </w:r>
      <w:r w:rsidR="00A03F63" w:rsidRPr="00BF656E">
        <w:t>a share</w:t>
      </w:r>
      <w:r>
        <w:t xml:space="preserve"> of transition costs for </w:t>
      </w:r>
      <w:r w:rsidR="0040596E">
        <w:t>busines</w:t>
      </w:r>
      <w:r>
        <w:t>s</w:t>
      </w:r>
      <w:r w:rsidR="0040596E">
        <w:t xml:space="preserve"> processes</w:t>
      </w:r>
      <w:r>
        <w:t xml:space="preserve"> to be independent of company size</w:t>
      </w:r>
      <w:r w:rsidR="00A03F63">
        <w:t xml:space="preserve"> </w:t>
      </w:r>
      <w:r w:rsidR="00A03F63" w:rsidRPr="00BF656E">
        <w:t>[%]</w:t>
      </w:r>
    </w:p>
    <w:p w14:paraId="473EC2DA" w14:textId="60F12F9C" w:rsidR="003F144B" w:rsidRDefault="003F144B" w:rsidP="003F144B">
      <w:pPr>
        <w:pStyle w:val="ListNumber"/>
        <w:numPr>
          <w:ilvl w:val="3"/>
          <w:numId w:val="2"/>
        </w:numPr>
      </w:pPr>
      <w:r>
        <w:t xml:space="preserve">Please provide a reasoning for the indicated </w:t>
      </w:r>
      <w:r w:rsidR="00C628E7">
        <w:t>personnel</w:t>
      </w:r>
      <w:r>
        <w:t xml:space="preserve"> and other costs</w:t>
      </w:r>
    </w:p>
    <w:p w14:paraId="4DC5FB83" w14:textId="77777777" w:rsidR="003F144B" w:rsidRDefault="003F144B" w:rsidP="003F144B">
      <w:pPr>
        <w:pStyle w:val="ListNumber"/>
        <w:numPr>
          <w:ilvl w:val="2"/>
          <w:numId w:val="0"/>
        </w:numPr>
        <w:ind w:left="567"/>
      </w:pPr>
      <w:r>
        <w:t>_____________________________________________________________________</w:t>
      </w:r>
    </w:p>
    <w:p w14:paraId="3F4EB405" w14:textId="77777777" w:rsidR="003F144B" w:rsidRDefault="003F144B" w:rsidP="003F144B">
      <w:pPr>
        <w:pStyle w:val="ListNumber"/>
        <w:numPr>
          <w:ilvl w:val="2"/>
          <w:numId w:val="0"/>
        </w:numPr>
        <w:ind w:left="567"/>
      </w:pPr>
      <w:r>
        <w:t>_____________________________________________________________________</w:t>
      </w:r>
    </w:p>
    <w:p w14:paraId="7FF05305" w14:textId="6129891C" w:rsidR="00224469" w:rsidRDefault="00224469" w:rsidP="00224469">
      <w:pPr>
        <w:pStyle w:val="ListNumber"/>
      </w:pPr>
      <w:r>
        <w:t xml:space="preserve">Please indicate your estimated costs and further information for </w:t>
      </w:r>
      <w:r w:rsidRPr="0040596E">
        <w:rPr>
          <w:b/>
          <w:bCs/>
        </w:rPr>
        <w:t>re-negotiation or termination of contracts, depending on their complexity</w:t>
      </w:r>
      <w:r>
        <w:t>, per proposed BZ configuration</w:t>
      </w:r>
      <w:r w:rsidR="00A03F63">
        <w:t xml:space="preserve"> </w:t>
      </w:r>
    </w:p>
    <w:p w14:paraId="264FE8E4" w14:textId="77777777" w:rsidR="000716B1" w:rsidRDefault="000716B1" w:rsidP="000716B1">
      <w:pPr>
        <w:pStyle w:val="ListNumber"/>
        <w:numPr>
          <w:ilvl w:val="3"/>
          <w:numId w:val="2"/>
        </w:numPr>
      </w:pPr>
      <w:r>
        <w:t xml:space="preserve">I expect to bear total personnel costs in the amount of [EUR] </w:t>
      </w:r>
    </w:p>
    <w:p w14:paraId="7B513F90" w14:textId="77777777" w:rsidR="000716B1" w:rsidRDefault="000716B1" w:rsidP="000716B1">
      <w:pPr>
        <w:pStyle w:val="ListNumber"/>
        <w:numPr>
          <w:ilvl w:val="0"/>
          <w:numId w:val="0"/>
        </w:numPr>
      </w:pPr>
      <w:r w:rsidRPr="00B121F5">
        <w:lastRenderedPageBreak/>
        <w:t>Total personnel costs under (a.) are broken down into (i, ii, iii); to be answered if possible:</w:t>
      </w:r>
    </w:p>
    <w:p w14:paraId="62A63044" w14:textId="37CD999F" w:rsidR="000716B1" w:rsidRDefault="000716B1" w:rsidP="000716B1">
      <w:pPr>
        <w:pStyle w:val="ListNumber"/>
        <w:numPr>
          <w:ilvl w:val="4"/>
          <w:numId w:val="38"/>
        </w:numPr>
      </w:pPr>
      <w:r>
        <w:t xml:space="preserve">number of existing staff [FTEs] </w:t>
      </w:r>
      <w:r w:rsidR="00A737BB">
        <w:t>(total number)</w:t>
      </w:r>
    </w:p>
    <w:p w14:paraId="1C969ECF" w14:textId="0E0EB152" w:rsidR="000716B1" w:rsidRDefault="000716B1" w:rsidP="000716B1">
      <w:pPr>
        <w:pStyle w:val="ListNumber"/>
        <w:numPr>
          <w:ilvl w:val="4"/>
          <w:numId w:val="38"/>
        </w:numPr>
      </w:pPr>
      <w:r>
        <w:t xml:space="preserve">number of new staff [FTEs] </w:t>
      </w:r>
      <w:r w:rsidR="00A737BB">
        <w:t>(total number)</w:t>
      </w:r>
    </w:p>
    <w:p w14:paraId="59573993" w14:textId="77777777" w:rsidR="000716B1" w:rsidRDefault="000716B1" w:rsidP="000716B1">
      <w:pPr>
        <w:pStyle w:val="ListNumber"/>
        <w:numPr>
          <w:ilvl w:val="4"/>
          <w:numId w:val="38"/>
        </w:numPr>
      </w:pPr>
      <w:r>
        <w:t>costs in the amount of [EUR per FTE]</w:t>
      </w:r>
    </w:p>
    <w:p w14:paraId="4332843A" w14:textId="3B417CE7" w:rsidR="00A03F63" w:rsidRDefault="00A03F63" w:rsidP="00A03F63">
      <w:pPr>
        <w:pStyle w:val="ListNumber"/>
        <w:numPr>
          <w:ilvl w:val="3"/>
          <w:numId w:val="2"/>
        </w:numPr>
      </w:pPr>
      <w:r>
        <w:t xml:space="preserve">I expect to bear other costs in the amount of [EUR] </w:t>
      </w:r>
    </w:p>
    <w:p w14:paraId="41379BC4" w14:textId="0139C884" w:rsidR="00224469" w:rsidRDefault="00224469" w:rsidP="00224469">
      <w:pPr>
        <w:pStyle w:val="ListNumber"/>
        <w:numPr>
          <w:ilvl w:val="3"/>
          <w:numId w:val="2"/>
        </w:numPr>
      </w:pPr>
      <w:r>
        <w:t xml:space="preserve">I expect </w:t>
      </w:r>
      <w:r w:rsidR="00A03F63" w:rsidRPr="00BF656E">
        <w:t>a share</w:t>
      </w:r>
      <w:r>
        <w:t xml:space="preserve"> of transition costs for </w:t>
      </w:r>
      <w:r w:rsidR="0040596E">
        <w:t xml:space="preserve">re-negotiation or termination of contracts </w:t>
      </w:r>
      <w:r>
        <w:t>to be independent of company size</w:t>
      </w:r>
      <w:r w:rsidR="00A03F63">
        <w:t xml:space="preserve"> </w:t>
      </w:r>
      <w:r w:rsidR="00A03F63" w:rsidRPr="00BF656E">
        <w:t>[%]</w:t>
      </w:r>
    </w:p>
    <w:p w14:paraId="0D5F7D8E" w14:textId="54AB3997" w:rsidR="00224469" w:rsidRDefault="00224469" w:rsidP="00224469">
      <w:pPr>
        <w:pStyle w:val="ListNumber"/>
        <w:numPr>
          <w:ilvl w:val="3"/>
          <w:numId w:val="2"/>
        </w:numPr>
      </w:pPr>
      <w:r>
        <w:t xml:space="preserve">Please provide a reasoning for the indicated numbers of </w:t>
      </w:r>
      <w:r w:rsidR="00BA52E6">
        <w:t>personnel</w:t>
      </w:r>
      <w:r>
        <w:t xml:space="preserve"> and other costs</w:t>
      </w:r>
    </w:p>
    <w:p w14:paraId="236071C7" w14:textId="77777777" w:rsidR="00224469" w:rsidRDefault="00224469" w:rsidP="00224469">
      <w:pPr>
        <w:pStyle w:val="ListNumber"/>
        <w:numPr>
          <w:ilvl w:val="2"/>
          <w:numId w:val="0"/>
        </w:numPr>
        <w:ind w:left="567"/>
      </w:pPr>
      <w:r>
        <w:t>_____________________________________________________________________</w:t>
      </w:r>
    </w:p>
    <w:p w14:paraId="45F993D1" w14:textId="77777777" w:rsidR="00224469" w:rsidRDefault="00224469" w:rsidP="00224469">
      <w:pPr>
        <w:pStyle w:val="ListNumber"/>
        <w:numPr>
          <w:ilvl w:val="2"/>
          <w:numId w:val="0"/>
        </w:numPr>
        <w:ind w:left="567"/>
      </w:pPr>
      <w:r>
        <w:t>_____________________________________________________________________</w:t>
      </w:r>
    </w:p>
    <w:p w14:paraId="4894DD54" w14:textId="02D7AE7A" w:rsidR="00224469" w:rsidRDefault="00224469" w:rsidP="00224469">
      <w:pPr>
        <w:pStyle w:val="ListNumber"/>
      </w:pPr>
      <w:r>
        <w:t xml:space="preserve">Please indicate your estimated costs and further information for </w:t>
      </w:r>
      <w:r w:rsidR="005218D8" w:rsidRPr="0040596E">
        <w:rPr>
          <w:b/>
          <w:bCs/>
        </w:rPr>
        <w:t>re-drawing of legislation</w:t>
      </w:r>
      <w:r w:rsidRPr="0040596E">
        <w:rPr>
          <w:b/>
          <w:bCs/>
        </w:rPr>
        <w:t xml:space="preserve"> </w:t>
      </w:r>
      <w:r>
        <w:t>per proposed BZ configuration</w:t>
      </w:r>
      <w:r w:rsidR="00A03F63">
        <w:t xml:space="preserve"> (note: questions i, ii, iii are optional)</w:t>
      </w:r>
    </w:p>
    <w:p w14:paraId="6FA596D3" w14:textId="77777777" w:rsidR="000716B1" w:rsidRDefault="000716B1" w:rsidP="000716B1">
      <w:pPr>
        <w:pStyle w:val="ListNumber"/>
        <w:numPr>
          <w:ilvl w:val="3"/>
          <w:numId w:val="2"/>
        </w:numPr>
      </w:pPr>
      <w:r>
        <w:t xml:space="preserve">I expect to bear total personnel costs in the amount of [EUR] </w:t>
      </w:r>
    </w:p>
    <w:p w14:paraId="7A4444C7" w14:textId="77777777" w:rsidR="000716B1" w:rsidRDefault="000716B1" w:rsidP="000716B1">
      <w:pPr>
        <w:pStyle w:val="ListNumber"/>
        <w:numPr>
          <w:ilvl w:val="0"/>
          <w:numId w:val="0"/>
        </w:numPr>
      </w:pPr>
      <w:r w:rsidRPr="00B121F5">
        <w:t>Total personnel costs under (a.) are broken down into (i, ii, iii); to be answered if possible:</w:t>
      </w:r>
    </w:p>
    <w:p w14:paraId="3E98203A" w14:textId="2862A9A5" w:rsidR="000716B1" w:rsidRDefault="000716B1" w:rsidP="000716B1">
      <w:pPr>
        <w:pStyle w:val="ListNumber"/>
        <w:numPr>
          <w:ilvl w:val="4"/>
          <w:numId w:val="39"/>
        </w:numPr>
      </w:pPr>
      <w:r>
        <w:t xml:space="preserve">number of existing staff [FTEs] </w:t>
      </w:r>
      <w:r w:rsidR="00A737BB">
        <w:t>(total number)</w:t>
      </w:r>
    </w:p>
    <w:p w14:paraId="6D192969" w14:textId="1EF0EE02" w:rsidR="000716B1" w:rsidRDefault="000716B1" w:rsidP="000716B1">
      <w:pPr>
        <w:pStyle w:val="ListNumber"/>
        <w:numPr>
          <w:ilvl w:val="4"/>
          <w:numId w:val="39"/>
        </w:numPr>
      </w:pPr>
      <w:r>
        <w:t xml:space="preserve">number of new staff [FTEs] </w:t>
      </w:r>
      <w:r w:rsidR="00A737BB">
        <w:t>(total number)</w:t>
      </w:r>
    </w:p>
    <w:p w14:paraId="795680E6" w14:textId="77777777" w:rsidR="000716B1" w:rsidRDefault="000716B1" w:rsidP="000716B1">
      <w:pPr>
        <w:pStyle w:val="ListNumber"/>
        <w:numPr>
          <w:ilvl w:val="4"/>
          <w:numId w:val="39"/>
        </w:numPr>
      </w:pPr>
      <w:r>
        <w:t>costs in the amount of [EUR per FTE]</w:t>
      </w:r>
    </w:p>
    <w:p w14:paraId="167F5222" w14:textId="0716EBF3" w:rsidR="00A03F63" w:rsidRDefault="00A03F63" w:rsidP="00A03F63">
      <w:pPr>
        <w:pStyle w:val="ListNumber"/>
        <w:numPr>
          <w:ilvl w:val="3"/>
          <w:numId w:val="2"/>
        </w:numPr>
      </w:pPr>
      <w:r>
        <w:t xml:space="preserve">I expect to bear other costs in the amount of [EUR] </w:t>
      </w:r>
    </w:p>
    <w:p w14:paraId="09FE6EEB" w14:textId="0D25CAE4" w:rsidR="00224469" w:rsidRDefault="00224469" w:rsidP="00224469">
      <w:pPr>
        <w:pStyle w:val="ListNumber"/>
        <w:numPr>
          <w:ilvl w:val="3"/>
          <w:numId w:val="2"/>
        </w:numPr>
      </w:pPr>
      <w:r>
        <w:t xml:space="preserve">I expect </w:t>
      </w:r>
      <w:r w:rsidR="00A03F63" w:rsidRPr="00BF656E">
        <w:t>a share</w:t>
      </w:r>
      <w:r>
        <w:t xml:space="preserve"> of transition costs for </w:t>
      </w:r>
      <w:r w:rsidR="0040596E">
        <w:t xml:space="preserve">re-drawing of legislation </w:t>
      </w:r>
      <w:r>
        <w:t>to be independent of company size</w:t>
      </w:r>
      <w:r w:rsidR="00A03F63">
        <w:t xml:space="preserve"> </w:t>
      </w:r>
      <w:r w:rsidR="00A03F63" w:rsidRPr="00BF656E">
        <w:t>[%]</w:t>
      </w:r>
    </w:p>
    <w:p w14:paraId="00F1EBA4" w14:textId="4E97C985" w:rsidR="00224469" w:rsidRDefault="00224469" w:rsidP="00224469">
      <w:pPr>
        <w:pStyle w:val="ListNumber"/>
        <w:numPr>
          <w:ilvl w:val="3"/>
          <w:numId w:val="2"/>
        </w:numPr>
      </w:pPr>
      <w:r>
        <w:t xml:space="preserve">Please provide a reasoning for the indicated numbers of </w:t>
      </w:r>
      <w:r w:rsidR="00AA260D">
        <w:t>personnel</w:t>
      </w:r>
      <w:r>
        <w:t xml:space="preserve"> and other costs</w:t>
      </w:r>
    </w:p>
    <w:p w14:paraId="5BE9A3E1" w14:textId="77777777" w:rsidR="00224469" w:rsidRDefault="00224469" w:rsidP="00224469">
      <w:pPr>
        <w:pStyle w:val="ListNumber"/>
        <w:numPr>
          <w:ilvl w:val="2"/>
          <w:numId w:val="0"/>
        </w:numPr>
        <w:ind w:left="567"/>
      </w:pPr>
      <w:r>
        <w:t>_____________________________________________________________________</w:t>
      </w:r>
    </w:p>
    <w:p w14:paraId="2D40DC83" w14:textId="77777777" w:rsidR="00224469" w:rsidRDefault="00224469" w:rsidP="00224469">
      <w:pPr>
        <w:pStyle w:val="ListNumber"/>
        <w:numPr>
          <w:ilvl w:val="2"/>
          <w:numId w:val="0"/>
        </w:numPr>
        <w:ind w:left="567"/>
      </w:pPr>
      <w:r>
        <w:t>_____________________________________________________________________</w:t>
      </w:r>
    </w:p>
    <w:p w14:paraId="62FE2826" w14:textId="2B4C5FBA" w:rsidR="005218D8" w:rsidRDefault="005218D8" w:rsidP="005218D8">
      <w:pPr>
        <w:pStyle w:val="ListNumber"/>
      </w:pPr>
      <w:r>
        <w:t xml:space="preserve">Please indicate your estimated costs and further information for </w:t>
      </w:r>
      <w:r w:rsidRPr="0040596E">
        <w:rPr>
          <w:b/>
          <w:bCs/>
        </w:rPr>
        <w:t xml:space="preserve">other transition costs attributable to adjustment </w:t>
      </w:r>
      <w:r w:rsidR="0031002D" w:rsidRPr="0040596E">
        <w:rPr>
          <w:b/>
          <w:bCs/>
        </w:rPr>
        <w:t>to or termination of contracts and regulation</w:t>
      </w:r>
      <w:r>
        <w:t xml:space="preserve"> per proposed BZ configuration</w:t>
      </w:r>
      <w:r w:rsidR="00A03F63">
        <w:t xml:space="preserve"> (note: questions i, ii, iii are optional)</w:t>
      </w:r>
    </w:p>
    <w:p w14:paraId="4AFAC8DD" w14:textId="77777777" w:rsidR="000716B1" w:rsidRDefault="000716B1" w:rsidP="000716B1">
      <w:pPr>
        <w:pStyle w:val="ListNumber"/>
        <w:numPr>
          <w:ilvl w:val="3"/>
          <w:numId w:val="2"/>
        </w:numPr>
      </w:pPr>
      <w:r>
        <w:t xml:space="preserve">I expect to bear total personnel costs in the amount of [EUR] </w:t>
      </w:r>
    </w:p>
    <w:p w14:paraId="4EF0DB9E" w14:textId="77777777" w:rsidR="000716B1" w:rsidRDefault="000716B1" w:rsidP="000716B1">
      <w:pPr>
        <w:pStyle w:val="ListNumber"/>
        <w:numPr>
          <w:ilvl w:val="0"/>
          <w:numId w:val="0"/>
        </w:numPr>
      </w:pPr>
      <w:r w:rsidRPr="00B121F5">
        <w:t>Total personnel costs under (a.) are broken down into (i, ii, iii); to be answered if possible:</w:t>
      </w:r>
    </w:p>
    <w:p w14:paraId="11F8A72C" w14:textId="42F558CB" w:rsidR="000716B1" w:rsidRDefault="000716B1" w:rsidP="000716B1">
      <w:pPr>
        <w:pStyle w:val="ListNumber"/>
        <w:numPr>
          <w:ilvl w:val="4"/>
          <w:numId w:val="40"/>
        </w:numPr>
      </w:pPr>
      <w:r>
        <w:t xml:space="preserve">number of existing staff [FTEs] </w:t>
      </w:r>
      <w:r w:rsidR="00A737BB">
        <w:t>(total number)</w:t>
      </w:r>
    </w:p>
    <w:p w14:paraId="0B31F125" w14:textId="14900452" w:rsidR="000716B1" w:rsidRDefault="000716B1" w:rsidP="000716B1">
      <w:pPr>
        <w:pStyle w:val="ListNumber"/>
        <w:numPr>
          <w:ilvl w:val="4"/>
          <w:numId w:val="40"/>
        </w:numPr>
      </w:pPr>
      <w:r>
        <w:t xml:space="preserve">number of new staff [FTEs] </w:t>
      </w:r>
      <w:r w:rsidR="00A737BB">
        <w:t>(total number)</w:t>
      </w:r>
    </w:p>
    <w:p w14:paraId="15FCC7B9" w14:textId="77777777" w:rsidR="000716B1" w:rsidRDefault="000716B1" w:rsidP="000716B1">
      <w:pPr>
        <w:pStyle w:val="ListNumber"/>
        <w:numPr>
          <w:ilvl w:val="4"/>
          <w:numId w:val="40"/>
        </w:numPr>
      </w:pPr>
      <w:r>
        <w:t>costs in the amount of [EUR per FTE]</w:t>
      </w:r>
    </w:p>
    <w:p w14:paraId="48C2E88F" w14:textId="27433ADC" w:rsidR="00A03F63" w:rsidRDefault="00A03F63" w:rsidP="00A03F63">
      <w:pPr>
        <w:pStyle w:val="ListNumber"/>
        <w:numPr>
          <w:ilvl w:val="3"/>
          <w:numId w:val="2"/>
        </w:numPr>
      </w:pPr>
      <w:r>
        <w:t xml:space="preserve">I expect to bear other costs in the amount of [EUR] </w:t>
      </w:r>
    </w:p>
    <w:p w14:paraId="0E17BFA5" w14:textId="45BF384B" w:rsidR="005218D8" w:rsidRDefault="005218D8" w:rsidP="005218D8">
      <w:pPr>
        <w:pStyle w:val="ListNumber"/>
        <w:numPr>
          <w:ilvl w:val="3"/>
          <w:numId w:val="2"/>
        </w:numPr>
      </w:pPr>
      <w:r>
        <w:lastRenderedPageBreak/>
        <w:t xml:space="preserve">I expect </w:t>
      </w:r>
      <w:r w:rsidR="00A03F63" w:rsidRPr="00BF656E">
        <w:t>a share</w:t>
      </w:r>
      <w:r>
        <w:t xml:space="preserve"> of transition costs </w:t>
      </w:r>
      <w:r w:rsidR="0040596E">
        <w:t>for other transition costs attributable to adjustment to or termination of contracts and regulation</w:t>
      </w:r>
      <w:r>
        <w:t xml:space="preserve"> to be independent of company size</w:t>
      </w:r>
      <w:r w:rsidR="00A03F63">
        <w:t xml:space="preserve"> </w:t>
      </w:r>
      <w:r w:rsidR="00A03F63" w:rsidRPr="00BF656E">
        <w:t>[%]</w:t>
      </w:r>
    </w:p>
    <w:p w14:paraId="401FD0A4" w14:textId="10DE1674" w:rsidR="005218D8" w:rsidRDefault="005218D8" w:rsidP="005218D8">
      <w:pPr>
        <w:pStyle w:val="ListNumber"/>
        <w:numPr>
          <w:ilvl w:val="3"/>
          <w:numId w:val="2"/>
        </w:numPr>
      </w:pPr>
      <w:r>
        <w:t xml:space="preserve">Please provide a reasoning for the indicated numbers of </w:t>
      </w:r>
      <w:r w:rsidR="00916734">
        <w:t>personnel</w:t>
      </w:r>
      <w:r>
        <w:t xml:space="preserve"> and other costs</w:t>
      </w:r>
    </w:p>
    <w:p w14:paraId="1F940A28" w14:textId="77777777" w:rsidR="005218D8" w:rsidRDefault="005218D8" w:rsidP="005218D8">
      <w:pPr>
        <w:pStyle w:val="ListNumber"/>
        <w:numPr>
          <w:ilvl w:val="2"/>
          <w:numId w:val="0"/>
        </w:numPr>
        <w:ind w:left="567"/>
      </w:pPr>
      <w:r>
        <w:t>_____________________________________________________________________</w:t>
      </w:r>
    </w:p>
    <w:p w14:paraId="0D566D90" w14:textId="77777777" w:rsidR="005218D8" w:rsidRDefault="005218D8" w:rsidP="005218D8">
      <w:pPr>
        <w:pStyle w:val="ListNumber"/>
        <w:numPr>
          <w:ilvl w:val="2"/>
          <w:numId w:val="0"/>
        </w:numPr>
        <w:ind w:left="567"/>
      </w:pPr>
      <w:r>
        <w:t>_____________________________________________________________________</w:t>
      </w:r>
    </w:p>
    <w:p w14:paraId="495650D4" w14:textId="1DFD2549" w:rsidR="00062D8F" w:rsidRDefault="00062D8F" w:rsidP="00062D8F">
      <w:pPr>
        <w:pStyle w:val="ListNumber"/>
      </w:pPr>
      <w:r>
        <w:t xml:space="preserve">Please indicate your estimated costs and further information for </w:t>
      </w:r>
      <w:r w:rsidR="0060684E" w:rsidRPr="0040596E">
        <w:rPr>
          <w:b/>
          <w:bCs/>
        </w:rPr>
        <w:t>reporting obligations that must be adjusted to be specific for each new BZ</w:t>
      </w:r>
      <w:r w:rsidRPr="0040596E">
        <w:rPr>
          <w:b/>
          <w:bCs/>
        </w:rPr>
        <w:t xml:space="preserve"> </w:t>
      </w:r>
      <w:r>
        <w:t>per proposed BZ configuration</w:t>
      </w:r>
    </w:p>
    <w:p w14:paraId="0F9B4CCF" w14:textId="77777777" w:rsidR="000716B1" w:rsidRDefault="000716B1" w:rsidP="000716B1">
      <w:pPr>
        <w:pStyle w:val="ListNumber"/>
        <w:numPr>
          <w:ilvl w:val="3"/>
          <w:numId w:val="2"/>
        </w:numPr>
      </w:pPr>
      <w:r>
        <w:t xml:space="preserve">I expect to bear total personnel costs in the amount of [EUR] </w:t>
      </w:r>
    </w:p>
    <w:p w14:paraId="141195E6" w14:textId="77777777" w:rsidR="000716B1" w:rsidRDefault="000716B1" w:rsidP="000716B1">
      <w:pPr>
        <w:pStyle w:val="ListNumber"/>
        <w:numPr>
          <w:ilvl w:val="0"/>
          <w:numId w:val="0"/>
        </w:numPr>
      </w:pPr>
      <w:r w:rsidRPr="00B121F5">
        <w:t>Total personnel costs under (a.) are broken down into (i, ii, iii); to be answered if possible:</w:t>
      </w:r>
    </w:p>
    <w:p w14:paraId="53DE6349" w14:textId="4A1B9F9B" w:rsidR="000716B1" w:rsidRDefault="000716B1" w:rsidP="00BC1D59">
      <w:pPr>
        <w:pStyle w:val="ListNumber"/>
        <w:numPr>
          <w:ilvl w:val="4"/>
          <w:numId w:val="41"/>
        </w:numPr>
      </w:pPr>
      <w:r>
        <w:t xml:space="preserve">number of existing staff [FTEs] </w:t>
      </w:r>
      <w:r w:rsidR="00A737BB">
        <w:t>(total number)</w:t>
      </w:r>
    </w:p>
    <w:p w14:paraId="1593C94E" w14:textId="35551FD7" w:rsidR="000716B1" w:rsidRDefault="000716B1" w:rsidP="00BC1D59">
      <w:pPr>
        <w:pStyle w:val="ListNumber"/>
        <w:numPr>
          <w:ilvl w:val="4"/>
          <w:numId w:val="41"/>
        </w:numPr>
      </w:pPr>
      <w:r>
        <w:t xml:space="preserve">number of new staff [FTEs] </w:t>
      </w:r>
      <w:r w:rsidR="00A737BB">
        <w:t>(total number)</w:t>
      </w:r>
    </w:p>
    <w:p w14:paraId="619E6A62" w14:textId="77777777" w:rsidR="000716B1" w:rsidRDefault="000716B1" w:rsidP="00BC1D59">
      <w:pPr>
        <w:pStyle w:val="ListNumber"/>
        <w:numPr>
          <w:ilvl w:val="4"/>
          <w:numId w:val="41"/>
        </w:numPr>
      </w:pPr>
      <w:r>
        <w:t>costs in the amount of [EUR per FTE]</w:t>
      </w:r>
    </w:p>
    <w:p w14:paraId="640A1543" w14:textId="769BC624" w:rsidR="00A03F63" w:rsidRDefault="00A03F63" w:rsidP="00A03F63">
      <w:pPr>
        <w:pStyle w:val="ListNumber"/>
        <w:numPr>
          <w:ilvl w:val="3"/>
          <w:numId w:val="2"/>
        </w:numPr>
      </w:pPr>
      <w:r>
        <w:t xml:space="preserve">I expect to bear other costs in the amount of [EUR] </w:t>
      </w:r>
    </w:p>
    <w:p w14:paraId="7B8AFB63" w14:textId="1C7461A7" w:rsidR="00062D8F" w:rsidRDefault="00062D8F" w:rsidP="00062D8F">
      <w:pPr>
        <w:pStyle w:val="ListNumber"/>
        <w:numPr>
          <w:ilvl w:val="3"/>
          <w:numId w:val="2"/>
        </w:numPr>
      </w:pPr>
      <w:r>
        <w:t xml:space="preserve">I expect </w:t>
      </w:r>
      <w:r w:rsidR="00A03F63" w:rsidRPr="00BF656E">
        <w:t>a share</w:t>
      </w:r>
      <w:r>
        <w:t xml:space="preserve"> of transition costs for </w:t>
      </w:r>
      <w:r w:rsidR="0040596E">
        <w:t xml:space="preserve">reporting obligations that must be adjusted to be specific for each new BZ </w:t>
      </w:r>
      <w:r>
        <w:t>to be independent of company size</w:t>
      </w:r>
      <w:r w:rsidR="00A03F63">
        <w:t xml:space="preserve"> </w:t>
      </w:r>
      <w:r w:rsidR="00A03F63" w:rsidRPr="00BF656E">
        <w:t>[%]</w:t>
      </w:r>
    </w:p>
    <w:p w14:paraId="1DDAECE5" w14:textId="0D2BEAC9" w:rsidR="00062D8F" w:rsidRDefault="00062D8F" w:rsidP="00062D8F">
      <w:pPr>
        <w:pStyle w:val="ListNumber"/>
        <w:numPr>
          <w:ilvl w:val="3"/>
          <w:numId w:val="2"/>
        </w:numPr>
      </w:pPr>
      <w:r>
        <w:t xml:space="preserve">Please provide a reasoning for the indicated numbers of </w:t>
      </w:r>
      <w:r w:rsidR="00C10C8E">
        <w:t>personnel</w:t>
      </w:r>
      <w:r>
        <w:t xml:space="preserve"> and other costs</w:t>
      </w:r>
    </w:p>
    <w:p w14:paraId="72BEBE44" w14:textId="77777777" w:rsidR="00062D8F" w:rsidRDefault="00062D8F" w:rsidP="00062D8F">
      <w:pPr>
        <w:pStyle w:val="ListNumber"/>
        <w:numPr>
          <w:ilvl w:val="2"/>
          <w:numId w:val="0"/>
        </w:numPr>
        <w:ind w:left="567"/>
      </w:pPr>
      <w:r>
        <w:t>_____________________________________________________________________</w:t>
      </w:r>
    </w:p>
    <w:p w14:paraId="1A9635EF" w14:textId="77777777" w:rsidR="00062D8F" w:rsidRDefault="00062D8F" w:rsidP="00062D8F">
      <w:pPr>
        <w:pStyle w:val="ListNumber"/>
        <w:numPr>
          <w:ilvl w:val="2"/>
          <w:numId w:val="0"/>
        </w:numPr>
        <w:ind w:left="567"/>
      </w:pPr>
      <w:r>
        <w:t>_____________________________________________________________________</w:t>
      </w:r>
    </w:p>
    <w:p w14:paraId="3F0AC4B6" w14:textId="3B5B3B8A" w:rsidR="0060684E" w:rsidRDefault="0060684E" w:rsidP="0060684E">
      <w:pPr>
        <w:pStyle w:val="ListNumber"/>
      </w:pPr>
      <w:r>
        <w:t xml:space="preserve">Please indicate your estimated costs and further information for </w:t>
      </w:r>
      <w:r w:rsidRPr="00C46B4C">
        <w:rPr>
          <w:b/>
          <w:bCs/>
        </w:rPr>
        <w:t>other costs</w:t>
      </w:r>
      <w:r w:rsidR="009F1F3D" w:rsidRPr="00C46B4C">
        <w:rPr>
          <w:b/>
          <w:bCs/>
        </w:rPr>
        <w:t xml:space="preserve"> attributable to adjustment of processes with TSOs and public bodies</w:t>
      </w:r>
      <w:r>
        <w:t xml:space="preserve"> per proposed BZ configuration</w:t>
      </w:r>
    </w:p>
    <w:p w14:paraId="0869E501" w14:textId="77777777" w:rsidR="0095646D" w:rsidRDefault="0095646D" w:rsidP="0095646D">
      <w:pPr>
        <w:pStyle w:val="ListNumber"/>
        <w:numPr>
          <w:ilvl w:val="3"/>
          <w:numId w:val="2"/>
        </w:numPr>
      </w:pPr>
      <w:r>
        <w:t xml:space="preserve">I expect to bear total personnel costs in the amount of [EUR] </w:t>
      </w:r>
    </w:p>
    <w:p w14:paraId="1E9EC147" w14:textId="77777777" w:rsidR="0095646D" w:rsidRDefault="0095646D" w:rsidP="0095646D">
      <w:pPr>
        <w:pStyle w:val="ListNumber"/>
        <w:numPr>
          <w:ilvl w:val="0"/>
          <w:numId w:val="0"/>
        </w:numPr>
      </w:pPr>
      <w:r w:rsidRPr="00B121F5">
        <w:t>Total personnel costs under (a.) are broken down into (i, ii, iii); to be answered if possible:</w:t>
      </w:r>
    </w:p>
    <w:p w14:paraId="6182FCC0" w14:textId="149B1F46" w:rsidR="0095646D" w:rsidRDefault="0095646D" w:rsidP="00BC1D59">
      <w:pPr>
        <w:pStyle w:val="ListNumber"/>
        <w:numPr>
          <w:ilvl w:val="4"/>
          <w:numId w:val="42"/>
        </w:numPr>
      </w:pPr>
      <w:r>
        <w:t xml:space="preserve">number of existing staff [FTEs] </w:t>
      </w:r>
      <w:r w:rsidR="00A737BB">
        <w:t>(total number)</w:t>
      </w:r>
    </w:p>
    <w:p w14:paraId="79274416" w14:textId="4DF0A929" w:rsidR="0095646D" w:rsidRDefault="0095646D" w:rsidP="00BC1D59">
      <w:pPr>
        <w:pStyle w:val="ListNumber"/>
        <w:numPr>
          <w:ilvl w:val="4"/>
          <w:numId w:val="42"/>
        </w:numPr>
      </w:pPr>
      <w:r>
        <w:t xml:space="preserve">number of new staff [FTEs] </w:t>
      </w:r>
      <w:r w:rsidR="00A737BB">
        <w:t>(total number)</w:t>
      </w:r>
    </w:p>
    <w:p w14:paraId="726C073C" w14:textId="77777777" w:rsidR="0095646D" w:rsidRDefault="0095646D" w:rsidP="00BC1D59">
      <w:pPr>
        <w:pStyle w:val="ListNumber"/>
        <w:numPr>
          <w:ilvl w:val="4"/>
          <w:numId w:val="42"/>
        </w:numPr>
      </w:pPr>
      <w:r>
        <w:t>costs in the amount of [EUR per FTE]</w:t>
      </w:r>
    </w:p>
    <w:p w14:paraId="740E31DB" w14:textId="51465825" w:rsidR="00A03F63" w:rsidRDefault="00A03F63" w:rsidP="00A03F63">
      <w:pPr>
        <w:pStyle w:val="ListNumber"/>
        <w:numPr>
          <w:ilvl w:val="3"/>
          <w:numId w:val="2"/>
        </w:numPr>
      </w:pPr>
      <w:r>
        <w:t xml:space="preserve">I expect to bear other costs in the amount of [EUR] </w:t>
      </w:r>
    </w:p>
    <w:p w14:paraId="77B99C95" w14:textId="4F5BF8A8" w:rsidR="0060684E" w:rsidRDefault="0060684E" w:rsidP="0060684E">
      <w:pPr>
        <w:pStyle w:val="ListNumber"/>
        <w:numPr>
          <w:ilvl w:val="3"/>
          <w:numId w:val="2"/>
        </w:numPr>
      </w:pPr>
      <w:r>
        <w:t xml:space="preserve">I expect </w:t>
      </w:r>
      <w:r w:rsidR="00A03F63" w:rsidRPr="00BF656E">
        <w:t>a share</w:t>
      </w:r>
      <w:r>
        <w:t xml:space="preserve"> of transition costs for </w:t>
      </w:r>
      <w:r w:rsidR="0040596E">
        <w:t>other costs attributable to adjustment of processes with TSOs and public bodies</w:t>
      </w:r>
      <w:r>
        <w:t xml:space="preserve"> to be independent of company size</w:t>
      </w:r>
      <w:r w:rsidR="001B6563">
        <w:t xml:space="preserve"> </w:t>
      </w:r>
      <w:r w:rsidR="001B6563" w:rsidRPr="00BF656E">
        <w:t>[%]</w:t>
      </w:r>
    </w:p>
    <w:p w14:paraId="26B90428" w14:textId="2FF12879" w:rsidR="0060684E" w:rsidRDefault="0060684E" w:rsidP="0060684E">
      <w:pPr>
        <w:pStyle w:val="ListNumber"/>
        <w:numPr>
          <w:ilvl w:val="3"/>
          <w:numId w:val="2"/>
        </w:numPr>
      </w:pPr>
      <w:r>
        <w:t xml:space="preserve">Please provide a reasoning for the indicated numbers of </w:t>
      </w:r>
      <w:r w:rsidR="00C10C8E">
        <w:t>personnel</w:t>
      </w:r>
      <w:r>
        <w:t xml:space="preserve"> and other costs</w:t>
      </w:r>
    </w:p>
    <w:p w14:paraId="22E1281B" w14:textId="77777777" w:rsidR="0060684E" w:rsidRDefault="0060684E" w:rsidP="0060684E">
      <w:pPr>
        <w:pStyle w:val="ListNumber"/>
        <w:numPr>
          <w:ilvl w:val="2"/>
          <w:numId w:val="0"/>
        </w:numPr>
        <w:ind w:left="567"/>
      </w:pPr>
      <w:r>
        <w:t>_____________________________________________________________________</w:t>
      </w:r>
    </w:p>
    <w:p w14:paraId="32CC68C7" w14:textId="77777777" w:rsidR="0060684E" w:rsidRDefault="0060684E" w:rsidP="0060684E">
      <w:pPr>
        <w:pStyle w:val="ListNumber"/>
        <w:numPr>
          <w:ilvl w:val="2"/>
          <w:numId w:val="0"/>
        </w:numPr>
        <w:ind w:left="567"/>
      </w:pPr>
      <w:r>
        <w:t>_____________________________________________________________________</w:t>
      </w:r>
    </w:p>
    <w:p w14:paraId="0548349E" w14:textId="35EC70EE" w:rsidR="009F1F3D" w:rsidRDefault="009F1F3D" w:rsidP="009F1F3D">
      <w:pPr>
        <w:pStyle w:val="ListNumber"/>
      </w:pPr>
      <w:r>
        <w:t xml:space="preserve">Please indicate your estimated costs and further information for </w:t>
      </w:r>
      <w:r w:rsidRPr="00C46B4C">
        <w:rPr>
          <w:b/>
          <w:bCs/>
        </w:rPr>
        <w:t xml:space="preserve">any </w:t>
      </w:r>
      <w:r w:rsidR="001D0A50" w:rsidRPr="00C46B4C">
        <w:rPr>
          <w:b/>
          <w:bCs/>
        </w:rPr>
        <w:t>examples not covered above</w:t>
      </w:r>
      <w:r>
        <w:t xml:space="preserve"> per proposed BZ configuration</w:t>
      </w:r>
    </w:p>
    <w:p w14:paraId="3A90E7A9" w14:textId="77777777" w:rsidR="0095646D" w:rsidRDefault="0095646D" w:rsidP="0095646D">
      <w:pPr>
        <w:pStyle w:val="ListNumber"/>
        <w:numPr>
          <w:ilvl w:val="3"/>
          <w:numId w:val="2"/>
        </w:numPr>
      </w:pPr>
      <w:r>
        <w:lastRenderedPageBreak/>
        <w:t xml:space="preserve">I expect to bear total personnel costs in the amount of [EUR] </w:t>
      </w:r>
    </w:p>
    <w:p w14:paraId="020F85A0" w14:textId="77777777" w:rsidR="0095646D" w:rsidRDefault="0095646D" w:rsidP="00BC1D59">
      <w:pPr>
        <w:pStyle w:val="ListNumber"/>
        <w:numPr>
          <w:ilvl w:val="0"/>
          <w:numId w:val="0"/>
        </w:numPr>
      </w:pPr>
      <w:r w:rsidRPr="00B121F5">
        <w:t>Total personnel costs under (a.) are broken down into (i, ii, iii); to be answered if possible:</w:t>
      </w:r>
    </w:p>
    <w:p w14:paraId="64140D84" w14:textId="3158DDBA" w:rsidR="0095646D" w:rsidRDefault="0095646D" w:rsidP="00BC1D59">
      <w:pPr>
        <w:pStyle w:val="ListNumber"/>
        <w:numPr>
          <w:ilvl w:val="4"/>
          <w:numId w:val="43"/>
        </w:numPr>
      </w:pPr>
      <w:r>
        <w:t xml:space="preserve">number of existing staff [FTEs] </w:t>
      </w:r>
      <w:r w:rsidR="00A737BB">
        <w:t>(total number)</w:t>
      </w:r>
    </w:p>
    <w:p w14:paraId="705779F6" w14:textId="65143592" w:rsidR="0095646D" w:rsidRDefault="0095646D" w:rsidP="00BC1D59">
      <w:pPr>
        <w:pStyle w:val="ListNumber"/>
        <w:numPr>
          <w:ilvl w:val="4"/>
          <w:numId w:val="43"/>
        </w:numPr>
      </w:pPr>
      <w:r>
        <w:t xml:space="preserve">number of new staff [FTEs] </w:t>
      </w:r>
      <w:r w:rsidR="00A737BB">
        <w:t>(total number)</w:t>
      </w:r>
    </w:p>
    <w:p w14:paraId="66EEB99E" w14:textId="77777777" w:rsidR="0095646D" w:rsidRDefault="0095646D" w:rsidP="00BC1D59">
      <w:pPr>
        <w:pStyle w:val="ListNumber"/>
        <w:numPr>
          <w:ilvl w:val="4"/>
          <w:numId w:val="43"/>
        </w:numPr>
      </w:pPr>
      <w:r>
        <w:t>costs in the amount of [EUR per FTE]</w:t>
      </w:r>
    </w:p>
    <w:p w14:paraId="531D7D46" w14:textId="253139B8" w:rsidR="00A03F63" w:rsidRDefault="00A03F63" w:rsidP="00A03F63">
      <w:pPr>
        <w:pStyle w:val="ListNumber"/>
        <w:numPr>
          <w:ilvl w:val="3"/>
          <w:numId w:val="2"/>
        </w:numPr>
      </w:pPr>
      <w:r>
        <w:t xml:space="preserve">I expect to bear other costs in the amount of [EUR] </w:t>
      </w:r>
    </w:p>
    <w:p w14:paraId="1F864C19" w14:textId="5B48D890" w:rsidR="009F1F3D" w:rsidRDefault="009F1F3D" w:rsidP="009F1F3D">
      <w:pPr>
        <w:pStyle w:val="ListNumber"/>
        <w:numPr>
          <w:ilvl w:val="3"/>
          <w:numId w:val="2"/>
        </w:numPr>
      </w:pPr>
      <w:r>
        <w:t xml:space="preserve">I expect </w:t>
      </w:r>
      <w:r w:rsidR="00A03F63" w:rsidRPr="00BF656E">
        <w:t>a share</w:t>
      </w:r>
      <w:r>
        <w:t xml:space="preserve"> of transition costs for </w:t>
      </w:r>
      <w:r w:rsidR="0040596E">
        <w:t xml:space="preserve">any examples not covered above </w:t>
      </w:r>
      <w:r>
        <w:t>to be independent of company size</w:t>
      </w:r>
      <w:r w:rsidR="001B6563">
        <w:t xml:space="preserve"> </w:t>
      </w:r>
      <w:r w:rsidR="001B6563" w:rsidRPr="00BF656E">
        <w:t>[%]</w:t>
      </w:r>
    </w:p>
    <w:p w14:paraId="7E222CD3" w14:textId="11534B8A" w:rsidR="009F1F3D" w:rsidRDefault="009F1F3D" w:rsidP="009F1F3D">
      <w:pPr>
        <w:pStyle w:val="ListNumber"/>
        <w:numPr>
          <w:ilvl w:val="3"/>
          <w:numId w:val="2"/>
        </w:numPr>
      </w:pPr>
      <w:r>
        <w:t xml:space="preserve">Please provide a reasoning for the indicated numbers of </w:t>
      </w:r>
      <w:r w:rsidR="00C10C8E">
        <w:t>personnel</w:t>
      </w:r>
      <w:r>
        <w:t xml:space="preserve"> and other costs</w:t>
      </w:r>
    </w:p>
    <w:p w14:paraId="001EA161" w14:textId="77777777" w:rsidR="009F1F3D" w:rsidRDefault="009F1F3D" w:rsidP="009F1F3D">
      <w:pPr>
        <w:pStyle w:val="ListNumber"/>
        <w:numPr>
          <w:ilvl w:val="2"/>
          <w:numId w:val="0"/>
        </w:numPr>
        <w:ind w:left="567"/>
      </w:pPr>
      <w:r>
        <w:t>_____________________________________________________________________</w:t>
      </w:r>
    </w:p>
    <w:p w14:paraId="1B298BF1" w14:textId="46DA7558" w:rsidR="00397720" w:rsidRDefault="009F1F3D" w:rsidP="008A17EA">
      <w:pPr>
        <w:pStyle w:val="ListNumber"/>
        <w:numPr>
          <w:ilvl w:val="2"/>
          <w:numId w:val="0"/>
        </w:numPr>
        <w:ind w:left="567"/>
      </w:pPr>
      <w:r>
        <w:t>_____________________________________________________________________</w:t>
      </w:r>
    </w:p>
    <w:p w14:paraId="4FF31F0C" w14:textId="50031D35" w:rsidR="00864952" w:rsidRDefault="00864952" w:rsidP="006F28BC">
      <w:pPr>
        <w:pStyle w:val="ListNumber"/>
      </w:pPr>
      <w:r>
        <w:t xml:space="preserve">Please indicate </w:t>
      </w:r>
      <w:r w:rsidR="00F4621B">
        <w:t xml:space="preserve">which of the following developments in costs you would expect from </w:t>
      </w:r>
      <w:r>
        <w:t xml:space="preserve">a lead time </w:t>
      </w:r>
      <w:r w:rsidR="00A70498">
        <w:t xml:space="preserve">of more than three years </w:t>
      </w:r>
      <w:r>
        <w:t>until the BZ reconfiguration</w:t>
      </w:r>
      <w:r w:rsidR="00042381">
        <w:t>?</w:t>
      </w:r>
    </w:p>
    <w:p w14:paraId="265257F3" w14:textId="100108FD" w:rsidR="00F4621B" w:rsidRPr="000F7F33" w:rsidRDefault="00F4621B" w:rsidP="00334AE9">
      <w:pPr>
        <w:pStyle w:val="ListNumber"/>
        <w:numPr>
          <w:ilvl w:val="2"/>
          <w:numId w:val="0"/>
        </w:numPr>
      </w:pPr>
      <w:r w:rsidRPr="00334AE9">
        <w:rPr>
          <w:rFonts w:ascii="Segoe UI Symbol" w:hAnsi="Segoe UI Symbol" w:cs="Segoe UI Symbol"/>
        </w:rPr>
        <w:t>☐</w:t>
      </w:r>
      <w:r w:rsidRPr="00334AE9">
        <w:t xml:space="preserve"> </w:t>
      </w:r>
      <w:r>
        <w:t>Same costs</w:t>
      </w:r>
    </w:p>
    <w:p w14:paraId="764FE5C2" w14:textId="0F1F42EF" w:rsidR="00F4621B" w:rsidRPr="00BE0B20" w:rsidRDefault="00F4621B" w:rsidP="00F4621B">
      <w:pPr>
        <w:pStyle w:val="ListNumber"/>
        <w:numPr>
          <w:ilvl w:val="2"/>
          <w:numId w:val="0"/>
        </w:numPr>
      </w:pPr>
      <w:r w:rsidRPr="00334AE9">
        <w:rPr>
          <w:rFonts w:ascii="Segoe UI Symbol" w:hAnsi="Segoe UI Symbol" w:cs="Segoe UI Symbol"/>
        </w:rPr>
        <w:t>☐</w:t>
      </w:r>
      <w:r w:rsidRPr="00334AE9">
        <w:t xml:space="preserve"> </w:t>
      </w:r>
      <w:r>
        <w:t>Lower costs</w:t>
      </w:r>
    </w:p>
    <w:p w14:paraId="7A4FEC79" w14:textId="3707A84F" w:rsidR="00F4621B" w:rsidRPr="000F7F33" w:rsidRDefault="00F4621B" w:rsidP="00334AE9">
      <w:pPr>
        <w:pStyle w:val="ListNumber"/>
        <w:numPr>
          <w:ilvl w:val="2"/>
          <w:numId w:val="0"/>
        </w:numPr>
      </w:pPr>
      <w:r w:rsidRPr="00334AE9">
        <w:rPr>
          <w:rFonts w:ascii="Segoe UI Symbol" w:hAnsi="Segoe UI Symbol" w:cs="Segoe UI Symbol"/>
        </w:rPr>
        <w:t>☐</w:t>
      </w:r>
      <w:r w:rsidRPr="00334AE9">
        <w:t xml:space="preserve"> </w:t>
      </w:r>
      <w:r>
        <w:t>Higher costs</w:t>
      </w:r>
    </w:p>
    <w:p w14:paraId="4984A1BC" w14:textId="77777777" w:rsidR="004C081D" w:rsidRDefault="004C081D" w:rsidP="004C081D">
      <w:pPr>
        <w:pStyle w:val="ListNumber"/>
        <w:numPr>
          <w:ilvl w:val="3"/>
          <w:numId w:val="2"/>
        </w:numPr>
      </w:pPr>
      <w:r>
        <w:t>If you expect higher or lower costs, please provide a reasoning why this would be the case</w:t>
      </w:r>
    </w:p>
    <w:p w14:paraId="003D9005" w14:textId="77777777" w:rsidR="004C081D" w:rsidRDefault="004C081D" w:rsidP="004C081D">
      <w:pPr>
        <w:pStyle w:val="ListNumber"/>
        <w:numPr>
          <w:ilvl w:val="2"/>
          <w:numId w:val="0"/>
        </w:numPr>
        <w:ind w:left="567"/>
      </w:pPr>
      <w:r>
        <w:t>______________________________________________________________________</w:t>
      </w:r>
    </w:p>
    <w:p w14:paraId="54CAB521" w14:textId="77777777" w:rsidR="004C081D" w:rsidRDefault="004C081D" w:rsidP="004C081D">
      <w:pPr>
        <w:pStyle w:val="ListNumber"/>
        <w:numPr>
          <w:ilvl w:val="2"/>
          <w:numId w:val="0"/>
        </w:numPr>
        <w:ind w:left="567"/>
      </w:pPr>
      <w:r>
        <w:t>______________________________________________________________________</w:t>
      </w:r>
    </w:p>
    <w:p w14:paraId="46C93AB6" w14:textId="2D4A7133" w:rsidR="00334AE9" w:rsidRDefault="00334AE9" w:rsidP="006F28BC">
      <w:pPr>
        <w:pStyle w:val="ListNumber"/>
      </w:pPr>
      <w:r>
        <w:t xml:space="preserve">Please indicate </w:t>
      </w:r>
      <w:r w:rsidR="00F4621B">
        <w:t>which of the following developments in costs you would expect from</w:t>
      </w:r>
      <w:r>
        <w:t xml:space="preserve"> a lead time </w:t>
      </w:r>
      <w:r w:rsidR="007E316B">
        <w:t xml:space="preserve">of less than three years </w:t>
      </w:r>
      <w:r>
        <w:t>until the BZ reconfiguration?</w:t>
      </w:r>
    </w:p>
    <w:p w14:paraId="0A676467" w14:textId="77777777" w:rsidR="00F4621B" w:rsidRPr="00BE0B20" w:rsidRDefault="00F4621B" w:rsidP="000F7F33">
      <w:pPr>
        <w:pStyle w:val="ListNumber"/>
        <w:numPr>
          <w:ilvl w:val="0"/>
          <w:numId w:val="0"/>
        </w:numPr>
      </w:pPr>
      <w:r w:rsidRPr="00334AE9">
        <w:rPr>
          <w:rFonts w:ascii="Segoe UI Symbol" w:hAnsi="Segoe UI Symbol" w:cs="Segoe UI Symbol"/>
        </w:rPr>
        <w:t>☐</w:t>
      </w:r>
      <w:r w:rsidRPr="00334AE9">
        <w:t xml:space="preserve"> </w:t>
      </w:r>
      <w:r>
        <w:t>Same costs</w:t>
      </w:r>
    </w:p>
    <w:p w14:paraId="3B8389A0" w14:textId="77777777" w:rsidR="00F4621B" w:rsidRPr="00BE0B20" w:rsidRDefault="00F4621B" w:rsidP="000F7F33">
      <w:pPr>
        <w:pStyle w:val="ListNumber"/>
        <w:numPr>
          <w:ilvl w:val="0"/>
          <w:numId w:val="0"/>
        </w:numPr>
      </w:pPr>
      <w:r w:rsidRPr="00334AE9">
        <w:rPr>
          <w:rFonts w:ascii="Segoe UI Symbol" w:hAnsi="Segoe UI Symbol" w:cs="Segoe UI Symbol"/>
        </w:rPr>
        <w:t>☐</w:t>
      </w:r>
      <w:r w:rsidRPr="00334AE9">
        <w:t xml:space="preserve"> </w:t>
      </w:r>
      <w:r>
        <w:t>Lower costs</w:t>
      </w:r>
    </w:p>
    <w:p w14:paraId="71932CE8" w14:textId="3CD2047E" w:rsidR="00F4621B" w:rsidRPr="000F7F33" w:rsidRDefault="00F4621B" w:rsidP="000F7F33">
      <w:pPr>
        <w:pStyle w:val="ListNumber"/>
        <w:numPr>
          <w:ilvl w:val="0"/>
          <w:numId w:val="0"/>
        </w:numPr>
        <w:ind w:left="283" w:hanging="283"/>
      </w:pPr>
      <w:r w:rsidRPr="00334AE9">
        <w:rPr>
          <w:rFonts w:ascii="Segoe UI Symbol" w:hAnsi="Segoe UI Symbol" w:cs="Segoe UI Symbol"/>
        </w:rPr>
        <w:t>☐</w:t>
      </w:r>
      <w:r w:rsidRPr="00334AE9">
        <w:t xml:space="preserve"> </w:t>
      </w:r>
      <w:r>
        <w:t>Higher costs</w:t>
      </w:r>
    </w:p>
    <w:p w14:paraId="61108114" w14:textId="54B6D486" w:rsidR="00BD51DC" w:rsidRDefault="00BD51DC" w:rsidP="00BD51DC">
      <w:pPr>
        <w:pStyle w:val="ListNumber"/>
        <w:numPr>
          <w:ilvl w:val="3"/>
          <w:numId w:val="2"/>
        </w:numPr>
      </w:pPr>
      <w:r>
        <w:t xml:space="preserve">If </w:t>
      </w:r>
      <w:r w:rsidR="00F4621B">
        <w:t>you expect higher or lower costs</w:t>
      </w:r>
      <w:r>
        <w:t xml:space="preserve">, please provide a reasoning why </w:t>
      </w:r>
      <w:r w:rsidR="00F4621B">
        <w:t>this would be the case</w:t>
      </w:r>
    </w:p>
    <w:p w14:paraId="5134D5F3" w14:textId="77777777" w:rsidR="00BD51DC" w:rsidRDefault="00BD51DC" w:rsidP="00BD51DC">
      <w:pPr>
        <w:pStyle w:val="ListNumber"/>
        <w:numPr>
          <w:ilvl w:val="2"/>
          <w:numId w:val="0"/>
        </w:numPr>
        <w:ind w:left="567"/>
      </w:pPr>
      <w:r>
        <w:t>______________________________________________________________________</w:t>
      </w:r>
    </w:p>
    <w:p w14:paraId="040D50C8" w14:textId="42AED917" w:rsidR="00BD51DC" w:rsidRDefault="00BD51DC" w:rsidP="00203CBE">
      <w:pPr>
        <w:pStyle w:val="ListNumber"/>
        <w:numPr>
          <w:ilvl w:val="2"/>
          <w:numId w:val="0"/>
        </w:numPr>
        <w:ind w:left="567"/>
      </w:pPr>
      <w:r>
        <w:t>______________________________________________________________________</w:t>
      </w:r>
    </w:p>
    <w:p w14:paraId="7EEB26D4" w14:textId="29330F70" w:rsidR="0036360A" w:rsidRPr="00F4621B" w:rsidRDefault="006509CA">
      <w:pPr>
        <w:pStyle w:val="BodyText"/>
        <w:jc w:val="left"/>
        <w:rPr>
          <w:b/>
          <w:bCs/>
        </w:rPr>
      </w:pPr>
      <w:r w:rsidRPr="0093342F">
        <w:rPr>
          <w:b/>
          <w:bCs/>
        </w:rPr>
        <w:t>Effects o</w:t>
      </w:r>
      <w:r w:rsidR="00D43CF8" w:rsidRPr="0093342F">
        <w:rPr>
          <w:b/>
          <w:bCs/>
        </w:rPr>
        <w:t>f</w:t>
      </w:r>
      <w:r w:rsidRPr="0093342F">
        <w:rPr>
          <w:b/>
          <w:bCs/>
        </w:rPr>
        <w:t xml:space="preserve"> intra-company transactions on liquidity</w:t>
      </w:r>
      <w:r w:rsidR="00FA3D56" w:rsidRPr="00FA3D56">
        <w:t xml:space="preserve"> </w:t>
      </w:r>
      <w:r w:rsidR="00FA3D56">
        <w:br/>
      </w:r>
      <w:r w:rsidR="00150D5D">
        <w:t xml:space="preserve">This section </w:t>
      </w:r>
      <w:r w:rsidR="003B1F0A">
        <w:t>specifically</w:t>
      </w:r>
      <w:r w:rsidR="00150D5D">
        <w:t xml:space="preserve"> applies to </w:t>
      </w:r>
      <w:r w:rsidR="00BF001A">
        <w:t>market participants with generation</w:t>
      </w:r>
      <w:r w:rsidR="00177F63">
        <w:t xml:space="preserve"> </w:t>
      </w:r>
      <w:r w:rsidR="00BF001A">
        <w:t>and retail positions that are currently within a single</w:t>
      </w:r>
      <w:r w:rsidR="000C1A27">
        <w:t xml:space="preserve"> </w:t>
      </w:r>
      <w:r w:rsidR="004610FA">
        <w:t>BZ,</w:t>
      </w:r>
      <w:r w:rsidR="006F0741">
        <w:t xml:space="preserve"> but</w:t>
      </w:r>
      <w:r w:rsidR="001923A1">
        <w:t xml:space="preserve"> </w:t>
      </w:r>
      <w:r w:rsidR="00880654">
        <w:t>which</w:t>
      </w:r>
      <w:r w:rsidR="00BF001A">
        <w:t xml:space="preserve"> will </w:t>
      </w:r>
      <w:r w:rsidR="00AB42E1">
        <w:t xml:space="preserve">be spread across </w:t>
      </w:r>
      <w:r w:rsidR="00EB5F26">
        <w:t>different</w:t>
      </w:r>
      <w:r w:rsidR="00AB42E1">
        <w:t xml:space="preserve"> zones after the BZ </w:t>
      </w:r>
      <w:r w:rsidR="00AB42E1" w:rsidRPr="00192792">
        <w:t>reconfiguration</w:t>
      </w:r>
      <w:r w:rsidR="00AB42E1">
        <w:t xml:space="preserve"> </w:t>
      </w:r>
      <w:r w:rsidR="000376C6">
        <w:t>is implemented.</w:t>
      </w:r>
    </w:p>
    <w:p w14:paraId="087B81A6" w14:textId="108D3FD8" w:rsidR="0036360A" w:rsidRDefault="00512EA0" w:rsidP="00EB5F26">
      <w:pPr>
        <w:pStyle w:val="ListNumber"/>
        <w:jc w:val="left"/>
      </w:pPr>
      <w:r>
        <w:t xml:space="preserve">Do you have </w:t>
      </w:r>
      <w:r w:rsidR="00177F63">
        <w:t xml:space="preserve">generation assets or hold retail positions that </w:t>
      </w:r>
      <w:r w:rsidR="00EB5F26">
        <w:t>will be spread across different zones after the BZ reconfiguration?</w:t>
      </w:r>
      <w:r w:rsidR="00EB5F26">
        <w:br/>
      </w:r>
      <w:r w:rsidR="00EB5F26">
        <w:lastRenderedPageBreak/>
        <w:br/>
      </w:r>
      <w:r w:rsidR="00134340" w:rsidRPr="00EB5F26">
        <w:rPr>
          <w:rFonts w:ascii="Segoe UI Symbol" w:hAnsi="Segoe UI Symbol" w:cs="Segoe UI Symbol"/>
        </w:rPr>
        <w:t>☐</w:t>
      </w:r>
      <w:r w:rsidR="00EB5F26" w:rsidRPr="00EB5F26">
        <w:t xml:space="preserve"> Yes </w:t>
      </w:r>
      <w:r w:rsidR="00EB5F26" w:rsidRPr="00EB5F26">
        <w:rPr>
          <w:rFonts w:ascii="Segoe UI Symbol" w:hAnsi="Segoe UI Symbol" w:cs="Segoe UI Symbol"/>
        </w:rPr>
        <w:t>☐</w:t>
      </w:r>
      <w:r w:rsidR="00EB5F26" w:rsidRPr="00EB5F26">
        <w:t xml:space="preserve"> No</w:t>
      </w:r>
    </w:p>
    <w:p w14:paraId="2CA60F1C" w14:textId="15D6FF4A" w:rsidR="006B24CA" w:rsidRDefault="0087293B" w:rsidP="004E1C22">
      <w:pPr>
        <w:pStyle w:val="ListNumber"/>
        <w:numPr>
          <w:ilvl w:val="4"/>
          <w:numId w:val="2"/>
        </w:numPr>
        <w:jc w:val="left"/>
      </w:pPr>
      <w:r>
        <w:t xml:space="preserve">If yes, </w:t>
      </w:r>
      <w:r w:rsidR="00CE38FD">
        <w:t xml:space="preserve">assuming no changes to today’s market and portfolio landscape, </w:t>
      </w:r>
      <w:r w:rsidR="00AA24CE">
        <w:t xml:space="preserve">how </w:t>
      </w:r>
      <w:r w:rsidR="004D23B7">
        <w:t xml:space="preserve">are the </w:t>
      </w:r>
      <w:r w:rsidR="00F32CD2">
        <w:t xml:space="preserve">shares </w:t>
      </w:r>
      <w:r w:rsidR="0060343D">
        <w:t>of generation or retail distributed across reconfigured zones</w:t>
      </w:r>
      <w:r w:rsidR="004E1C22">
        <w:t xml:space="preserve"> in TWh per year</w:t>
      </w:r>
      <w:r w:rsidR="0060343D">
        <w:t>?</w:t>
      </w:r>
      <w:r w:rsidR="006B24CA">
        <w:br/>
      </w:r>
      <w:r w:rsidR="006B24CA">
        <w:br/>
        <w:t>______________________________________________________________________</w:t>
      </w:r>
      <w:r w:rsidR="006B24CA">
        <w:br/>
      </w:r>
    </w:p>
    <w:p w14:paraId="45F74CE5" w14:textId="7C0684CC" w:rsidR="00D809BF" w:rsidRDefault="006B24CA" w:rsidP="0060343D">
      <w:pPr>
        <w:pStyle w:val="ListNumber"/>
      </w:pPr>
      <w:r>
        <w:t xml:space="preserve">Please consider the three </w:t>
      </w:r>
      <w:r w:rsidR="00AA552C">
        <w:t xml:space="preserve">exemplary market </w:t>
      </w:r>
      <w:r>
        <w:t xml:space="preserve">cases </w:t>
      </w:r>
      <w:r w:rsidR="009A1203">
        <w:t xml:space="preserve">below and briefly </w:t>
      </w:r>
      <w:r w:rsidR="008647B2">
        <w:t>explain</w:t>
      </w:r>
      <w:r w:rsidR="002878B1">
        <w:t xml:space="preserve"> </w:t>
      </w:r>
      <w:r w:rsidR="00A82EB5">
        <w:t xml:space="preserve">what kind of decision making </w:t>
      </w:r>
      <w:r w:rsidR="0050018C">
        <w:t xml:space="preserve">you would expect in </w:t>
      </w:r>
      <w:r w:rsidR="00EE053F">
        <w:t>each example.</w:t>
      </w:r>
      <w:r w:rsidR="00AB2C71" w:rsidRPr="00AB2C71">
        <w:t xml:space="preserve"> </w:t>
      </w:r>
      <w:r w:rsidR="00AB2C71">
        <w:t xml:space="preserve">For your answers, consider </w:t>
      </w:r>
      <w:r w:rsidR="00AB2C71" w:rsidRPr="00AB2C71">
        <w:t>a short- to medium-term of 4 to 5 years</w:t>
      </w:r>
      <w:r w:rsidR="00CE38FD">
        <w:t xml:space="preserve"> and a market without implicit BZ third-party access</w:t>
      </w:r>
      <w:r w:rsidR="00AB2C71">
        <w:t>.</w:t>
      </w:r>
    </w:p>
    <w:p w14:paraId="55A7ABA7" w14:textId="5520EC06" w:rsidR="00496D44" w:rsidRDefault="00D27ADB" w:rsidP="00EE053F">
      <w:pPr>
        <w:pStyle w:val="ListNumber"/>
        <w:numPr>
          <w:ilvl w:val="4"/>
          <w:numId w:val="2"/>
        </w:numPr>
        <w:jc w:val="left"/>
      </w:pPr>
      <w:r>
        <w:t xml:space="preserve">After the </w:t>
      </w:r>
      <w:r w:rsidR="008647B2">
        <w:t>BZ</w:t>
      </w:r>
      <w:r>
        <w:t xml:space="preserve"> </w:t>
      </w:r>
      <w:r w:rsidR="00F26BD4">
        <w:t>reconfiguration</w:t>
      </w:r>
      <w:r w:rsidR="00732625">
        <w:t>,</w:t>
      </w:r>
      <w:r>
        <w:t xml:space="preserve"> 60 MWh </w:t>
      </w:r>
      <w:r w:rsidR="00512343">
        <w:t>of generation are in</w:t>
      </w:r>
      <w:r w:rsidR="00707FE7">
        <w:t xml:space="preserve"> a bidding zone without a </w:t>
      </w:r>
      <w:r w:rsidR="00C10A7F">
        <w:t xml:space="preserve">retail position. </w:t>
      </w:r>
      <w:r w:rsidR="000813BB">
        <w:t xml:space="preserve">Will the </w:t>
      </w:r>
      <w:r w:rsidR="00D467A4">
        <w:t>market participant</w:t>
      </w:r>
      <w:r w:rsidR="00DE64F5">
        <w:t>/you</w:t>
      </w:r>
      <w:r w:rsidR="00F26BD4">
        <w:t xml:space="preserve"> </w:t>
      </w:r>
      <w:r w:rsidR="00512343">
        <w:t>go through the market</w:t>
      </w:r>
      <w:r w:rsidR="00283223">
        <w:t>, which would increase market liquidity</w:t>
      </w:r>
      <w:r w:rsidR="00732625">
        <w:t>,</w:t>
      </w:r>
      <w:r w:rsidR="00512343">
        <w:t xml:space="preserve"> </w:t>
      </w:r>
      <w:r w:rsidR="00FE4665">
        <w:t xml:space="preserve">adjust </w:t>
      </w:r>
      <w:r w:rsidR="00283223">
        <w:t>physical</w:t>
      </w:r>
      <w:r w:rsidR="00732625">
        <w:t xml:space="preserve"> production or retail</w:t>
      </w:r>
      <w:r w:rsidR="00512343">
        <w:t xml:space="preserve"> position</w:t>
      </w:r>
      <w:r w:rsidR="00306CB8">
        <w:t>s</w:t>
      </w:r>
      <w:r w:rsidR="00FE4665">
        <w:t>, or approach the reconfiguration through other means (such as buying cross-border transmission rights)</w:t>
      </w:r>
      <w:r w:rsidR="00512343">
        <w:t>?</w:t>
      </w:r>
      <w:r w:rsidR="000C0D02">
        <w:t xml:space="preserve"> </w:t>
      </w:r>
      <w:r w:rsidR="00496D44">
        <w:br/>
      </w:r>
    </w:p>
    <w:p w14:paraId="7D0B7316" w14:textId="61F09EA1" w:rsidR="00FE4665" w:rsidRPr="004B57D7" w:rsidRDefault="00FE4665" w:rsidP="004B57D7">
      <w:pPr>
        <w:pStyle w:val="ListNumber"/>
        <w:numPr>
          <w:ilvl w:val="2"/>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496D44" w:rsidRPr="00496D44" w14:paraId="465A57F6" w14:textId="77777777" w:rsidTr="2F7726D0">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3494B827" w14:textId="77777777" w:rsidR="00496D44" w:rsidRPr="00496D44" w:rsidRDefault="00496D44"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48698D14" w14:textId="77777777" w:rsidR="00496D44" w:rsidRPr="00636AD8" w:rsidRDefault="00496D44"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14561B19" w14:textId="77777777" w:rsidR="00496D44" w:rsidRPr="00636AD8" w:rsidRDefault="00496D44"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2</w:t>
            </w:r>
          </w:p>
        </w:tc>
      </w:tr>
      <w:tr w:rsidR="00496D44" w:rsidRPr="00496D44" w14:paraId="7F9FE8C5" w14:textId="77777777" w:rsidTr="2F7726D0">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12ED55F5" w14:textId="3BE1C25A" w:rsidR="00496D44" w:rsidRPr="00636AD8" w:rsidRDefault="008E3661"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Physical p</w:t>
            </w:r>
            <w:r w:rsidR="00496D44" w:rsidRPr="00636AD8">
              <w:rPr>
                <w:rFonts w:ascii="Arial" w:eastAsia="Times New Roman" w:hAnsi="Arial" w:cs="Arial"/>
                <w:color w:val="000000" w:themeColor="text1"/>
                <w:kern w:val="24"/>
                <w:lang w:eastAsia="zh-CN"/>
              </w:rPr>
              <w:t>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36074676" w14:textId="06154415" w:rsidR="00496D44"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2</w:t>
            </w:r>
            <w:r w:rsidR="00496D44" w:rsidRPr="00636AD8">
              <w:rPr>
                <w:rFonts w:ascii="Arial" w:eastAsia="Times New Roman" w:hAnsi="Arial" w:cs="Arial"/>
                <w:color w:val="000000" w:themeColor="text1"/>
                <w:kern w:val="24"/>
                <w:lang w:eastAsia="zh-CN"/>
              </w:rPr>
              <w:t>0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5026E805" w14:textId="65ECE3E2" w:rsidR="00496D44"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8</w:t>
            </w:r>
            <w:r w:rsidR="00496D44" w:rsidRPr="00636AD8">
              <w:rPr>
                <w:rFonts w:ascii="Arial" w:eastAsia="Times New Roman" w:hAnsi="Arial" w:cs="Arial"/>
                <w:color w:val="000000" w:themeColor="text1"/>
                <w:kern w:val="24"/>
                <w:lang w:eastAsia="zh-CN"/>
              </w:rPr>
              <w:t>0 MWh</w:t>
            </w:r>
          </w:p>
        </w:tc>
      </w:tr>
      <w:tr w:rsidR="00496D44" w:rsidRPr="00496D44" w14:paraId="529C76CC" w14:textId="77777777" w:rsidTr="2F7726D0">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34B1CF6B" w14:textId="348B7F3E" w:rsidR="00496D44" w:rsidRPr="00636AD8" w:rsidRDefault="00CE38FD"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r</w:t>
            </w:r>
            <w:r w:rsidR="00496D44" w:rsidRPr="00636AD8">
              <w:rPr>
                <w:rFonts w:ascii="Arial" w:eastAsia="Times New Roman" w:hAnsi="Arial" w:cs="Arial"/>
                <w:color w:val="000000" w:themeColor="text1"/>
                <w:kern w:val="24"/>
                <w:lang w:eastAsia="zh-CN"/>
              </w:rPr>
              <w:t>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246F0D78" w14:textId="4E7A9B8E" w:rsidR="00496D44"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8</w:t>
            </w:r>
            <w:r w:rsidR="00496D44" w:rsidRPr="00636AD8">
              <w:rPr>
                <w:rFonts w:ascii="Arial" w:eastAsia="Times New Roman" w:hAnsi="Arial" w:cs="Arial"/>
                <w:color w:val="000000" w:themeColor="text1"/>
                <w:kern w:val="24"/>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53648704" w14:textId="5374A6C2" w:rsidR="00496D44"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2</w:t>
            </w:r>
            <w:r w:rsidR="00496D44" w:rsidRPr="00636AD8">
              <w:rPr>
                <w:rFonts w:ascii="Arial" w:eastAsia="Times New Roman" w:hAnsi="Arial" w:cs="Arial"/>
                <w:color w:val="000000" w:themeColor="text1"/>
                <w:kern w:val="24"/>
                <w:lang w:eastAsia="zh-CN"/>
              </w:rPr>
              <w:t>0 MWh</w:t>
            </w:r>
          </w:p>
        </w:tc>
      </w:tr>
    </w:tbl>
    <w:p w14:paraId="11963D67" w14:textId="7A6AD383" w:rsidR="00512343" w:rsidRDefault="00512343" w:rsidP="00512343">
      <w:pPr>
        <w:pStyle w:val="ListNumber"/>
        <w:numPr>
          <w:ilvl w:val="2"/>
          <w:numId w:val="0"/>
        </w:numPr>
        <w:spacing w:line="480" w:lineRule="auto"/>
        <w:ind w:left="720"/>
      </w:pPr>
      <w:r>
        <w:br/>
        <w:t>_____________________________________________________________________________________________________________________________________________________________________________________________________________________</w:t>
      </w:r>
    </w:p>
    <w:p w14:paraId="6B2C056B" w14:textId="323D0204" w:rsidR="00FE4665" w:rsidRDefault="000813BB" w:rsidP="000813BB">
      <w:pPr>
        <w:pStyle w:val="ListNumber"/>
        <w:numPr>
          <w:ilvl w:val="4"/>
          <w:numId w:val="2"/>
        </w:numPr>
        <w:jc w:val="left"/>
      </w:pPr>
      <w:r>
        <w:t xml:space="preserve">After the </w:t>
      </w:r>
      <w:r w:rsidR="008647B2">
        <w:t>BZ</w:t>
      </w:r>
      <w:r>
        <w:t xml:space="preserve"> reconfiguration </w:t>
      </w:r>
      <w:r w:rsidR="00DC1DFF">
        <w:t>a retail position of 20 MWh</w:t>
      </w:r>
      <w:r w:rsidR="000C0D02">
        <w:t xml:space="preserve"> </w:t>
      </w:r>
      <w:r w:rsidR="00514683">
        <w:t xml:space="preserve">has no physical </w:t>
      </w:r>
      <w:r w:rsidR="00D467A4">
        <w:t xml:space="preserve">production position in the same BZ. Would </w:t>
      </w:r>
      <w:r w:rsidR="00FA56D1">
        <w:t>the market participant/you withdraw the retail position from BZ 2, rely on the market</w:t>
      </w:r>
      <w:r w:rsidR="007832D9">
        <w:t xml:space="preserve"> (and own </w:t>
      </w:r>
      <w:r w:rsidR="001937F8">
        <w:t>physical position in BZ 1</w:t>
      </w:r>
      <w:r w:rsidR="007832D9">
        <w:t>)</w:t>
      </w:r>
      <w:r w:rsidR="00FA56D1">
        <w:t xml:space="preserve"> to supply the retail position</w:t>
      </w:r>
      <w:r w:rsidR="00FE4665">
        <w:t>, or approach the reconfiguration through other means (such as buying cross-border transmission rights)</w:t>
      </w:r>
      <w:r w:rsidR="00B70E66">
        <w:t>?</w:t>
      </w:r>
    </w:p>
    <w:p w14:paraId="1ABA7E16" w14:textId="698323B3" w:rsidR="000813BB" w:rsidRPr="004B57D7" w:rsidRDefault="00FE4665" w:rsidP="004B57D7">
      <w:pPr>
        <w:pStyle w:val="ListNumber"/>
        <w:numPr>
          <w:ilvl w:val="2"/>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0813BB" w:rsidRPr="00496D44" w14:paraId="21CD15BB" w14:textId="77777777" w:rsidTr="2F7726D0">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7F83D6C6" w14:textId="77777777" w:rsidR="000813BB" w:rsidRPr="00496D44" w:rsidRDefault="000813BB"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7FD36063" w14:textId="77777777" w:rsidR="000813BB" w:rsidRPr="00636AD8" w:rsidRDefault="000813BB"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6B25BCE9" w14:textId="77777777" w:rsidR="000813BB" w:rsidRPr="00636AD8" w:rsidRDefault="000813BB"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2</w:t>
            </w:r>
          </w:p>
        </w:tc>
      </w:tr>
      <w:tr w:rsidR="000813BB" w:rsidRPr="00496D44" w14:paraId="7B27DBF6" w14:textId="77777777" w:rsidTr="2F7726D0">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53C76DBD" w14:textId="15FE59AE" w:rsidR="000813BB" w:rsidRPr="00636AD8" w:rsidRDefault="00D467A4"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Physical p</w:t>
            </w:r>
            <w:r w:rsidR="000813BB" w:rsidRPr="00636AD8">
              <w:rPr>
                <w:rFonts w:ascii="Arial" w:eastAsia="Times New Roman" w:hAnsi="Arial" w:cs="Arial"/>
                <w:color w:val="000000" w:themeColor="text1"/>
                <w:kern w:val="24"/>
                <w:lang w:eastAsia="zh-CN"/>
              </w:rPr>
              <w:t>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24C9DE74" w14:textId="79F37DAE" w:rsidR="000813BB"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10</w:t>
            </w:r>
            <w:r w:rsidR="000813BB" w:rsidRPr="00636AD8">
              <w:rPr>
                <w:rFonts w:ascii="Arial" w:eastAsia="Times New Roman" w:hAnsi="Arial" w:cs="Arial"/>
                <w:color w:val="000000" w:themeColor="text1"/>
                <w:kern w:val="24"/>
                <w:lang w:eastAsia="zh-CN"/>
              </w:rPr>
              <w:t>0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6F67C61B" w14:textId="63F0FB71" w:rsidR="000813BB" w:rsidRPr="00636AD8" w:rsidRDefault="000813BB"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0 MWh</w:t>
            </w:r>
          </w:p>
        </w:tc>
      </w:tr>
      <w:tr w:rsidR="000813BB" w:rsidRPr="00496D44" w14:paraId="5E5C4F79" w14:textId="77777777" w:rsidTr="2F7726D0">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432E6AC5" w14:textId="77777777" w:rsidR="000813BB" w:rsidRPr="00636AD8" w:rsidRDefault="000813BB"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Retail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66C2F1E3" w14:textId="677B83CA" w:rsidR="000813BB"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8</w:t>
            </w:r>
            <w:r w:rsidR="000813BB" w:rsidRPr="00636AD8">
              <w:rPr>
                <w:rFonts w:ascii="Arial" w:eastAsia="Times New Roman" w:hAnsi="Arial" w:cs="Arial"/>
                <w:color w:val="000000" w:themeColor="text1"/>
                <w:kern w:val="24"/>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5FC68800" w14:textId="4458492F" w:rsidR="000813BB" w:rsidRPr="00636AD8" w:rsidRDefault="004069DC"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2</w:t>
            </w:r>
            <w:r w:rsidR="000813BB" w:rsidRPr="00636AD8">
              <w:rPr>
                <w:rFonts w:ascii="Arial" w:eastAsia="Times New Roman" w:hAnsi="Arial" w:cs="Arial"/>
                <w:color w:val="000000" w:themeColor="text1"/>
                <w:kern w:val="24"/>
                <w:lang w:eastAsia="zh-CN"/>
              </w:rPr>
              <w:t>0 MWh</w:t>
            </w:r>
          </w:p>
        </w:tc>
      </w:tr>
    </w:tbl>
    <w:p w14:paraId="1661CF3E" w14:textId="77777777" w:rsidR="000813BB" w:rsidRDefault="000813BB" w:rsidP="000813BB">
      <w:pPr>
        <w:pStyle w:val="ListNumber"/>
        <w:numPr>
          <w:ilvl w:val="2"/>
          <w:numId w:val="0"/>
        </w:numPr>
        <w:spacing w:line="480" w:lineRule="auto"/>
        <w:ind w:left="720"/>
      </w:pPr>
      <w:r>
        <w:br/>
        <w:t>_______________________________________________________________________</w:t>
      </w:r>
      <w:r>
        <w:lastRenderedPageBreak/>
        <w:t>______________________________________________________________________________________________________________________________________________</w:t>
      </w:r>
    </w:p>
    <w:p w14:paraId="23D07652" w14:textId="250389C2" w:rsidR="002B4FA9" w:rsidRDefault="002B4FA9" w:rsidP="002B4FA9">
      <w:pPr>
        <w:pStyle w:val="ListNumber"/>
        <w:numPr>
          <w:ilvl w:val="4"/>
          <w:numId w:val="2"/>
        </w:numPr>
        <w:jc w:val="left"/>
      </w:pPr>
      <w:r>
        <w:t xml:space="preserve">After the </w:t>
      </w:r>
      <w:r w:rsidR="008647B2">
        <w:t>BZ</w:t>
      </w:r>
      <w:r>
        <w:t xml:space="preserve"> reconfiguration</w:t>
      </w:r>
      <w:r w:rsidR="00217CC6">
        <w:t>,</w:t>
      </w:r>
      <w:r>
        <w:t xml:space="preserve"> </w:t>
      </w:r>
      <w:r w:rsidR="00DC1DFF">
        <w:t xml:space="preserve">a </w:t>
      </w:r>
      <w:r w:rsidR="00604F61">
        <w:t>production position of 20 MWh</w:t>
      </w:r>
      <w:r w:rsidR="00984411">
        <w:t xml:space="preserve"> has no </w:t>
      </w:r>
      <w:r w:rsidR="00E33507">
        <w:t xml:space="preserve">corresponding retail position in the same BZ. </w:t>
      </w:r>
      <w:r w:rsidR="005A4FD4">
        <w:t>Would the market participant/you withdr</w:t>
      </w:r>
      <w:r w:rsidR="009B0A45">
        <w:t xml:space="preserve">aw the </w:t>
      </w:r>
      <w:r w:rsidR="000573D6">
        <w:t>production position</w:t>
      </w:r>
      <w:r w:rsidR="00471D7D">
        <w:t xml:space="preserve">, sell the generated </w:t>
      </w:r>
      <w:r w:rsidR="00C52757">
        <w:t>electricity</w:t>
      </w:r>
      <w:r w:rsidR="004D6B7C">
        <w:t xml:space="preserve"> through the market</w:t>
      </w:r>
      <w:r w:rsidR="00FE4665">
        <w:t>, or approach the reconfiguration through other means (such as buying cross-border transmission rights)</w:t>
      </w:r>
      <w:r w:rsidR="00E37E53">
        <w:t>?</w:t>
      </w:r>
      <w:r>
        <w:br/>
      </w:r>
    </w:p>
    <w:p w14:paraId="7FA479BF" w14:textId="2074EF7A" w:rsidR="00FE4665" w:rsidRPr="004B57D7" w:rsidRDefault="00FE4665" w:rsidP="004B57D7">
      <w:pPr>
        <w:pStyle w:val="ListNumber"/>
        <w:numPr>
          <w:ilvl w:val="2"/>
          <w:numId w:val="0"/>
        </w:numPr>
        <w:ind w:left="850"/>
        <w:jc w:val="left"/>
        <w:rPr>
          <w:b/>
          <w:bCs/>
        </w:rPr>
      </w:pPr>
      <w:r w:rsidRPr="004B57D7">
        <w:rPr>
          <w:b/>
          <w:bCs/>
        </w:rPr>
        <w:t>Positions in BZ 1 and 2 after reconfiguration</w:t>
      </w:r>
    </w:p>
    <w:tbl>
      <w:tblPr>
        <w:tblW w:w="4191" w:type="dxa"/>
        <w:tblInd w:w="1296" w:type="dxa"/>
        <w:tblCellMar>
          <w:left w:w="0" w:type="dxa"/>
          <w:right w:w="0" w:type="dxa"/>
        </w:tblCellMar>
        <w:tblLook w:val="0420" w:firstRow="1" w:lastRow="0" w:firstColumn="0" w:lastColumn="0" w:noHBand="0" w:noVBand="1"/>
      </w:tblPr>
      <w:tblGrid>
        <w:gridCol w:w="1397"/>
        <w:gridCol w:w="1397"/>
        <w:gridCol w:w="1397"/>
      </w:tblGrid>
      <w:tr w:rsidR="002B4FA9" w:rsidRPr="00496D44" w14:paraId="08BF18A7" w14:textId="77777777" w:rsidTr="2F7726D0">
        <w:trPr>
          <w:trHeight w:val="143"/>
        </w:trPr>
        <w:tc>
          <w:tcPr>
            <w:tcW w:w="1397" w:type="dxa"/>
            <w:tcBorders>
              <w:top w:val="nil"/>
              <w:left w:val="nil"/>
              <w:bottom w:val="single" w:sz="8" w:space="0" w:color="3C3C3C"/>
              <w:right w:val="single" w:sz="8" w:space="0" w:color="3C3C3C"/>
            </w:tcBorders>
            <w:shd w:val="clear" w:color="auto" w:fill="auto"/>
            <w:tcMar>
              <w:top w:w="72" w:type="dxa"/>
              <w:left w:w="144" w:type="dxa"/>
              <w:bottom w:w="72" w:type="dxa"/>
              <w:right w:w="144" w:type="dxa"/>
            </w:tcMar>
            <w:hideMark/>
          </w:tcPr>
          <w:p w14:paraId="0F57EEC0" w14:textId="77777777" w:rsidR="002B4FA9" w:rsidRPr="00496D44" w:rsidRDefault="002B4FA9" w:rsidP="003D0FFD">
            <w:pPr>
              <w:spacing w:after="0" w:line="240" w:lineRule="auto"/>
              <w:jc w:val="left"/>
              <w:rPr>
                <w:rFonts w:ascii="Times New Roman" w:eastAsia="Times New Roman" w:hAnsi="Times New Roman" w:cs="Times New Roman"/>
                <w:szCs w:val="20"/>
                <w:lang w:val="en-US" w:eastAsia="zh-CN"/>
              </w:rPr>
            </w:pPr>
          </w:p>
        </w:tc>
        <w:tc>
          <w:tcPr>
            <w:tcW w:w="1397" w:type="dxa"/>
            <w:tcBorders>
              <w:top w:val="nil"/>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3B6EEFC0" w14:textId="77777777" w:rsidR="002B4FA9" w:rsidRPr="00636AD8" w:rsidRDefault="002B4FA9"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1</w:t>
            </w:r>
          </w:p>
        </w:tc>
        <w:tc>
          <w:tcPr>
            <w:tcW w:w="1397" w:type="dxa"/>
            <w:tcBorders>
              <w:top w:val="nil"/>
              <w:left w:val="single" w:sz="8" w:space="0" w:color="3C3C3C"/>
              <w:bottom w:val="single" w:sz="8" w:space="0" w:color="3C3C3C"/>
              <w:right w:val="nil"/>
            </w:tcBorders>
            <w:shd w:val="clear" w:color="auto" w:fill="auto"/>
            <w:tcMar>
              <w:top w:w="72" w:type="dxa"/>
              <w:left w:w="144" w:type="dxa"/>
              <w:bottom w:w="72" w:type="dxa"/>
              <w:right w:w="144" w:type="dxa"/>
            </w:tcMar>
            <w:hideMark/>
          </w:tcPr>
          <w:p w14:paraId="29F074D7" w14:textId="77777777" w:rsidR="002B4FA9" w:rsidRPr="00636AD8" w:rsidRDefault="002B4FA9"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BZ 2</w:t>
            </w:r>
          </w:p>
        </w:tc>
      </w:tr>
      <w:tr w:rsidR="002B4FA9" w:rsidRPr="00496D44" w14:paraId="7ABAC610" w14:textId="77777777" w:rsidTr="2F7726D0">
        <w:trPr>
          <w:trHeight w:val="426"/>
        </w:trPr>
        <w:tc>
          <w:tcPr>
            <w:tcW w:w="1397" w:type="dxa"/>
            <w:tcBorders>
              <w:top w:val="single" w:sz="8" w:space="0" w:color="3C3C3C"/>
              <w:left w:val="nil"/>
              <w:bottom w:val="single" w:sz="8" w:space="0" w:color="3C3C3C"/>
              <w:right w:val="single" w:sz="8" w:space="0" w:color="3C3C3C"/>
            </w:tcBorders>
            <w:shd w:val="clear" w:color="auto" w:fill="auto"/>
            <w:tcMar>
              <w:top w:w="72" w:type="dxa"/>
              <w:left w:w="144" w:type="dxa"/>
              <w:bottom w:w="72" w:type="dxa"/>
              <w:right w:w="144" w:type="dxa"/>
            </w:tcMar>
            <w:hideMark/>
          </w:tcPr>
          <w:p w14:paraId="26216927" w14:textId="77777777" w:rsidR="002B4FA9" w:rsidRPr="00636AD8" w:rsidRDefault="002B4FA9"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Production position</w:t>
            </w:r>
          </w:p>
        </w:tc>
        <w:tc>
          <w:tcPr>
            <w:tcW w:w="1397" w:type="dxa"/>
            <w:tcBorders>
              <w:top w:val="single" w:sz="8" w:space="0" w:color="3C3C3C"/>
              <w:left w:val="single" w:sz="8" w:space="0" w:color="3C3C3C"/>
              <w:bottom w:val="single" w:sz="8" w:space="0" w:color="3C3C3C"/>
              <w:right w:val="single" w:sz="8" w:space="0" w:color="3C3C3C"/>
            </w:tcBorders>
            <w:shd w:val="clear" w:color="auto" w:fill="auto"/>
            <w:tcMar>
              <w:top w:w="72" w:type="dxa"/>
              <w:left w:w="144" w:type="dxa"/>
              <w:bottom w:w="72" w:type="dxa"/>
              <w:right w:w="144" w:type="dxa"/>
            </w:tcMar>
            <w:hideMark/>
          </w:tcPr>
          <w:p w14:paraId="6ACBD6A1" w14:textId="4761B270" w:rsidR="002B4FA9" w:rsidRPr="00636AD8" w:rsidRDefault="001C3F1D"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20</w:t>
            </w:r>
            <w:r w:rsidR="002B4FA9" w:rsidRPr="00636AD8">
              <w:rPr>
                <w:rFonts w:ascii="Arial" w:eastAsia="Times New Roman" w:hAnsi="Arial" w:cs="Arial"/>
                <w:color w:val="000000" w:themeColor="text1"/>
                <w:kern w:val="24"/>
                <w:lang w:eastAsia="zh-CN"/>
              </w:rPr>
              <w:t xml:space="preserve"> MWh</w:t>
            </w:r>
          </w:p>
        </w:tc>
        <w:tc>
          <w:tcPr>
            <w:tcW w:w="1397" w:type="dxa"/>
            <w:tcBorders>
              <w:top w:val="single" w:sz="8" w:space="0" w:color="3C3C3C"/>
              <w:left w:val="single" w:sz="8" w:space="0" w:color="3C3C3C"/>
              <w:bottom w:val="single" w:sz="8" w:space="0" w:color="3C3C3C"/>
              <w:right w:val="nil"/>
            </w:tcBorders>
            <w:shd w:val="clear" w:color="auto" w:fill="auto"/>
            <w:tcMar>
              <w:top w:w="72" w:type="dxa"/>
              <w:left w:w="144" w:type="dxa"/>
              <w:bottom w:w="72" w:type="dxa"/>
              <w:right w:w="144" w:type="dxa"/>
            </w:tcMar>
            <w:hideMark/>
          </w:tcPr>
          <w:p w14:paraId="28F5DA0C" w14:textId="29B2842A" w:rsidR="002B4FA9" w:rsidRPr="00636AD8" w:rsidRDefault="001C3F1D"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8</w:t>
            </w:r>
            <w:r w:rsidR="002B4FA9" w:rsidRPr="00636AD8">
              <w:rPr>
                <w:rFonts w:ascii="Arial" w:eastAsia="Times New Roman" w:hAnsi="Arial" w:cs="Arial"/>
                <w:color w:val="000000" w:themeColor="text1"/>
                <w:kern w:val="24"/>
                <w:lang w:eastAsia="zh-CN"/>
              </w:rPr>
              <w:t>0 MWh</w:t>
            </w:r>
          </w:p>
        </w:tc>
      </w:tr>
      <w:tr w:rsidR="002B4FA9" w:rsidRPr="00496D44" w14:paraId="23AFBE0A" w14:textId="77777777" w:rsidTr="2F7726D0">
        <w:trPr>
          <w:trHeight w:val="273"/>
        </w:trPr>
        <w:tc>
          <w:tcPr>
            <w:tcW w:w="1397" w:type="dxa"/>
            <w:tcBorders>
              <w:top w:val="single" w:sz="8" w:space="0" w:color="3C3C3C"/>
              <w:left w:val="nil"/>
              <w:bottom w:val="nil"/>
              <w:right w:val="single" w:sz="8" w:space="0" w:color="3C3C3C"/>
            </w:tcBorders>
            <w:shd w:val="clear" w:color="auto" w:fill="auto"/>
            <w:tcMar>
              <w:top w:w="72" w:type="dxa"/>
              <w:left w:w="144" w:type="dxa"/>
              <w:bottom w:w="72" w:type="dxa"/>
              <w:right w:w="144" w:type="dxa"/>
            </w:tcMar>
            <w:hideMark/>
          </w:tcPr>
          <w:p w14:paraId="6A4D4D7E" w14:textId="77777777" w:rsidR="002B4FA9" w:rsidRPr="00636AD8" w:rsidRDefault="002B4FA9"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Retail position</w:t>
            </w:r>
          </w:p>
        </w:tc>
        <w:tc>
          <w:tcPr>
            <w:tcW w:w="1397" w:type="dxa"/>
            <w:tcBorders>
              <w:top w:val="single" w:sz="8" w:space="0" w:color="3C3C3C"/>
              <w:left w:val="single" w:sz="8" w:space="0" w:color="3C3C3C"/>
              <w:bottom w:val="nil"/>
              <w:right w:val="single" w:sz="8" w:space="0" w:color="3C3C3C"/>
            </w:tcBorders>
            <w:shd w:val="clear" w:color="auto" w:fill="auto"/>
            <w:tcMar>
              <w:top w:w="72" w:type="dxa"/>
              <w:left w:w="144" w:type="dxa"/>
              <w:bottom w:w="72" w:type="dxa"/>
              <w:right w:w="144" w:type="dxa"/>
            </w:tcMar>
            <w:hideMark/>
          </w:tcPr>
          <w:p w14:paraId="32A2DA61" w14:textId="4C3DF609" w:rsidR="002B4FA9" w:rsidRPr="00636AD8" w:rsidRDefault="002B4FA9"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0 MWh</w:t>
            </w:r>
          </w:p>
        </w:tc>
        <w:tc>
          <w:tcPr>
            <w:tcW w:w="1397" w:type="dxa"/>
            <w:tcBorders>
              <w:top w:val="single" w:sz="8" w:space="0" w:color="3C3C3C"/>
              <w:left w:val="single" w:sz="8" w:space="0" w:color="3C3C3C"/>
              <w:bottom w:val="nil"/>
              <w:right w:val="nil"/>
            </w:tcBorders>
            <w:shd w:val="clear" w:color="auto" w:fill="auto"/>
            <w:tcMar>
              <w:top w:w="72" w:type="dxa"/>
              <w:left w:w="144" w:type="dxa"/>
              <w:bottom w:w="72" w:type="dxa"/>
              <w:right w:w="144" w:type="dxa"/>
            </w:tcMar>
            <w:hideMark/>
          </w:tcPr>
          <w:p w14:paraId="2CA07B87" w14:textId="69E9B8F5" w:rsidR="002B4FA9" w:rsidRPr="00636AD8" w:rsidRDefault="001C3F1D" w:rsidP="00636AD8">
            <w:pPr>
              <w:spacing w:after="0" w:line="240" w:lineRule="auto"/>
              <w:jc w:val="left"/>
              <w:rPr>
                <w:rFonts w:ascii="Arial" w:eastAsia="Times New Roman" w:hAnsi="Arial" w:cs="Arial"/>
                <w:lang w:val="de-DE" w:eastAsia="zh-CN"/>
              </w:rPr>
            </w:pPr>
            <w:r w:rsidRPr="00636AD8">
              <w:rPr>
                <w:rFonts w:ascii="Arial" w:eastAsia="Times New Roman" w:hAnsi="Arial" w:cs="Arial"/>
                <w:color w:val="000000" w:themeColor="text1"/>
                <w:kern w:val="24"/>
                <w:lang w:eastAsia="zh-CN"/>
              </w:rPr>
              <w:t>10</w:t>
            </w:r>
            <w:r w:rsidR="002B4FA9" w:rsidRPr="00636AD8">
              <w:rPr>
                <w:rFonts w:ascii="Arial" w:eastAsia="Times New Roman" w:hAnsi="Arial" w:cs="Arial"/>
                <w:color w:val="000000" w:themeColor="text1"/>
                <w:kern w:val="24"/>
                <w:lang w:eastAsia="zh-CN"/>
              </w:rPr>
              <w:t>0 MWh</w:t>
            </w:r>
          </w:p>
        </w:tc>
      </w:tr>
    </w:tbl>
    <w:p w14:paraId="2DF47EB1" w14:textId="1375D063" w:rsidR="009A1203" w:rsidRDefault="002B4FA9" w:rsidP="002B4FA9">
      <w:pPr>
        <w:pStyle w:val="ListNumber"/>
        <w:numPr>
          <w:ilvl w:val="2"/>
          <w:numId w:val="0"/>
        </w:numPr>
        <w:spacing w:line="480" w:lineRule="auto"/>
        <w:ind w:left="720"/>
      </w:pPr>
      <w:r>
        <w:br/>
        <w:t>_____________________________________________________________________________________________________________________________________________________________________________________________________________________</w:t>
      </w:r>
    </w:p>
    <w:p w14:paraId="7AEAE24E" w14:textId="7B0D9945" w:rsidR="005114FA" w:rsidRPr="005114FA" w:rsidRDefault="00FB4F4A" w:rsidP="00DD6180">
      <w:pPr>
        <w:pStyle w:val="BodyText"/>
        <w:spacing w:line="480" w:lineRule="auto"/>
        <w:jc w:val="left"/>
        <w:rPr>
          <w:b/>
          <w:bCs/>
        </w:rPr>
      </w:pPr>
      <w:r w:rsidRPr="005114FA">
        <w:rPr>
          <w:b/>
          <w:bCs/>
        </w:rPr>
        <w:t>Additional remarks</w:t>
      </w:r>
      <w:r w:rsidR="005114FA">
        <w:rPr>
          <w:b/>
          <w:bCs/>
        </w:rPr>
        <w:br/>
      </w:r>
      <w:r w:rsidR="005114FA">
        <w:t>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__________________________________________________________________________________________________________________________________________________________</w:t>
      </w:r>
      <w:r w:rsidR="005114FA">
        <w:br/>
        <w:t>_____________________________________________________________________________</w:t>
      </w:r>
      <w:r w:rsidR="005114FA">
        <w:br/>
        <w:t>_____________________________________________________________________________</w:t>
      </w:r>
    </w:p>
    <w:sectPr w:rsidR="005114FA" w:rsidRPr="005114FA" w:rsidSect="0093342F">
      <w:pgSz w:w="11906" w:h="16838" w:code="9"/>
      <w:pgMar w:top="1701" w:right="1134" w:bottom="1531" w:left="209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4454" w14:textId="77777777" w:rsidR="00935F33" w:rsidRPr="008B24A9" w:rsidRDefault="00935F33" w:rsidP="00692F2A">
      <w:pPr>
        <w:spacing w:after="0" w:line="240" w:lineRule="auto"/>
      </w:pPr>
      <w:r w:rsidRPr="008B24A9">
        <w:separator/>
      </w:r>
    </w:p>
    <w:p w14:paraId="4889112C" w14:textId="77777777" w:rsidR="00935F33" w:rsidRPr="008B24A9" w:rsidRDefault="00935F33"/>
  </w:endnote>
  <w:endnote w:type="continuationSeparator" w:id="0">
    <w:p w14:paraId="29D46351" w14:textId="77777777" w:rsidR="00935F33" w:rsidRPr="008B24A9" w:rsidRDefault="00935F33" w:rsidP="00692F2A">
      <w:pPr>
        <w:spacing w:after="0" w:line="240" w:lineRule="auto"/>
      </w:pPr>
      <w:r w:rsidRPr="008B24A9">
        <w:continuationSeparator/>
      </w:r>
    </w:p>
    <w:p w14:paraId="53F2D578" w14:textId="77777777" w:rsidR="00935F33" w:rsidRPr="008B24A9" w:rsidRDefault="00935F33"/>
  </w:endnote>
  <w:endnote w:type="continuationNotice" w:id="1">
    <w:p w14:paraId="259C8934" w14:textId="77777777" w:rsidR="00935F33" w:rsidRDefault="00935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
      <w:tblW w:w="0" w:type="auto"/>
      <w:tblInd w:w="-964" w:type="dxa"/>
      <w:tblLayout w:type="fixed"/>
      <w:tblLook w:val="04A0" w:firstRow="1" w:lastRow="0" w:firstColumn="1" w:lastColumn="0" w:noHBand="0" w:noVBand="1"/>
    </w:tblPr>
    <w:tblGrid>
      <w:gridCol w:w="9639"/>
    </w:tblGrid>
    <w:tr w:rsidR="002F6A8C" w:rsidRPr="008B24A9" w14:paraId="012FC465" w14:textId="77777777" w:rsidTr="004D5D57">
      <w:tc>
        <w:tcPr>
          <w:tcW w:w="9639" w:type="dxa"/>
        </w:tcPr>
        <w:p w14:paraId="3B09C74E" w14:textId="6D2BDED1" w:rsidR="002F6A8C" w:rsidRPr="008B24A9" w:rsidRDefault="002F6A8C" w:rsidP="00EA0C70">
          <w:pPr>
            <w:pStyle w:val="Footer"/>
          </w:pPr>
          <w:r>
            <w:fldChar w:fldCharType="begin"/>
          </w:r>
          <w:r>
            <w:instrText>STYLEREF  "Privacy Status"</w:instrText>
          </w:r>
          <w:r>
            <w:fldChar w:fldCharType="separate"/>
          </w:r>
          <w:r w:rsidR="00815A35">
            <w:rPr>
              <w:noProof/>
            </w:rPr>
            <w:t>Privileged and Confidential</w:t>
          </w:r>
          <w:r>
            <w:fldChar w:fldCharType="end"/>
          </w:r>
          <w:r w:rsidRPr="008B24A9">
            <w:tab/>
          </w:r>
          <w:r w:rsidRPr="008B24A9">
            <w:rPr>
              <w:rStyle w:val="PageNumber"/>
            </w:rPr>
            <w:fldChar w:fldCharType="begin"/>
          </w:r>
          <w:r w:rsidRPr="008B24A9">
            <w:rPr>
              <w:rStyle w:val="PageNumber"/>
            </w:rPr>
            <w:instrText xml:space="preserve"> PAGE  </w:instrText>
          </w:r>
          <w:r w:rsidRPr="008B24A9">
            <w:rPr>
              <w:rStyle w:val="PageNumber"/>
            </w:rPr>
            <w:fldChar w:fldCharType="separate"/>
          </w:r>
          <w:r w:rsidR="00425788">
            <w:rPr>
              <w:rStyle w:val="PageNumber"/>
              <w:noProof/>
            </w:rPr>
            <w:t>14</w:t>
          </w:r>
          <w:r w:rsidRPr="008B24A9">
            <w:rPr>
              <w:rStyle w:val="PageNumber"/>
            </w:rPr>
            <w:fldChar w:fldCharType="end"/>
          </w:r>
        </w:p>
      </w:tc>
    </w:tr>
  </w:tbl>
  <w:p w14:paraId="208E0DFE" w14:textId="77777777" w:rsidR="002F6A8C" w:rsidRPr="008B24A9" w:rsidRDefault="002F6A8C" w:rsidP="00EA0C70">
    <w:pPr>
      <w:pStyle w:val="1ptspacer"/>
      <w:rPr>
        <w:rStyle w:val="PageNumber"/>
      </w:rPr>
    </w:pPr>
    <w:r w:rsidRPr="008B24A9">
      <w:rPr>
        <w:noProof/>
        <w:lang w:eastAsia="en-GB"/>
      </w:rPr>
      <mc:AlternateContent>
        <mc:Choice Requires="wps">
          <w:drawing>
            <wp:anchor distT="0" distB="0" distL="114300" distR="114300" simplePos="0" relativeHeight="251658240" behindDoc="0" locked="0" layoutInCell="1" allowOverlap="1" wp14:anchorId="32D2C048" wp14:editId="5A276BF0">
              <wp:simplePos x="0" y="0"/>
              <wp:positionH relativeFrom="column">
                <wp:posOffset>-612140</wp:posOffset>
              </wp:positionH>
              <wp:positionV relativeFrom="page">
                <wp:posOffset>10081260</wp:posOffset>
              </wp:positionV>
              <wp:extent cx="61196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119640" cy="0"/>
                      </a:xfrm>
                      <a:prstGeom prst="line">
                        <a:avLst/>
                      </a:prstGeom>
                      <a:ln w="63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1AD7B" id="Straight Connector 2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8.2pt,793.8pt" to="433.6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" strokecolor="#acacac [3207]" strokeweight=".5pt">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46B8" w14:textId="77777777" w:rsidR="00935F33" w:rsidRPr="008B24A9" w:rsidRDefault="00935F33" w:rsidP="001D526F">
      <w:pPr>
        <w:pStyle w:val="BodyTextNoSpace"/>
      </w:pPr>
    </w:p>
  </w:footnote>
  <w:footnote w:type="continuationSeparator" w:id="0">
    <w:p w14:paraId="2A3BFF0F" w14:textId="77777777" w:rsidR="00935F33" w:rsidRPr="008B24A9" w:rsidRDefault="00935F33" w:rsidP="00B97D6B">
      <w:pPr>
        <w:pStyle w:val="BodyText"/>
      </w:pPr>
      <w:r w:rsidRPr="008B24A9">
        <w:continuationSeparator/>
      </w:r>
    </w:p>
  </w:footnote>
  <w:footnote w:type="continuationNotice" w:id="1">
    <w:p w14:paraId="5FBCD62E" w14:textId="77777777" w:rsidR="00935F33" w:rsidRPr="008B24A9" w:rsidRDefault="00935F33" w:rsidP="00B97D6B">
      <w:pPr>
        <w:pStyle w:val="BodyText"/>
      </w:pPr>
    </w:p>
  </w:footnote>
  <w:footnote w:id="2">
    <w:p w14:paraId="45C2C258" w14:textId="5750C271" w:rsidR="002F6A8C" w:rsidRDefault="002F6A8C" w:rsidP="00E56FCB">
      <w:pPr>
        <w:pStyle w:val="FootnoteText"/>
      </w:pPr>
      <w:r>
        <w:rPr>
          <w:rStyle w:val="FootnoteReference"/>
        </w:rPr>
        <w:footnoteRef/>
      </w:r>
      <w:r>
        <w:t xml:space="preserve"> ACER 29-2020: Methodology and assumptions that are to be used in the bidding zone review process in accordance with Article 14(5) of the Regulation (EU) 2019/943 of the European Parliament and of the Council of 5 June 2019 on the internal market for electricity</w:t>
      </w:r>
    </w:p>
  </w:footnote>
  <w:footnote w:id="3">
    <w:p w14:paraId="2570D929" w14:textId="383E8175" w:rsidR="002F6A8C" w:rsidRDefault="002F6A8C" w:rsidP="00E61292">
      <w:pPr>
        <w:pStyle w:val="FootnoteText"/>
      </w:pPr>
      <w:r>
        <w:rPr>
          <w:rStyle w:val="FootnoteReference"/>
        </w:rPr>
        <w:footnoteRef/>
      </w:r>
      <w:r>
        <w:t xml:space="preserve"> ACER 11-2022: </w:t>
      </w:r>
      <w:r w:rsidRPr="000355E7">
        <w:t>ACER’s Decision on the alternative bidding zone configurations to be considered in the bidding zone review process</w:t>
      </w:r>
      <w:r>
        <w:t xml:space="preserve"> </w:t>
      </w:r>
    </w:p>
  </w:footnote>
  <w:footnote w:id="4">
    <w:p w14:paraId="5599066E" w14:textId="77777777" w:rsidR="002F6A8C" w:rsidRDefault="002F6A8C">
      <w:pPr>
        <w:pStyle w:val="FootnoteText"/>
      </w:pPr>
      <w:r>
        <w:rPr>
          <w:rStyle w:val="FootnoteReference"/>
        </w:rPr>
        <w:footnoteRef/>
      </w:r>
      <w:r>
        <w:t xml:space="preserve"> Please see here for a detailed depiction of the reconfigurations:</w:t>
      </w:r>
    </w:p>
    <w:p w14:paraId="0FBF6BD8" w14:textId="3BED45BC" w:rsidR="002F6A8C" w:rsidRDefault="002F6A8C">
      <w:pPr>
        <w:pStyle w:val="FootnoteText"/>
      </w:pPr>
      <w:r w:rsidRPr="00D67A76">
        <w:t>https://www.acer.europa.eu/sites/default/files/documents/Individual%20Decisions_annex/ACER%20Decision%2011-2022%20on%20alternative%20BZ%20configurations%20-%20Annex%20I%20-%20rectified.pdf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CE51F" w14:textId="77777777" w:rsidR="002F6A8C" w:rsidRPr="008B24A9" w:rsidRDefault="002F6A8C" w:rsidP="004C4C76">
    <w:pPr>
      <w:pStyle w:val="Header"/>
    </w:pPr>
    <w:r w:rsidRPr="008B24A9">
      <w:rPr>
        <w:noProof/>
        <w:lang w:eastAsia="en-GB"/>
      </w:rPr>
      <mc:AlternateContent>
        <mc:Choice Requires="wpg">
          <w:drawing>
            <wp:anchor distT="0" distB="0" distL="114300" distR="114300" simplePos="0" relativeHeight="251658241" behindDoc="0" locked="0" layoutInCell="1" allowOverlap="1" wp14:anchorId="00433CEF" wp14:editId="2E854ED7">
              <wp:simplePos x="0" y="0"/>
              <wp:positionH relativeFrom="column">
                <wp:posOffset>-612140</wp:posOffset>
              </wp:positionH>
              <wp:positionV relativeFrom="page">
                <wp:posOffset>900430</wp:posOffset>
              </wp:positionV>
              <wp:extent cx="6117120" cy="43200"/>
              <wp:effectExtent l="0" t="0" r="36195" b="0"/>
              <wp:wrapNone/>
              <wp:docPr id="22" name="Group 22"/>
              <wp:cNvGraphicFramePr/>
              <a:graphic xmlns:a="http://schemas.openxmlformats.org/drawingml/2006/main">
                <a:graphicData uri="http://schemas.microsoft.com/office/word/2010/wordprocessingGroup">
                  <wpg:wgp>
                    <wpg:cNvGrpSpPr/>
                    <wpg:grpSpPr>
                      <a:xfrm>
                        <a:off x="0" y="0"/>
                        <a:ext cx="6117120" cy="43200"/>
                        <a:chOff x="0" y="0"/>
                        <a:chExt cx="6117600" cy="43200"/>
                      </a:xfrm>
                    </wpg:grpSpPr>
                    <wps:wsp>
                      <wps:cNvPr id="23" name="Straight Connector 23"/>
                      <wps:cNvCnPr>
                        <a:cxnSpLocks/>
                      </wps:cNvCnPr>
                      <wps:spPr>
                        <a:xfrm>
                          <a:off x="609600" y="21600"/>
                          <a:ext cx="5508000" cy="0"/>
                        </a:xfrm>
                        <a:prstGeom prst="line">
                          <a:avLst/>
                        </a:prstGeom>
                        <a:ln>
                          <a:solidFill>
                            <a:srgbClr val="ACACAC"/>
                          </a:solidFill>
                        </a:ln>
                      </wps:spPr>
                      <wps:style>
                        <a:lnRef idx="1">
                          <a:schemeClr val="accent1"/>
                        </a:lnRef>
                        <a:fillRef idx="0">
                          <a:schemeClr val="accent1"/>
                        </a:fillRef>
                        <a:effectRef idx="0">
                          <a:schemeClr val="accent1"/>
                        </a:effectRef>
                        <a:fontRef idx="minor">
                          <a:schemeClr val="tx1"/>
                        </a:fontRef>
                      </wps:style>
                      <wps:bodyPr/>
                    </wps:wsp>
                    <wps:wsp>
                      <wps:cNvPr id="24" name="Rectangle 24"/>
                      <wps:cNvSpPr/>
                      <wps:spPr>
                        <a:xfrm>
                          <a:off x="0" y="0"/>
                          <a:ext cx="612000" cy="43200"/>
                        </a:xfrm>
                        <a:prstGeom prst="rect">
                          <a:avLst/>
                        </a:prstGeom>
                        <a:solidFill>
                          <a:srgbClr val="DC38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B420556" id="Group 22" o:spid="_x0000_s1026" style="position:absolute;margin-left:-48.2pt;margin-top:70.9pt;width:481.65pt;height:3.4pt;z-index:251658241;mso-position-vertical-relative:page;mso-width-relative:margin;mso-height-relative:margin" coordsize="6117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">
              <v:line id="Straight Connector 23" o:spid="_x0000_s1027" style="position:absolute;visibility:visible;mso-wrap-style:square" from="6096,216" to="61176,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" strokecolor="#acacac" strokeweight=".5pt">
                <v:stroke joinstyle="miter"/>
                <o:lock v:ext="edit" shapetype="f"/>
              </v:line>
              <v:rect id="Rectangle 24" o:spid="_x0000_s1028" style="position:absolute;width:6120;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" fillcolor="#dc3832" stroked="f" strokeweight="1pt"/>
              <w10:wrap anchory="page"/>
            </v:group>
          </w:pict>
        </mc:Fallback>
      </mc:AlternateContent>
    </w:r>
    <w:r w:rsidRPr="008B24A9">
      <w:tab/>
    </w:r>
    <w:r w:rsidRPr="008B24A9">
      <w:rPr>
        <w:noProof/>
        <w:lang w:eastAsia="en-GB"/>
      </w:rPr>
      <w:drawing>
        <wp:inline distT="0" distB="0" distL="0" distR="0" wp14:anchorId="4B2E5E2B" wp14:editId="4CDF6FD9">
          <wp:extent cx="1684602" cy="396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684602" cy="39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BB7C3A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7A49F46"/>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45EC87C"/>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F790E610"/>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694B2D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3100F6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12269E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4BA03DC"/>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7167A05"/>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BA74634"/>
    <w:multiLevelType w:val="multilevel"/>
    <w:tmpl w:val="FDB46792"/>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E667FD6"/>
    <w:multiLevelType w:val="multilevel"/>
    <w:tmpl w:val="2BE4396A"/>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2B55261"/>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4B26EB"/>
    <w:multiLevelType w:val="multilevel"/>
    <w:tmpl w:val="543020B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6C37945"/>
    <w:multiLevelType w:val="multilevel"/>
    <w:tmpl w:val="61D20E54"/>
    <w:numStyleLink w:val="ListQuestions"/>
  </w:abstractNum>
  <w:abstractNum w:abstractNumId="14" w15:restartNumberingAfterBreak="0">
    <w:nsid w:val="17001FAD"/>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F3D1E0D"/>
    <w:multiLevelType w:val="multilevel"/>
    <w:tmpl w:val="13B42650"/>
    <w:styleLink w:val="ListHeadings"/>
    <w:lvl w:ilvl="0">
      <w:start w:val="1"/>
      <w:numFmt w:val="decimal"/>
      <w:lvlRestart w:val="0"/>
      <w:pStyle w:val="Heading1"/>
      <w:lvlText w:val="%1"/>
      <w:lvlJc w:val="left"/>
      <w:pPr>
        <w:ind w:left="0" w:hanging="964"/>
      </w:pPr>
      <w:rPr>
        <w:rFonts w:hint="default"/>
      </w:rPr>
    </w:lvl>
    <w:lvl w:ilvl="1">
      <w:start w:val="1"/>
      <w:numFmt w:val="decimal"/>
      <w:pStyle w:val="BodyText"/>
      <w:lvlText w:val="%1.%2"/>
      <w:lvlJc w:val="left"/>
      <w:pPr>
        <w:ind w:left="0" w:hanging="964"/>
      </w:pPr>
      <w:rPr>
        <w:rFonts w:hint="default"/>
      </w:rPr>
    </w:lvl>
    <w:lvl w:ilvl="2">
      <w:start w:val="1"/>
      <w:numFmt w:val="decimal"/>
      <w:pStyle w:val="ListNumber"/>
      <w:lvlText w:val="%3."/>
      <w:lvlJc w:val="left"/>
      <w:pPr>
        <w:ind w:left="373" w:hanging="283"/>
      </w:pPr>
      <w:rPr>
        <w:rFonts w:hint="default"/>
      </w:rPr>
    </w:lvl>
    <w:lvl w:ilvl="3">
      <w:start w:val="1"/>
      <w:numFmt w:val="lowerLetter"/>
      <w:lvlText w:val="%4."/>
      <w:lvlJc w:val="left"/>
      <w:pPr>
        <w:ind w:left="567" w:hanging="284"/>
      </w:pPr>
      <w:rPr>
        <w:rFonts w:hint="default"/>
      </w:rPr>
    </w:lvl>
    <w:lvl w:ilvl="4">
      <w:start w:val="1"/>
      <w:numFmt w:val="lowerLetter"/>
      <w:lvlText w:val="%5."/>
      <w:lvlJc w:val="left"/>
      <w:pPr>
        <w:ind w:left="850" w:hanging="283"/>
      </w:pPr>
      <w:rPr>
        <w:rFonts w:hint="default"/>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F891520"/>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4A92A7C"/>
    <w:multiLevelType w:val="multilevel"/>
    <w:tmpl w:val="9D02F23E"/>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95F60C2"/>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B047D75"/>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0514D56"/>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8320D32"/>
    <w:multiLevelType w:val="multilevel"/>
    <w:tmpl w:val="B012306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8C23496"/>
    <w:multiLevelType w:val="hybridMultilevel"/>
    <w:tmpl w:val="C6FEAD1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B83B4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E923097"/>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0634E0A"/>
    <w:multiLevelType w:val="multilevel"/>
    <w:tmpl w:val="ACD26896"/>
    <w:styleLink w:val="ListText"/>
    <w:lvl w:ilvl="0">
      <w:start w:val="1"/>
      <w:numFmt w:val="decimal"/>
      <w:lvlRestart w:val="0"/>
      <w:pStyle w:val="BodyTextList"/>
      <w:lvlText w:val="%1"/>
      <w:lvlJc w:val="left"/>
      <w:pPr>
        <w:ind w:left="0" w:hanging="96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27C4CB4"/>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3BB0EFC"/>
    <w:multiLevelType w:val="hybridMultilevel"/>
    <w:tmpl w:val="805A6A4A"/>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1E6210"/>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95B6E0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713490"/>
    <w:multiLevelType w:val="multilevel"/>
    <w:tmpl w:val="07B85E42"/>
    <w:styleLink w:val="ListAppendix"/>
    <w:lvl w:ilvl="0">
      <w:start w:val="1"/>
      <w:numFmt w:val="upperLetter"/>
      <w:lvlRestart w:val="0"/>
      <w:pStyle w:val="AppendixH1"/>
      <w:lvlText w:val="%1"/>
      <w:lvlJc w:val="left"/>
      <w:pPr>
        <w:ind w:left="0" w:hanging="964"/>
      </w:pPr>
      <w:rPr>
        <w:rFonts w:hint="default"/>
      </w:rPr>
    </w:lvl>
    <w:lvl w:ilvl="1">
      <w:start w:val="1"/>
      <w:numFmt w:val="decimal"/>
      <w:pStyle w:val="AppendixBodyText"/>
      <w:lvlText w:val="%1.%2"/>
      <w:lvlJc w:val="left"/>
      <w:pPr>
        <w:ind w:left="0" w:hanging="964"/>
      </w:pPr>
      <w:rPr>
        <w:rFonts w:hint="default"/>
      </w:rPr>
    </w:lvl>
    <w:lvl w:ilvl="2">
      <w:start w:val="1"/>
      <w:numFmt w:val="lowerLetter"/>
      <w:pStyle w:val="AppendixListNumber"/>
      <w:lvlText w:val="%3."/>
      <w:lvlJc w:val="left"/>
      <w:pPr>
        <w:ind w:left="283" w:hanging="283"/>
      </w:pPr>
      <w:rPr>
        <w:rFonts w:hint="default"/>
      </w:rPr>
    </w:lvl>
    <w:lvl w:ilvl="3">
      <w:start w:val="1"/>
      <w:numFmt w:val="lowerRoman"/>
      <w:lvlText w:val="%4."/>
      <w:lvlJc w:val="left"/>
      <w:pPr>
        <w:ind w:left="567" w:hanging="284"/>
      </w:pPr>
      <w:rPr>
        <w:rFonts w:hint="default"/>
      </w:rPr>
    </w:lvl>
    <w:lvl w:ilvl="4">
      <w:start w:val="1"/>
      <w:numFmt w:val="bullet"/>
      <w:lvlText w:val="–"/>
      <w:lvlJc w:val="left"/>
      <w:pPr>
        <w:ind w:left="850" w:hanging="283"/>
      </w:pPr>
      <w:rPr>
        <w:rFonts w:hint="default"/>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DF57664"/>
    <w:multiLevelType w:val="multilevel"/>
    <w:tmpl w:val="832CAA2E"/>
    <w:styleLink w:val="ListBullets"/>
    <w:lvl w:ilvl="0">
      <w:start w:val="1"/>
      <w:numFmt w:val="bullet"/>
      <w:lvlRestart w:val="0"/>
      <w:pStyle w:val="ListBullet"/>
      <w:lvlText w:val=""/>
      <w:lvlJc w:val="left"/>
      <w:pPr>
        <w:ind w:left="283" w:hanging="283"/>
      </w:pPr>
      <w:rPr>
        <w:rFonts w:ascii="Wingdings 2" w:hAnsi="Wingdings 2" w:hint="default"/>
        <w:color w:val="auto"/>
      </w:rPr>
    </w:lvl>
    <w:lvl w:ilvl="1">
      <w:start w:val="1"/>
      <w:numFmt w:val="bullet"/>
      <w:lvlText w:val="–"/>
      <w:lvlJc w:val="left"/>
      <w:pPr>
        <w:ind w:left="567" w:hanging="284"/>
      </w:pPr>
      <w:rPr>
        <w:rFonts w:ascii="Arial" w:hAnsi="Arial" w:hint="default"/>
        <w:color w:val="auto"/>
      </w:rPr>
    </w:lvl>
    <w:lvl w:ilvl="2">
      <w:start w:val="1"/>
      <w:numFmt w:val="bullet"/>
      <w:lvlText w:val=""/>
      <w:lvlJc w:val="left"/>
      <w:pPr>
        <w:ind w:left="850" w:hanging="283"/>
      </w:pPr>
      <w:rPr>
        <w:rFonts w:ascii="Symbol" w:hAnsi="Symbol" w:hint="default"/>
        <w:color w:val="auto"/>
      </w:rPr>
    </w:lvl>
    <w:lvl w:ilvl="3">
      <w:start w:val="1"/>
      <w:numFmt w:val="none"/>
      <w:lvlText w:val=""/>
      <w:lvlJc w:val="left"/>
      <w:pPr>
        <w:ind w:left="1134" w:hanging="284"/>
      </w:pPr>
      <w:rPr>
        <w:rFonts w:hint="default"/>
      </w:rPr>
    </w:lvl>
    <w:lvl w:ilvl="4">
      <w:start w:val="1"/>
      <w:numFmt w:val="none"/>
      <w:lvlText w:val=""/>
      <w:lvlJc w:val="left"/>
      <w:pPr>
        <w:ind w:left="1417" w:hanging="283"/>
      </w:pPr>
      <w:rPr>
        <w:rFonts w:hint="default"/>
      </w:rPr>
    </w:lvl>
    <w:lvl w:ilvl="5">
      <w:start w:val="1"/>
      <w:numFmt w:val="none"/>
      <w:lvlText w:val=""/>
      <w:lvlJc w:val="left"/>
      <w:pPr>
        <w:ind w:left="1701" w:hanging="284"/>
      </w:pPr>
      <w:rPr>
        <w:rFonts w:hint="default"/>
      </w:rPr>
    </w:lvl>
    <w:lvl w:ilvl="6">
      <w:start w:val="1"/>
      <w:numFmt w:val="none"/>
      <w:lvlText w:val=""/>
      <w:lvlJc w:val="left"/>
      <w:pPr>
        <w:ind w:left="1984" w:hanging="283"/>
      </w:pPr>
      <w:rPr>
        <w:rFonts w:hint="default"/>
      </w:rPr>
    </w:lvl>
    <w:lvl w:ilvl="7">
      <w:start w:val="1"/>
      <w:numFmt w:val="none"/>
      <w:lvlText w:val=""/>
      <w:lvlJc w:val="left"/>
      <w:pPr>
        <w:ind w:left="2268" w:hanging="284"/>
      </w:pPr>
      <w:rPr>
        <w:rFonts w:hint="default"/>
      </w:rPr>
    </w:lvl>
    <w:lvl w:ilvl="8">
      <w:start w:val="1"/>
      <w:numFmt w:val="none"/>
      <w:lvlText w:val=""/>
      <w:lvlJc w:val="left"/>
      <w:pPr>
        <w:ind w:left="2551" w:hanging="283"/>
      </w:pPr>
      <w:rPr>
        <w:rFonts w:hint="default"/>
      </w:rPr>
    </w:lvl>
  </w:abstractNum>
  <w:abstractNum w:abstractNumId="32" w15:restartNumberingAfterBreak="0">
    <w:nsid w:val="4FC615E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9A83CCA"/>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FE1007D"/>
    <w:multiLevelType w:val="multilevel"/>
    <w:tmpl w:val="ACD26896"/>
    <w:numStyleLink w:val="ListText"/>
  </w:abstractNum>
  <w:abstractNum w:abstractNumId="35" w15:restartNumberingAfterBreak="0">
    <w:nsid w:val="610C4F80"/>
    <w:multiLevelType w:val="multilevel"/>
    <w:tmpl w:val="50A2A6A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4637DCF"/>
    <w:multiLevelType w:val="multilevel"/>
    <w:tmpl w:val="61D20E54"/>
    <w:styleLink w:val="ListQuestions"/>
    <w:lvl w:ilvl="0">
      <w:start w:val="1"/>
      <w:numFmt w:val="decimal"/>
      <w:pStyle w:val="ListQuestion"/>
      <w:lvlText w:val="Q%1."/>
      <w:lvlJc w:val="left"/>
      <w:pPr>
        <w:ind w:left="567" w:hanging="567"/>
      </w:pPr>
      <w:rPr>
        <w:rFonts w:hint="default"/>
      </w:rPr>
    </w:lvl>
    <w:lvl w:ilvl="1">
      <w:start w:val="1"/>
      <w:numFmt w:val="none"/>
      <w:lvlText w:val=""/>
      <w:lvlJc w:val="left"/>
      <w:pPr>
        <w:ind w:left="567" w:hanging="567"/>
      </w:pPr>
      <w:rPr>
        <w:rFonts w:hint="default"/>
      </w:rPr>
    </w:lvl>
    <w:lvl w:ilvl="2">
      <w:start w:val="1"/>
      <w:numFmt w:val="none"/>
      <w:lvlText w:val=""/>
      <w:lvlJc w:val="left"/>
      <w:pPr>
        <w:ind w:left="567" w:hanging="567"/>
      </w:pPr>
      <w:rPr>
        <w:rFonts w:hint="default"/>
      </w:rPr>
    </w:lvl>
    <w:lvl w:ilvl="3">
      <w:start w:val="1"/>
      <w:numFmt w:val="none"/>
      <w:lvlText w:val=""/>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37" w15:restartNumberingAfterBreak="0">
    <w:nsid w:val="692D413F"/>
    <w:multiLevelType w:val="multilevel"/>
    <w:tmpl w:val="BD04E1A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69D315A6"/>
    <w:multiLevelType w:val="multilevel"/>
    <w:tmpl w:val="CFD24926"/>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2672820"/>
    <w:multiLevelType w:val="multilevel"/>
    <w:tmpl w:val="291C86E2"/>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low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72C70573"/>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2CD6493"/>
    <w:multiLevelType w:val="multilevel"/>
    <w:tmpl w:val="29E24798"/>
    <w:lvl w:ilvl="0">
      <w:start w:val="1"/>
      <w:numFmt w:val="decimal"/>
      <w:lvlRestart w:val="0"/>
      <w:lvlText w:val="%1"/>
      <w:lvlJc w:val="left"/>
      <w:pPr>
        <w:ind w:left="0" w:hanging="964"/>
      </w:pPr>
      <w:rPr>
        <w:rFonts w:hint="default"/>
      </w:rPr>
    </w:lvl>
    <w:lvl w:ilvl="1">
      <w:start w:val="1"/>
      <w:numFmt w:val="decimal"/>
      <w:lvlText w:val="%1.%2"/>
      <w:lvlJc w:val="left"/>
      <w:pPr>
        <w:ind w:left="0" w:hanging="964"/>
      </w:pPr>
      <w:rPr>
        <w:rFonts w:hint="default"/>
      </w:rPr>
    </w:lvl>
    <w:lvl w:ilvl="2">
      <w:start w:val="1"/>
      <w:numFmt w:val="decimal"/>
      <w:lvlText w:val="%3."/>
      <w:lvlJc w:val="left"/>
      <w:pPr>
        <w:ind w:left="283" w:hanging="283"/>
      </w:pPr>
      <w:rPr>
        <w:rFonts w:hint="default"/>
      </w:rPr>
    </w:lvl>
    <w:lvl w:ilvl="3">
      <w:start w:val="1"/>
      <w:numFmt w:val="lowerLetter"/>
      <w:lvlText w:val="%4."/>
      <w:lvlJc w:val="left"/>
      <w:pPr>
        <w:ind w:left="567" w:hanging="284"/>
      </w:pPr>
      <w:rPr>
        <w:rFonts w:hint="default"/>
      </w:rPr>
    </w:lvl>
    <w:lvl w:ilvl="4">
      <w:start w:val="1"/>
      <w:numFmt w:val="upperRoman"/>
      <w:lvlText w:val="%5."/>
      <w:lvlJc w:val="right"/>
      <w:pPr>
        <w:ind w:left="927" w:hanging="360"/>
      </w:p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755978201">
    <w:abstractNumId w:val="31"/>
  </w:num>
  <w:num w:numId="2" w16cid:durableId="787087650">
    <w:abstractNumId w:val="15"/>
  </w:num>
  <w:num w:numId="3" w16cid:durableId="1563784624">
    <w:abstractNumId w:val="25"/>
  </w:num>
  <w:num w:numId="4" w16cid:durableId="1867869116">
    <w:abstractNumId w:val="6"/>
  </w:num>
  <w:num w:numId="5" w16cid:durableId="1175992017">
    <w:abstractNumId w:val="5"/>
  </w:num>
  <w:num w:numId="6" w16cid:durableId="2056083702">
    <w:abstractNumId w:val="4"/>
  </w:num>
  <w:num w:numId="7" w16cid:durableId="914439159">
    <w:abstractNumId w:val="3"/>
  </w:num>
  <w:num w:numId="8" w16cid:durableId="1885677665">
    <w:abstractNumId w:val="2"/>
  </w:num>
  <w:num w:numId="9" w16cid:durableId="438065347">
    <w:abstractNumId w:val="1"/>
  </w:num>
  <w:num w:numId="10" w16cid:durableId="1895579501">
    <w:abstractNumId w:val="0"/>
  </w:num>
  <w:num w:numId="11" w16cid:durableId="854349044">
    <w:abstractNumId w:val="29"/>
  </w:num>
  <w:num w:numId="12" w16cid:durableId="429620953">
    <w:abstractNumId w:val="32"/>
  </w:num>
  <w:num w:numId="13" w16cid:durableId="698237096">
    <w:abstractNumId w:val="23"/>
  </w:num>
  <w:num w:numId="14" w16cid:durableId="580216004">
    <w:abstractNumId w:val="30"/>
  </w:num>
  <w:num w:numId="15" w16cid:durableId="1899855535">
    <w:abstractNumId w:val="36"/>
  </w:num>
  <w:num w:numId="16" w16cid:durableId="1228221493">
    <w:abstractNumId w:val="13"/>
  </w:num>
  <w:num w:numId="17" w16cid:durableId="2070960979">
    <w:abstractNumId w:val="34"/>
  </w:num>
  <w:num w:numId="18" w16cid:durableId="1266883519">
    <w:abstractNumId w:val="22"/>
  </w:num>
  <w:num w:numId="19" w16cid:durableId="1390618291">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6778021">
    <w:abstractNumId w:val="27"/>
  </w:num>
  <w:num w:numId="21" w16cid:durableId="1218009484">
    <w:abstractNumId w:val="33"/>
  </w:num>
  <w:num w:numId="22" w16cid:durableId="2059813575">
    <w:abstractNumId w:val="9"/>
  </w:num>
  <w:num w:numId="23" w16cid:durableId="1200585057">
    <w:abstractNumId w:val="40"/>
  </w:num>
  <w:num w:numId="24" w16cid:durableId="1103500193">
    <w:abstractNumId w:val="18"/>
  </w:num>
  <w:num w:numId="25" w16cid:durableId="823475789">
    <w:abstractNumId w:val="41"/>
  </w:num>
  <w:num w:numId="26" w16cid:durableId="1474560679">
    <w:abstractNumId w:val="19"/>
  </w:num>
  <w:num w:numId="27" w16cid:durableId="1980331943">
    <w:abstractNumId w:val="14"/>
  </w:num>
  <w:num w:numId="28" w16cid:durableId="69473387">
    <w:abstractNumId w:val="24"/>
  </w:num>
  <w:num w:numId="29" w16cid:durableId="185296049">
    <w:abstractNumId w:val="16"/>
  </w:num>
  <w:num w:numId="30" w16cid:durableId="571236277">
    <w:abstractNumId w:val="38"/>
  </w:num>
  <w:num w:numId="31" w16cid:durableId="1542934961">
    <w:abstractNumId w:val="35"/>
  </w:num>
  <w:num w:numId="32" w16cid:durableId="699204179">
    <w:abstractNumId w:val="21"/>
  </w:num>
  <w:num w:numId="33" w16cid:durableId="1281109696">
    <w:abstractNumId w:val="37"/>
  </w:num>
  <w:num w:numId="34" w16cid:durableId="1111239447">
    <w:abstractNumId w:val="12"/>
  </w:num>
  <w:num w:numId="35" w16cid:durableId="1504474817">
    <w:abstractNumId w:val="17"/>
  </w:num>
  <w:num w:numId="36" w16cid:durableId="605041499">
    <w:abstractNumId w:val="39"/>
  </w:num>
  <w:num w:numId="37" w16cid:durableId="1651518148">
    <w:abstractNumId w:val="10"/>
  </w:num>
  <w:num w:numId="38" w16cid:durableId="1087969260">
    <w:abstractNumId w:val="28"/>
  </w:num>
  <w:num w:numId="39" w16cid:durableId="1428886466">
    <w:abstractNumId w:val="26"/>
  </w:num>
  <w:num w:numId="40" w16cid:durableId="750005281">
    <w:abstractNumId w:val="20"/>
  </w:num>
  <w:num w:numId="41" w16cid:durableId="1398241214">
    <w:abstractNumId w:val="8"/>
  </w:num>
  <w:num w:numId="42" w16cid:durableId="686639442">
    <w:abstractNumId w:val="11"/>
  </w:num>
  <w:num w:numId="43" w16cid:durableId="963079375">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unk Albancando, Yadira">
    <w15:presenceInfo w15:providerId="AD" w15:userId="S::yfunkalbancando@compasslexecon.com::4c4ad658-4fc2-4f30-8426-76458f923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S_Automation_Parameters" w:val="&lt;?xml version=&quot;1.0&quot; encoding=&quot;utf-16&quot;?&gt;_x000d__x000a_&lt;SavedInsertParameters xmlns:xsi=&quot;http://www.w3.org/2001/XMLSchema-instance&quot; xmlns:xsd=&quot;http://www.w3.org/2001/XMLSchema&quot;&gt;_x000d__x000a_  &lt;DefinitionId&gt;Memo.dotx&lt;/DefinitionId&gt;_x000d__x000a_  &lt;ParameterXml&gt;&amp;lt;?xml version=&quot;1.0&quot; encoding=&quot;utf-16&quot;?&amp;gt;_x000d__x000a_&amp;lt;ArrayOfTaskPaneParameter xmlns:xsi=&quot;http://www.w3.org/2001/XMLSchema-instance&quot; xmlns:xsd=&quot;http://www.w3.org/2001/XMLSchema&quot;&amp;gt;_x000d__x000a_  &amp;lt;TaskPaneParameter&amp;gt;_x000d__x000a_    &amp;lt;Key&amp;gt;@IsDraft&amp;lt;/Key&amp;gt;_x000d__x000a_    &amp;lt;Value&amp;gt;True&amp;lt;/Value&amp;gt;_x000d__x000a_  &amp;lt;/TaskPaneParameter&amp;gt;_x000d__x000a_  &amp;lt;TaskPaneParameter&amp;gt;_x000d__x000a_    &amp;lt;Key&amp;gt;@Classification&amp;lt;/Key&amp;gt;_x000d__x000a_    &amp;lt;Value&amp;gt;Privileged and Confidential&amp;lt;/Value&amp;gt;_x000d__x000a_  &amp;lt;/TaskPaneParameter&amp;gt;_x000d__x000a_  &amp;lt;TaskPaneParameter&amp;gt;_x000d__x000a_    &amp;lt;Key&amp;gt;@Date&amp;lt;/Key&amp;gt;_x000d__x000a_    &amp;lt;Value&amp;gt;14 März 2022&amp;lt;/Value&amp;gt;_x000d__x000a_  &amp;lt;/TaskPaneParameter&amp;gt;_x000d__x000a_  &amp;lt;TaskPaneParameter&amp;gt;_x000d__x000a_    &amp;lt;Key&amp;gt;@Language&amp;lt;/Key&amp;gt;_x000d__x000a_    &amp;lt;Value&amp;gt;English (United Kingdom)&amp;lt;/Value&amp;gt;_x000d__x000a_  &amp;lt;/TaskPaneParameter&amp;gt;_x000d__x000a_  &amp;lt;TaskPaneParameter&amp;gt;_x000d__x000a_    &amp;lt;Key&amp;gt;@LanguageId&amp;lt;/Key&amp;gt;_x000d__x000a_    &amp;lt;Value&amp;gt;en-GB&amp;lt;/Value&amp;gt;_x000d__x000a_  &amp;lt;/TaskPaneParameter&amp;gt;_x000d__x000a_  &amp;lt;TaskPaneParameter&amp;gt;_x000d__x000a_    &amp;lt;Key&amp;gt;@SpellCheckId&amp;lt;/Key&amp;gt;_x000d__x000a_    &amp;lt;Value&amp;gt;2057&amp;lt;/Value&amp;gt;_x000d__x000a_  &amp;lt;/TaskPaneParameter&amp;gt;_x000d__x000a_  &amp;lt;TaskPaneParameter&amp;gt;_x000d__x000a_    &amp;lt;Key&amp;gt;@LCID&amp;lt;/Key&amp;gt;_x000d__x000a_    &amp;lt;Value&amp;gt;2057&amp;lt;/Value&amp;gt;_x000d__x000a_  &amp;lt;/TaskPaneParameter&amp;gt;_x000d__x000a_  &amp;lt;TaskPaneParameter&amp;gt;_x000d__x000a_    &amp;lt;Key&amp;gt;@FP_TX_Section&amp;lt;/Key&amp;gt;_x000d__x000a_    &amp;lt;Value&amp;gt;Section&amp;lt;/Value&amp;gt;_x000d__x000a_  &amp;lt;/TaskPaneParameter&amp;gt;_x000d__x000a_  &amp;lt;TaskPaneParameter&amp;gt;_x000d__x000a_    &amp;lt;Key&amp;gt;@FP_TX_Appendix&amp;lt;/Key&amp;gt;_x000d__x000a_    &amp;lt;Value&amp;gt;Appendix&amp;lt;/Value&amp;gt;_x000d__x000a_  &amp;lt;/TaskPaneParameter&amp;gt;_x000d__x000a_  &amp;lt;TaskPaneParameter&amp;gt;_x000d__x000a_    &amp;lt;Key&amp;gt;@FP_TX_Draft&amp;lt;/Key&amp;gt;_x000d__x000a_    &amp;lt;Value&amp;gt;DRAFT&amp;lt;/Value&amp;gt;_x000d__x000a_  &amp;lt;/TaskPaneParameter&amp;gt;_x000d__x000a_  &amp;lt;TaskPaneParameter&amp;gt;_x000d__x000a_    &amp;lt;Key&amp;gt;@FP_TX_Annex&amp;lt;/Key&amp;gt;_x000d__x000a_    &amp;lt;Value&amp;gt;Annex&amp;lt;/Value&amp;gt;_x000d__x000a_  &amp;lt;/TaskPaneParameter&amp;gt;_x000d__x000a_  &amp;lt;TaskPaneParameter&amp;gt;_x000d__x000a_    &amp;lt;Key&amp;gt;@FP_TX_Figure&amp;lt;/Key&amp;gt;_x000d__x000a_    &amp;lt;Value&amp;gt;Figure&amp;lt;/Value&amp;gt;_x000d__x000a_  &amp;lt;/TaskPaneParameter&amp;gt;_x000d__x000a_  &amp;lt;TaskPaneParameter&amp;gt;_x000d__x000a_    &amp;lt;Key&amp;gt;@FP_TX_Table&amp;lt;/Key&amp;gt;_x000d__x000a_    &amp;lt;Value&amp;gt;Table&amp;lt;/Value&amp;gt;_x000d__x000a_  &amp;lt;/TaskPaneParameter&amp;gt;_x000d__x000a_  &amp;lt;TaskPaneParameter&amp;gt;_x000d__x000a_    &amp;lt;Key&amp;gt;@FP_TX_NotesPrefix&amp;lt;/Key&amp;gt;_x000d__x000a_    &amp;lt;Value&amp;gt;Notes: &amp;lt;/Value&amp;gt;_x000d__x000a_  &amp;lt;/TaskPaneParameter&amp;gt;_x000d__x000a_  &amp;lt;TaskPaneParameter&amp;gt;_x000d__x000a_    &amp;lt;Key&amp;gt;@FP_TX_SourcePrefix&amp;lt;/Key&amp;gt;_x000d__x000a_    &amp;lt;Value&amp;gt;Source: &amp;lt;/Value&amp;gt;_x000d__x000a_  &amp;lt;/TaskPaneParameter&amp;gt;_x000d__x000a_  &amp;lt;TaskPaneParameter&amp;gt;_x000d__x000a_    &amp;lt;Key&amp;gt;@FP_TX_TOC&amp;lt;/Key&amp;gt;_x000d__x000a_    &amp;lt;Value&amp;gt;Contents&amp;lt;/Value&amp;gt;_x000d__x000a_  &amp;lt;/TaskPaneParameter&amp;gt;_x000d__x000a_  &amp;lt;TaskPaneParameter&amp;gt;_x000d__x000a_    &amp;lt;Key&amp;gt;@FP_TX_TableOfFigures&amp;lt;/Key&amp;gt;_x000d__x000a_    &amp;lt;Value&amp;gt;Table of Figures&amp;lt;/Value&amp;gt;_x000d__x000a_  &amp;lt;/TaskPaneParameter&amp;gt;_x000d__x000a_  &amp;lt;TaskPaneParameter&amp;gt;_x000d__x000a_    &amp;lt;Key&amp;gt;@FP_TX_TableOfTables&amp;lt;/Key&amp;gt;_x000d__x000a_    &amp;lt;Value&amp;gt;Table of Tables&amp;lt;/Value&amp;gt;_x000d__x000a_  &amp;lt;/TaskPaneParameter&amp;gt;_x000d__x000a_  &amp;lt;TaskPaneParameter&amp;gt;_x000d__x000a_    &amp;lt;Key&amp;gt;@FP_TX_None&amp;lt;/Key&amp;gt;_x000d__x000a_  &amp;lt;/TaskPaneParameter&amp;gt;_x000d__x000a_  &amp;lt;TaskPaneParameter&amp;gt;_x000d__x000a_    &amp;lt;Key&amp;gt;@FP_TX_Agenda&amp;lt;/Key&amp;gt;_x000d__x000a_    &amp;lt;Value&amp;gt;Agenda&amp;lt;/Value&amp;gt;_x000d__x000a_  &amp;lt;/TaskPaneParameter&amp;gt;_x000d__x000a_  &amp;lt;TaskPaneParameter&amp;gt;_x000d__x000a_    &amp;lt;Key&amp;gt;@5d77346e&amp;lt;/Key&amp;gt;_x000d__x000a_    &amp;lt;Value&amp;gt;This report has been prepared by Compass Lexecon professionals. The views expressed in this report are the authors only and do not necessarily represent the views of Compass Lexecon, its management, its subsidiaries, its affiliates, its employees or clients._x000d__x000a_The report is based on information available to Compass Lexecon at the time of writing of the report and does not take into account any new information. We accept no responsibility for updating the report or informing any recipient of the report of any such new information._x000d__x000a_This report and its contents may not be copied or reproduced without the prior written consent of Compass Lexecon. _x000d__x000a_All copyright and other proprietary rights in the report remain the property of Compass Lexecon and all rights are reserved._x000d__x000a__x000d__x000a_UK Copyright Notice_x000d__x000a_© 2021 Compass Lexecon (a trading name of FTI Consulting LLP). All rights reserved&amp;lt;/Value&amp;gt;_x000d__x000a_  &amp;lt;/TaskPaneParameter&amp;gt;_x000d__x000a_  &amp;lt;TaskPaneParameter&amp;gt;_x000d__x000a_    &amp;lt;Key&amp;gt;@fd309c8c&amp;lt;/Key&amp;gt;_x000d__x000a_    &amp;lt;Value&amp;gt;This report has been prepared by Compass Lexecon professionals. The views expressed in this report are the authors only and do not necessarily represent the views of Compass Lexecon, its management, its subsidiaries, its affiliates, its employees or clients.&amp;lt;/Value&amp;gt;_x000d__x000a_  &amp;lt;/TaskPaneParameter&amp;gt;_x000d__x000a_  &amp;lt;TaskPaneParameter&amp;gt;_x000d__x000a_    &amp;lt;Key&amp;gt;@DateLocalised&amp;lt;/Key&amp;gt;_x000d__x000a_    &amp;lt;Value&amp;gt;14 March 2022&amp;lt;/Value&amp;gt;_x000d__x000a_  &amp;lt;/TaskPaneParameter&amp;gt;_x000d__x000a_  &amp;lt;TaskPaneParameter&amp;gt;_x000d__x000a_    &amp;lt;Key&amp;gt;@HasCompliance&amp;lt;/Key&amp;gt;_x000d__x000a_    &amp;lt;Value&amp;gt;True&amp;lt;/Value&amp;gt;_x000d__x000a_  &amp;lt;/TaskPaneParameter&amp;gt;_x000d__x000a_  &amp;lt;TaskPaneParameter&amp;gt;_x000d__x000a_    &amp;lt;Key&amp;gt;@HasDate&amp;lt;/Key&amp;gt;_x000d__x000a_    &amp;lt;Value&amp;gt;True&amp;lt;/Value&amp;gt;_x000d__x000a_  &amp;lt;/TaskPaneParameter&amp;gt;_x000d__x000a_  &amp;lt;TaskPaneParameter&amp;gt;_x000d__x000a_    &amp;lt;Key&amp;gt;@HasSubtitle&amp;lt;/Key&amp;gt;_x000d__x000a_    &amp;lt;Value&amp;gt;False&amp;lt;/Value&amp;gt;_x000d__x000a_  &amp;lt;/TaskPaneParameter&amp;gt;_x000d__x000a_  &amp;lt;TaskPaneParameter&amp;gt;_x000d__x000a_    &amp;lt;Key&amp;gt;@HasTitle&amp;lt;/Key&amp;gt;_x000d__x000a_    &amp;lt;Value&amp;gt;False&amp;lt;/Value&amp;gt;_x000d__x000a_  &amp;lt;/TaskPaneParameter&amp;gt;_x000d__x000a_&amp;lt;/ArrayOfTaskPaneParameter&amp;gt;&lt;/ParameterXml&gt;_x000d__x000a_&lt;/SavedInsertParameters&gt;"/>
    <w:docVar w:name="MS_Client" w:val="CompassLexecon"/>
    <w:docVar w:name="MS_Mediasterling" w:val="True"/>
    <w:docVar w:name="MS_TemplateType" w:val="3"/>
    <w:docVar w:name="MS_Theme" w:val="Primary"/>
  </w:docVars>
  <w:rsids>
    <w:rsidRoot w:val="00532CE1"/>
    <w:rsid w:val="0000107A"/>
    <w:rsid w:val="00003092"/>
    <w:rsid w:val="000035F3"/>
    <w:rsid w:val="0000497B"/>
    <w:rsid w:val="00005E2D"/>
    <w:rsid w:val="000070C3"/>
    <w:rsid w:val="00011087"/>
    <w:rsid w:val="00012075"/>
    <w:rsid w:val="00012379"/>
    <w:rsid w:val="00012849"/>
    <w:rsid w:val="000130C0"/>
    <w:rsid w:val="00014023"/>
    <w:rsid w:val="00015B71"/>
    <w:rsid w:val="00016674"/>
    <w:rsid w:val="00016F8F"/>
    <w:rsid w:val="00022181"/>
    <w:rsid w:val="0002276F"/>
    <w:rsid w:val="00025E06"/>
    <w:rsid w:val="00026478"/>
    <w:rsid w:val="00026EC4"/>
    <w:rsid w:val="00027FB4"/>
    <w:rsid w:val="000323C4"/>
    <w:rsid w:val="000328DB"/>
    <w:rsid w:val="000331FA"/>
    <w:rsid w:val="000355E7"/>
    <w:rsid w:val="000376C6"/>
    <w:rsid w:val="0003789B"/>
    <w:rsid w:val="0004054C"/>
    <w:rsid w:val="00042381"/>
    <w:rsid w:val="00042535"/>
    <w:rsid w:val="00043DC9"/>
    <w:rsid w:val="00044171"/>
    <w:rsid w:val="000447BD"/>
    <w:rsid w:val="000449A6"/>
    <w:rsid w:val="0004665B"/>
    <w:rsid w:val="00047E53"/>
    <w:rsid w:val="00054778"/>
    <w:rsid w:val="00054FCF"/>
    <w:rsid w:val="00057018"/>
    <w:rsid w:val="000573D6"/>
    <w:rsid w:val="00057AE6"/>
    <w:rsid w:val="00057E1A"/>
    <w:rsid w:val="00061E11"/>
    <w:rsid w:val="00062547"/>
    <w:rsid w:val="00062D8F"/>
    <w:rsid w:val="00063332"/>
    <w:rsid w:val="00064DF1"/>
    <w:rsid w:val="00064EFC"/>
    <w:rsid w:val="000707DE"/>
    <w:rsid w:val="000716B1"/>
    <w:rsid w:val="00072980"/>
    <w:rsid w:val="00073FDA"/>
    <w:rsid w:val="00074504"/>
    <w:rsid w:val="00074FBD"/>
    <w:rsid w:val="000750E6"/>
    <w:rsid w:val="00075B20"/>
    <w:rsid w:val="00076CF8"/>
    <w:rsid w:val="00077549"/>
    <w:rsid w:val="000813BB"/>
    <w:rsid w:val="000835EE"/>
    <w:rsid w:val="00083F4A"/>
    <w:rsid w:val="0008455E"/>
    <w:rsid w:val="00085856"/>
    <w:rsid w:val="00085A84"/>
    <w:rsid w:val="00090052"/>
    <w:rsid w:val="00090BEE"/>
    <w:rsid w:val="00091F1B"/>
    <w:rsid w:val="00094184"/>
    <w:rsid w:val="0009523C"/>
    <w:rsid w:val="00097A81"/>
    <w:rsid w:val="000A0F70"/>
    <w:rsid w:val="000A1126"/>
    <w:rsid w:val="000A1155"/>
    <w:rsid w:val="000A3612"/>
    <w:rsid w:val="000B0AAB"/>
    <w:rsid w:val="000B2DC2"/>
    <w:rsid w:val="000B3190"/>
    <w:rsid w:val="000B4121"/>
    <w:rsid w:val="000B5AD7"/>
    <w:rsid w:val="000B6343"/>
    <w:rsid w:val="000B7D95"/>
    <w:rsid w:val="000C0D02"/>
    <w:rsid w:val="000C1124"/>
    <w:rsid w:val="000C1A27"/>
    <w:rsid w:val="000C243E"/>
    <w:rsid w:val="000C28A7"/>
    <w:rsid w:val="000C2AB0"/>
    <w:rsid w:val="000C33BA"/>
    <w:rsid w:val="000C59AA"/>
    <w:rsid w:val="000C6D4B"/>
    <w:rsid w:val="000C7C8B"/>
    <w:rsid w:val="000D083B"/>
    <w:rsid w:val="000D169B"/>
    <w:rsid w:val="000D259D"/>
    <w:rsid w:val="000D27FF"/>
    <w:rsid w:val="000D6198"/>
    <w:rsid w:val="000D66BC"/>
    <w:rsid w:val="000D685B"/>
    <w:rsid w:val="000E312B"/>
    <w:rsid w:val="000E3D97"/>
    <w:rsid w:val="000E503B"/>
    <w:rsid w:val="000E595F"/>
    <w:rsid w:val="000E5F76"/>
    <w:rsid w:val="000E7326"/>
    <w:rsid w:val="000E76EB"/>
    <w:rsid w:val="000F117A"/>
    <w:rsid w:val="000F1AA1"/>
    <w:rsid w:val="000F27B0"/>
    <w:rsid w:val="000F5443"/>
    <w:rsid w:val="000F5EA3"/>
    <w:rsid w:val="000F7F33"/>
    <w:rsid w:val="00100794"/>
    <w:rsid w:val="00100DDC"/>
    <w:rsid w:val="00101516"/>
    <w:rsid w:val="00101629"/>
    <w:rsid w:val="00101860"/>
    <w:rsid w:val="001020B5"/>
    <w:rsid w:val="0010526F"/>
    <w:rsid w:val="001078B8"/>
    <w:rsid w:val="00112330"/>
    <w:rsid w:val="00115AFC"/>
    <w:rsid w:val="00115ECA"/>
    <w:rsid w:val="001162FF"/>
    <w:rsid w:val="00117173"/>
    <w:rsid w:val="00120413"/>
    <w:rsid w:val="001218BC"/>
    <w:rsid w:val="0012344F"/>
    <w:rsid w:val="001243DF"/>
    <w:rsid w:val="001260A5"/>
    <w:rsid w:val="001261B0"/>
    <w:rsid w:val="00133866"/>
    <w:rsid w:val="00134340"/>
    <w:rsid w:val="00134360"/>
    <w:rsid w:val="00134D4B"/>
    <w:rsid w:val="00134EED"/>
    <w:rsid w:val="00135BD3"/>
    <w:rsid w:val="001362E6"/>
    <w:rsid w:val="00137560"/>
    <w:rsid w:val="001415A1"/>
    <w:rsid w:val="00142EC2"/>
    <w:rsid w:val="001456FB"/>
    <w:rsid w:val="00146DCB"/>
    <w:rsid w:val="00150D5D"/>
    <w:rsid w:val="00150EF0"/>
    <w:rsid w:val="001550FB"/>
    <w:rsid w:val="001551E1"/>
    <w:rsid w:val="001565D7"/>
    <w:rsid w:val="00156F13"/>
    <w:rsid w:val="001571B1"/>
    <w:rsid w:val="00160F5D"/>
    <w:rsid w:val="001634E9"/>
    <w:rsid w:val="00163733"/>
    <w:rsid w:val="00165024"/>
    <w:rsid w:val="00165133"/>
    <w:rsid w:val="00165E64"/>
    <w:rsid w:val="0016695F"/>
    <w:rsid w:val="00167A19"/>
    <w:rsid w:val="00171C29"/>
    <w:rsid w:val="001735C5"/>
    <w:rsid w:val="0017436E"/>
    <w:rsid w:val="00175CCF"/>
    <w:rsid w:val="00176607"/>
    <w:rsid w:val="0017757B"/>
    <w:rsid w:val="00177F63"/>
    <w:rsid w:val="0018061B"/>
    <w:rsid w:val="00180802"/>
    <w:rsid w:val="001809DA"/>
    <w:rsid w:val="0018221B"/>
    <w:rsid w:val="00182AB6"/>
    <w:rsid w:val="00183172"/>
    <w:rsid w:val="00185A76"/>
    <w:rsid w:val="00187B30"/>
    <w:rsid w:val="00187B99"/>
    <w:rsid w:val="00187F5C"/>
    <w:rsid w:val="001923A1"/>
    <w:rsid w:val="00192792"/>
    <w:rsid w:val="00193398"/>
    <w:rsid w:val="001937F8"/>
    <w:rsid w:val="00194D59"/>
    <w:rsid w:val="00195F26"/>
    <w:rsid w:val="001960DE"/>
    <w:rsid w:val="0019620B"/>
    <w:rsid w:val="001962FC"/>
    <w:rsid w:val="00197701"/>
    <w:rsid w:val="001A0576"/>
    <w:rsid w:val="001A1B37"/>
    <w:rsid w:val="001A2399"/>
    <w:rsid w:val="001A3470"/>
    <w:rsid w:val="001A41B6"/>
    <w:rsid w:val="001A5279"/>
    <w:rsid w:val="001A592C"/>
    <w:rsid w:val="001B3C44"/>
    <w:rsid w:val="001B489E"/>
    <w:rsid w:val="001B4F01"/>
    <w:rsid w:val="001B6563"/>
    <w:rsid w:val="001B6609"/>
    <w:rsid w:val="001B6A47"/>
    <w:rsid w:val="001B762C"/>
    <w:rsid w:val="001C12D1"/>
    <w:rsid w:val="001C168C"/>
    <w:rsid w:val="001C2C86"/>
    <w:rsid w:val="001C39FD"/>
    <w:rsid w:val="001C3F1D"/>
    <w:rsid w:val="001C6DB5"/>
    <w:rsid w:val="001C700B"/>
    <w:rsid w:val="001C701F"/>
    <w:rsid w:val="001C7B94"/>
    <w:rsid w:val="001D0A50"/>
    <w:rsid w:val="001D2C19"/>
    <w:rsid w:val="001D2DA8"/>
    <w:rsid w:val="001D467B"/>
    <w:rsid w:val="001D4C78"/>
    <w:rsid w:val="001D526F"/>
    <w:rsid w:val="001D5A70"/>
    <w:rsid w:val="001D673B"/>
    <w:rsid w:val="001D76DC"/>
    <w:rsid w:val="001D7A30"/>
    <w:rsid w:val="001E0B9E"/>
    <w:rsid w:val="001E28D5"/>
    <w:rsid w:val="001E56A6"/>
    <w:rsid w:val="001E5AD1"/>
    <w:rsid w:val="001E71FB"/>
    <w:rsid w:val="001E7459"/>
    <w:rsid w:val="001E747B"/>
    <w:rsid w:val="001F1B88"/>
    <w:rsid w:val="001F2200"/>
    <w:rsid w:val="001F7B8A"/>
    <w:rsid w:val="0020138D"/>
    <w:rsid w:val="002023F2"/>
    <w:rsid w:val="00202B06"/>
    <w:rsid w:val="00202DA5"/>
    <w:rsid w:val="00203CBE"/>
    <w:rsid w:val="002055BA"/>
    <w:rsid w:val="00205C21"/>
    <w:rsid w:val="00206038"/>
    <w:rsid w:val="00207609"/>
    <w:rsid w:val="00207FD7"/>
    <w:rsid w:val="002110DC"/>
    <w:rsid w:val="00211791"/>
    <w:rsid w:val="00211CFB"/>
    <w:rsid w:val="00213E53"/>
    <w:rsid w:val="00216194"/>
    <w:rsid w:val="0021651F"/>
    <w:rsid w:val="002171CC"/>
    <w:rsid w:val="00217CC6"/>
    <w:rsid w:val="00217DCF"/>
    <w:rsid w:val="00220F2E"/>
    <w:rsid w:val="00221057"/>
    <w:rsid w:val="00221172"/>
    <w:rsid w:val="002211B1"/>
    <w:rsid w:val="00221AA7"/>
    <w:rsid w:val="002238DA"/>
    <w:rsid w:val="00224469"/>
    <w:rsid w:val="00224645"/>
    <w:rsid w:val="00226071"/>
    <w:rsid w:val="00226327"/>
    <w:rsid w:val="00226A53"/>
    <w:rsid w:val="00226B43"/>
    <w:rsid w:val="0023068F"/>
    <w:rsid w:val="00231650"/>
    <w:rsid w:val="00232241"/>
    <w:rsid w:val="00233D11"/>
    <w:rsid w:val="00235B09"/>
    <w:rsid w:val="00237E80"/>
    <w:rsid w:val="002422D6"/>
    <w:rsid w:val="0024249A"/>
    <w:rsid w:val="00244052"/>
    <w:rsid w:val="00244443"/>
    <w:rsid w:val="0024493F"/>
    <w:rsid w:val="00246482"/>
    <w:rsid w:val="00247F37"/>
    <w:rsid w:val="0025338B"/>
    <w:rsid w:val="00253938"/>
    <w:rsid w:val="00253C8F"/>
    <w:rsid w:val="002604BC"/>
    <w:rsid w:val="002608CF"/>
    <w:rsid w:val="00261324"/>
    <w:rsid w:val="00263730"/>
    <w:rsid w:val="00266EB1"/>
    <w:rsid w:val="00267851"/>
    <w:rsid w:val="00267964"/>
    <w:rsid w:val="00267CCE"/>
    <w:rsid w:val="00270963"/>
    <w:rsid w:val="00271B42"/>
    <w:rsid w:val="0027380A"/>
    <w:rsid w:val="00273D60"/>
    <w:rsid w:val="00274DD8"/>
    <w:rsid w:val="00275274"/>
    <w:rsid w:val="0027724C"/>
    <w:rsid w:val="00277AA7"/>
    <w:rsid w:val="002808FE"/>
    <w:rsid w:val="00281736"/>
    <w:rsid w:val="002818E8"/>
    <w:rsid w:val="0028191A"/>
    <w:rsid w:val="00282624"/>
    <w:rsid w:val="00283223"/>
    <w:rsid w:val="002838DE"/>
    <w:rsid w:val="002854B4"/>
    <w:rsid w:val="00285E5E"/>
    <w:rsid w:val="0028617F"/>
    <w:rsid w:val="00286FF1"/>
    <w:rsid w:val="002878B1"/>
    <w:rsid w:val="00291479"/>
    <w:rsid w:val="00291DFA"/>
    <w:rsid w:val="002922FF"/>
    <w:rsid w:val="00292674"/>
    <w:rsid w:val="00292E7C"/>
    <w:rsid w:val="00296E57"/>
    <w:rsid w:val="00297602"/>
    <w:rsid w:val="00297E73"/>
    <w:rsid w:val="002A0469"/>
    <w:rsid w:val="002A0A90"/>
    <w:rsid w:val="002A0C9A"/>
    <w:rsid w:val="002A1747"/>
    <w:rsid w:val="002A1DB3"/>
    <w:rsid w:val="002A37E8"/>
    <w:rsid w:val="002A4768"/>
    <w:rsid w:val="002A4835"/>
    <w:rsid w:val="002A492D"/>
    <w:rsid w:val="002A5239"/>
    <w:rsid w:val="002A552E"/>
    <w:rsid w:val="002A6040"/>
    <w:rsid w:val="002A61A2"/>
    <w:rsid w:val="002A6FFD"/>
    <w:rsid w:val="002B1AE8"/>
    <w:rsid w:val="002B4F7F"/>
    <w:rsid w:val="002B4FA9"/>
    <w:rsid w:val="002B54EC"/>
    <w:rsid w:val="002B5EDE"/>
    <w:rsid w:val="002B62A3"/>
    <w:rsid w:val="002B73F2"/>
    <w:rsid w:val="002C0D74"/>
    <w:rsid w:val="002C1028"/>
    <w:rsid w:val="002C17E8"/>
    <w:rsid w:val="002C1950"/>
    <w:rsid w:val="002C4094"/>
    <w:rsid w:val="002C5612"/>
    <w:rsid w:val="002D014E"/>
    <w:rsid w:val="002D0275"/>
    <w:rsid w:val="002D0516"/>
    <w:rsid w:val="002D0BE9"/>
    <w:rsid w:val="002D0F11"/>
    <w:rsid w:val="002D21F1"/>
    <w:rsid w:val="002D5A7E"/>
    <w:rsid w:val="002D6C80"/>
    <w:rsid w:val="002D74E0"/>
    <w:rsid w:val="002D76F0"/>
    <w:rsid w:val="002E0AAA"/>
    <w:rsid w:val="002E11E7"/>
    <w:rsid w:val="002E3795"/>
    <w:rsid w:val="002E3E63"/>
    <w:rsid w:val="002E4106"/>
    <w:rsid w:val="002E453E"/>
    <w:rsid w:val="002E4B23"/>
    <w:rsid w:val="002E5D47"/>
    <w:rsid w:val="002E5F47"/>
    <w:rsid w:val="002E647E"/>
    <w:rsid w:val="002F07A7"/>
    <w:rsid w:val="002F1C0E"/>
    <w:rsid w:val="002F236C"/>
    <w:rsid w:val="002F37AF"/>
    <w:rsid w:val="002F5C45"/>
    <w:rsid w:val="002F600A"/>
    <w:rsid w:val="002F68CA"/>
    <w:rsid w:val="002F6A8C"/>
    <w:rsid w:val="002F6B3E"/>
    <w:rsid w:val="002F6E78"/>
    <w:rsid w:val="002F724F"/>
    <w:rsid w:val="002F7CAC"/>
    <w:rsid w:val="0030033F"/>
    <w:rsid w:val="00302D26"/>
    <w:rsid w:val="00303664"/>
    <w:rsid w:val="003046B1"/>
    <w:rsid w:val="00304A2A"/>
    <w:rsid w:val="00305A65"/>
    <w:rsid w:val="00306CB8"/>
    <w:rsid w:val="0031002D"/>
    <w:rsid w:val="00310D6A"/>
    <w:rsid w:val="003136F2"/>
    <w:rsid w:val="00313ECC"/>
    <w:rsid w:val="003148F7"/>
    <w:rsid w:val="00315591"/>
    <w:rsid w:val="00315CC5"/>
    <w:rsid w:val="0031642E"/>
    <w:rsid w:val="0031725D"/>
    <w:rsid w:val="00317D32"/>
    <w:rsid w:val="0032106D"/>
    <w:rsid w:val="003210C9"/>
    <w:rsid w:val="00321330"/>
    <w:rsid w:val="003216A0"/>
    <w:rsid w:val="00323B48"/>
    <w:rsid w:val="003247C6"/>
    <w:rsid w:val="00326D32"/>
    <w:rsid w:val="00326FED"/>
    <w:rsid w:val="0033030D"/>
    <w:rsid w:val="0033053B"/>
    <w:rsid w:val="00332569"/>
    <w:rsid w:val="00332D13"/>
    <w:rsid w:val="003347D3"/>
    <w:rsid w:val="00334AE9"/>
    <w:rsid w:val="00336239"/>
    <w:rsid w:val="00336AF8"/>
    <w:rsid w:val="00336DCE"/>
    <w:rsid w:val="00337A3D"/>
    <w:rsid w:val="00337C0F"/>
    <w:rsid w:val="0034071D"/>
    <w:rsid w:val="003408B3"/>
    <w:rsid w:val="00344059"/>
    <w:rsid w:val="00344247"/>
    <w:rsid w:val="00344E14"/>
    <w:rsid w:val="00345831"/>
    <w:rsid w:val="00346215"/>
    <w:rsid w:val="003469D6"/>
    <w:rsid w:val="003529B4"/>
    <w:rsid w:val="00353917"/>
    <w:rsid w:val="003543DD"/>
    <w:rsid w:val="00355329"/>
    <w:rsid w:val="00356140"/>
    <w:rsid w:val="0035786A"/>
    <w:rsid w:val="00360F50"/>
    <w:rsid w:val="00361F14"/>
    <w:rsid w:val="00362C33"/>
    <w:rsid w:val="0036360A"/>
    <w:rsid w:val="00364576"/>
    <w:rsid w:val="00365F3C"/>
    <w:rsid w:val="003667D8"/>
    <w:rsid w:val="00370BFE"/>
    <w:rsid w:val="0037168D"/>
    <w:rsid w:val="00372200"/>
    <w:rsid w:val="003734EC"/>
    <w:rsid w:val="00373B5C"/>
    <w:rsid w:val="00374630"/>
    <w:rsid w:val="00374F34"/>
    <w:rsid w:val="00376FC6"/>
    <w:rsid w:val="003819FE"/>
    <w:rsid w:val="00382158"/>
    <w:rsid w:val="003844EB"/>
    <w:rsid w:val="00384C2A"/>
    <w:rsid w:val="00385878"/>
    <w:rsid w:val="00386AFB"/>
    <w:rsid w:val="00387292"/>
    <w:rsid w:val="00387C8E"/>
    <w:rsid w:val="00390802"/>
    <w:rsid w:val="00390997"/>
    <w:rsid w:val="00395CB2"/>
    <w:rsid w:val="0039707C"/>
    <w:rsid w:val="00397720"/>
    <w:rsid w:val="00397D89"/>
    <w:rsid w:val="003A0E7D"/>
    <w:rsid w:val="003A1577"/>
    <w:rsid w:val="003A36BC"/>
    <w:rsid w:val="003A38A3"/>
    <w:rsid w:val="003A3E31"/>
    <w:rsid w:val="003A3E42"/>
    <w:rsid w:val="003A46A7"/>
    <w:rsid w:val="003A5C88"/>
    <w:rsid w:val="003B05FE"/>
    <w:rsid w:val="003B0FE3"/>
    <w:rsid w:val="003B15F6"/>
    <w:rsid w:val="003B1F0A"/>
    <w:rsid w:val="003B22AC"/>
    <w:rsid w:val="003B5112"/>
    <w:rsid w:val="003B5658"/>
    <w:rsid w:val="003B5F2F"/>
    <w:rsid w:val="003B6442"/>
    <w:rsid w:val="003B74F4"/>
    <w:rsid w:val="003C0007"/>
    <w:rsid w:val="003C0140"/>
    <w:rsid w:val="003C213D"/>
    <w:rsid w:val="003C5047"/>
    <w:rsid w:val="003C55CB"/>
    <w:rsid w:val="003C5805"/>
    <w:rsid w:val="003C6767"/>
    <w:rsid w:val="003C68F9"/>
    <w:rsid w:val="003C6D85"/>
    <w:rsid w:val="003C7577"/>
    <w:rsid w:val="003D0FFD"/>
    <w:rsid w:val="003D13EC"/>
    <w:rsid w:val="003D1874"/>
    <w:rsid w:val="003D4C0D"/>
    <w:rsid w:val="003D52FA"/>
    <w:rsid w:val="003D69C8"/>
    <w:rsid w:val="003D7051"/>
    <w:rsid w:val="003D7AC1"/>
    <w:rsid w:val="003D7BA9"/>
    <w:rsid w:val="003E09B8"/>
    <w:rsid w:val="003E0C07"/>
    <w:rsid w:val="003E1DCA"/>
    <w:rsid w:val="003E4278"/>
    <w:rsid w:val="003E79A7"/>
    <w:rsid w:val="003F02B0"/>
    <w:rsid w:val="003F041E"/>
    <w:rsid w:val="003F144B"/>
    <w:rsid w:val="003F1AE3"/>
    <w:rsid w:val="003F34E6"/>
    <w:rsid w:val="003F40C5"/>
    <w:rsid w:val="003F7EA3"/>
    <w:rsid w:val="003F7F80"/>
    <w:rsid w:val="00401424"/>
    <w:rsid w:val="00401D7C"/>
    <w:rsid w:val="00401E0B"/>
    <w:rsid w:val="00402C37"/>
    <w:rsid w:val="00402D62"/>
    <w:rsid w:val="0040420B"/>
    <w:rsid w:val="004044B0"/>
    <w:rsid w:val="00404F3F"/>
    <w:rsid w:val="0040596E"/>
    <w:rsid w:val="004069DC"/>
    <w:rsid w:val="00406A0C"/>
    <w:rsid w:val="004079D2"/>
    <w:rsid w:val="00407B60"/>
    <w:rsid w:val="004106EC"/>
    <w:rsid w:val="00410E98"/>
    <w:rsid w:val="0041291F"/>
    <w:rsid w:val="0041355F"/>
    <w:rsid w:val="0041423A"/>
    <w:rsid w:val="004145F1"/>
    <w:rsid w:val="004154D0"/>
    <w:rsid w:val="004168DB"/>
    <w:rsid w:val="00420513"/>
    <w:rsid w:val="004213F1"/>
    <w:rsid w:val="00421A3C"/>
    <w:rsid w:val="00421E28"/>
    <w:rsid w:val="00422236"/>
    <w:rsid w:val="0042347C"/>
    <w:rsid w:val="00423D07"/>
    <w:rsid w:val="00424A5B"/>
    <w:rsid w:val="00425788"/>
    <w:rsid w:val="00425C97"/>
    <w:rsid w:val="00426DBB"/>
    <w:rsid w:val="00426E83"/>
    <w:rsid w:val="00426F1E"/>
    <w:rsid w:val="004359AF"/>
    <w:rsid w:val="004409F9"/>
    <w:rsid w:val="00440D46"/>
    <w:rsid w:val="00442E0C"/>
    <w:rsid w:val="00444C25"/>
    <w:rsid w:val="00444F98"/>
    <w:rsid w:val="0044658A"/>
    <w:rsid w:val="00446C7B"/>
    <w:rsid w:val="00447248"/>
    <w:rsid w:val="00451505"/>
    <w:rsid w:val="0045257A"/>
    <w:rsid w:val="004549F7"/>
    <w:rsid w:val="004566CF"/>
    <w:rsid w:val="00457A1A"/>
    <w:rsid w:val="00457F1C"/>
    <w:rsid w:val="004604EC"/>
    <w:rsid w:val="00460796"/>
    <w:rsid w:val="00461021"/>
    <w:rsid w:val="004610FA"/>
    <w:rsid w:val="00461418"/>
    <w:rsid w:val="00462042"/>
    <w:rsid w:val="00462070"/>
    <w:rsid w:val="00462566"/>
    <w:rsid w:val="004645E2"/>
    <w:rsid w:val="00464FCB"/>
    <w:rsid w:val="00465158"/>
    <w:rsid w:val="00470EE3"/>
    <w:rsid w:val="00471B0F"/>
    <w:rsid w:val="00471BF6"/>
    <w:rsid w:val="00471D7D"/>
    <w:rsid w:val="00472817"/>
    <w:rsid w:val="00472B72"/>
    <w:rsid w:val="00473076"/>
    <w:rsid w:val="00476A0E"/>
    <w:rsid w:val="00480FAD"/>
    <w:rsid w:val="00481DD2"/>
    <w:rsid w:val="0048207B"/>
    <w:rsid w:val="004822B6"/>
    <w:rsid w:val="00487A72"/>
    <w:rsid w:val="00487B63"/>
    <w:rsid w:val="00492BB5"/>
    <w:rsid w:val="00494982"/>
    <w:rsid w:val="00495F9E"/>
    <w:rsid w:val="004969BE"/>
    <w:rsid w:val="00496D44"/>
    <w:rsid w:val="004974FF"/>
    <w:rsid w:val="004A196A"/>
    <w:rsid w:val="004A1E5A"/>
    <w:rsid w:val="004A5C50"/>
    <w:rsid w:val="004A6EC8"/>
    <w:rsid w:val="004B0E19"/>
    <w:rsid w:val="004B1B40"/>
    <w:rsid w:val="004B318B"/>
    <w:rsid w:val="004B3E9C"/>
    <w:rsid w:val="004B42A3"/>
    <w:rsid w:val="004B57D7"/>
    <w:rsid w:val="004B5F98"/>
    <w:rsid w:val="004B66E5"/>
    <w:rsid w:val="004B6C1A"/>
    <w:rsid w:val="004C081D"/>
    <w:rsid w:val="004C0CFE"/>
    <w:rsid w:val="004C11C5"/>
    <w:rsid w:val="004C2365"/>
    <w:rsid w:val="004C27A4"/>
    <w:rsid w:val="004C2CE9"/>
    <w:rsid w:val="004C35EB"/>
    <w:rsid w:val="004C3F43"/>
    <w:rsid w:val="004C4C76"/>
    <w:rsid w:val="004C7141"/>
    <w:rsid w:val="004C7455"/>
    <w:rsid w:val="004C7D7F"/>
    <w:rsid w:val="004C7EF0"/>
    <w:rsid w:val="004D0379"/>
    <w:rsid w:val="004D0C42"/>
    <w:rsid w:val="004D22CA"/>
    <w:rsid w:val="004D23B7"/>
    <w:rsid w:val="004D3E16"/>
    <w:rsid w:val="004D3EE1"/>
    <w:rsid w:val="004D55F6"/>
    <w:rsid w:val="004D5D57"/>
    <w:rsid w:val="004D6706"/>
    <w:rsid w:val="004D6B36"/>
    <w:rsid w:val="004D6B7C"/>
    <w:rsid w:val="004D6DC5"/>
    <w:rsid w:val="004D7AAC"/>
    <w:rsid w:val="004E060D"/>
    <w:rsid w:val="004E124F"/>
    <w:rsid w:val="004E1C22"/>
    <w:rsid w:val="004E5077"/>
    <w:rsid w:val="004E737A"/>
    <w:rsid w:val="004E782E"/>
    <w:rsid w:val="004F0401"/>
    <w:rsid w:val="004F06EA"/>
    <w:rsid w:val="004F33FF"/>
    <w:rsid w:val="004F39F8"/>
    <w:rsid w:val="004F40EA"/>
    <w:rsid w:val="004F50C0"/>
    <w:rsid w:val="0050015A"/>
    <w:rsid w:val="0050018C"/>
    <w:rsid w:val="00502236"/>
    <w:rsid w:val="00502B7A"/>
    <w:rsid w:val="00503EAF"/>
    <w:rsid w:val="00504C65"/>
    <w:rsid w:val="0050642C"/>
    <w:rsid w:val="005114FA"/>
    <w:rsid w:val="005115B7"/>
    <w:rsid w:val="00512343"/>
    <w:rsid w:val="0051235F"/>
    <w:rsid w:val="00512EA0"/>
    <w:rsid w:val="005139D1"/>
    <w:rsid w:val="00514683"/>
    <w:rsid w:val="00514C3D"/>
    <w:rsid w:val="00514F97"/>
    <w:rsid w:val="00515634"/>
    <w:rsid w:val="005160AC"/>
    <w:rsid w:val="00516B63"/>
    <w:rsid w:val="005201C3"/>
    <w:rsid w:val="00520730"/>
    <w:rsid w:val="005215E7"/>
    <w:rsid w:val="005218D8"/>
    <w:rsid w:val="005220E5"/>
    <w:rsid w:val="00523E95"/>
    <w:rsid w:val="005254A2"/>
    <w:rsid w:val="00525DF3"/>
    <w:rsid w:val="005261C8"/>
    <w:rsid w:val="0053139F"/>
    <w:rsid w:val="00532C75"/>
    <w:rsid w:val="00532CE1"/>
    <w:rsid w:val="00533F89"/>
    <w:rsid w:val="0053458B"/>
    <w:rsid w:val="0053641E"/>
    <w:rsid w:val="00537267"/>
    <w:rsid w:val="005416A0"/>
    <w:rsid w:val="00541A32"/>
    <w:rsid w:val="00542A6A"/>
    <w:rsid w:val="00543F04"/>
    <w:rsid w:val="0054412D"/>
    <w:rsid w:val="00546791"/>
    <w:rsid w:val="00551725"/>
    <w:rsid w:val="005546C1"/>
    <w:rsid w:val="00555061"/>
    <w:rsid w:val="005626DB"/>
    <w:rsid w:val="00563706"/>
    <w:rsid w:val="005641A0"/>
    <w:rsid w:val="00567FEE"/>
    <w:rsid w:val="00572463"/>
    <w:rsid w:val="00572A2B"/>
    <w:rsid w:val="00573AD7"/>
    <w:rsid w:val="005753E8"/>
    <w:rsid w:val="00577475"/>
    <w:rsid w:val="0058012C"/>
    <w:rsid w:val="00580AD8"/>
    <w:rsid w:val="00580CDE"/>
    <w:rsid w:val="0058193E"/>
    <w:rsid w:val="00582093"/>
    <w:rsid w:val="00582DDD"/>
    <w:rsid w:val="00585275"/>
    <w:rsid w:val="00590B87"/>
    <w:rsid w:val="00592098"/>
    <w:rsid w:val="00592F37"/>
    <w:rsid w:val="005948A4"/>
    <w:rsid w:val="00595B1A"/>
    <w:rsid w:val="00595F00"/>
    <w:rsid w:val="00596F88"/>
    <w:rsid w:val="005A00CD"/>
    <w:rsid w:val="005A169C"/>
    <w:rsid w:val="005A2512"/>
    <w:rsid w:val="005A2562"/>
    <w:rsid w:val="005A338E"/>
    <w:rsid w:val="005A36B2"/>
    <w:rsid w:val="005A46C2"/>
    <w:rsid w:val="005A4B5E"/>
    <w:rsid w:val="005A4FD4"/>
    <w:rsid w:val="005A5EF4"/>
    <w:rsid w:val="005A5FAE"/>
    <w:rsid w:val="005A70EA"/>
    <w:rsid w:val="005A76A0"/>
    <w:rsid w:val="005A78CD"/>
    <w:rsid w:val="005A7C0C"/>
    <w:rsid w:val="005B0112"/>
    <w:rsid w:val="005B2C17"/>
    <w:rsid w:val="005B387B"/>
    <w:rsid w:val="005B38DB"/>
    <w:rsid w:val="005B4DAC"/>
    <w:rsid w:val="005B4DEC"/>
    <w:rsid w:val="005B5652"/>
    <w:rsid w:val="005B5D89"/>
    <w:rsid w:val="005B675C"/>
    <w:rsid w:val="005B6AFA"/>
    <w:rsid w:val="005C01F3"/>
    <w:rsid w:val="005C3AF8"/>
    <w:rsid w:val="005C4B9B"/>
    <w:rsid w:val="005C51E2"/>
    <w:rsid w:val="005C5525"/>
    <w:rsid w:val="005D3BAA"/>
    <w:rsid w:val="005D55A5"/>
    <w:rsid w:val="005E032B"/>
    <w:rsid w:val="005E3F21"/>
    <w:rsid w:val="005E43A2"/>
    <w:rsid w:val="005E4B05"/>
    <w:rsid w:val="005E4E25"/>
    <w:rsid w:val="005E6D10"/>
    <w:rsid w:val="005E6F6D"/>
    <w:rsid w:val="005E7B99"/>
    <w:rsid w:val="005F216D"/>
    <w:rsid w:val="005F2535"/>
    <w:rsid w:val="005F25BD"/>
    <w:rsid w:val="005F2F9E"/>
    <w:rsid w:val="005F3D9C"/>
    <w:rsid w:val="005F4BF6"/>
    <w:rsid w:val="005F517E"/>
    <w:rsid w:val="005F5BFD"/>
    <w:rsid w:val="005F5D16"/>
    <w:rsid w:val="005F608A"/>
    <w:rsid w:val="005F6E6F"/>
    <w:rsid w:val="005F7650"/>
    <w:rsid w:val="0060343D"/>
    <w:rsid w:val="00604E93"/>
    <w:rsid w:val="00604F61"/>
    <w:rsid w:val="0060684E"/>
    <w:rsid w:val="006106B8"/>
    <w:rsid w:val="006117DC"/>
    <w:rsid w:val="00611E7E"/>
    <w:rsid w:val="00611E88"/>
    <w:rsid w:val="006129AC"/>
    <w:rsid w:val="006139F9"/>
    <w:rsid w:val="00615471"/>
    <w:rsid w:val="00617DDA"/>
    <w:rsid w:val="00620478"/>
    <w:rsid w:val="006216BC"/>
    <w:rsid w:val="00622355"/>
    <w:rsid w:val="00622DEE"/>
    <w:rsid w:val="00624549"/>
    <w:rsid w:val="00626196"/>
    <w:rsid w:val="006272F3"/>
    <w:rsid w:val="006310B7"/>
    <w:rsid w:val="00633A18"/>
    <w:rsid w:val="00633B39"/>
    <w:rsid w:val="00633F69"/>
    <w:rsid w:val="00634C7C"/>
    <w:rsid w:val="006355C3"/>
    <w:rsid w:val="00635A45"/>
    <w:rsid w:val="00635E91"/>
    <w:rsid w:val="00636AD8"/>
    <w:rsid w:val="00637B31"/>
    <w:rsid w:val="00637D18"/>
    <w:rsid w:val="00640805"/>
    <w:rsid w:val="00640CA5"/>
    <w:rsid w:val="006415E6"/>
    <w:rsid w:val="00642C4F"/>
    <w:rsid w:val="0064572F"/>
    <w:rsid w:val="00645AC4"/>
    <w:rsid w:val="006461CB"/>
    <w:rsid w:val="00646C7E"/>
    <w:rsid w:val="00646D20"/>
    <w:rsid w:val="00650323"/>
    <w:rsid w:val="006509CA"/>
    <w:rsid w:val="0065136D"/>
    <w:rsid w:val="00651A44"/>
    <w:rsid w:val="0065263F"/>
    <w:rsid w:val="0065391E"/>
    <w:rsid w:val="00653A0C"/>
    <w:rsid w:val="00653CA5"/>
    <w:rsid w:val="006555CE"/>
    <w:rsid w:val="00655B62"/>
    <w:rsid w:val="00656E32"/>
    <w:rsid w:val="006604DD"/>
    <w:rsid w:val="00661DFC"/>
    <w:rsid w:val="00662ED6"/>
    <w:rsid w:val="00665E83"/>
    <w:rsid w:val="00666BEE"/>
    <w:rsid w:val="00670645"/>
    <w:rsid w:val="00670710"/>
    <w:rsid w:val="00670A03"/>
    <w:rsid w:val="00670E57"/>
    <w:rsid w:val="006717AB"/>
    <w:rsid w:val="006718BE"/>
    <w:rsid w:val="00672488"/>
    <w:rsid w:val="006727CC"/>
    <w:rsid w:val="00672D1D"/>
    <w:rsid w:val="006737CC"/>
    <w:rsid w:val="00674CDD"/>
    <w:rsid w:val="0067533D"/>
    <w:rsid w:val="006753EF"/>
    <w:rsid w:val="006770FA"/>
    <w:rsid w:val="00680F45"/>
    <w:rsid w:val="00680FBE"/>
    <w:rsid w:val="0068231E"/>
    <w:rsid w:val="00683D42"/>
    <w:rsid w:val="00684EE9"/>
    <w:rsid w:val="006856AD"/>
    <w:rsid w:val="006861DB"/>
    <w:rsid w:val="006875BD"/>
    <w:rsid w:val="00687C90"/>
    <w:rsid w:val="00690984"/>
    <w:rsid w:val="00690EA1"/>
    <w:rsid w:val="0069175B"/>
    <w:rsid w:val="00691C74"/>
    <w:rsid w:val="0069228F"/>
    <w:rsid w:val="00692F2A"/>
    <w:rsid w:val="00693FEA"/>
    <w:rsid w:val="00694BFB"/>
    <w:rsid w:val="0069650D"/>
    <w:rsid w:val="00697287"/>
    <w:rsid w:val="00697FD8"/>
    <w:rsid w:val="006A1C9D"/>
    <w:rsid w:val="006A20EB"/>
    <w:rsid w:val="006A2FCB"/>
    <w:rsid w:val="006A3185"/>
    <w:rsid w:val="006A6EAE"/>
    <w:rsid w:val="006B2023"/>
    <w:rsid w:val="006B2393"/>
    <w:rsid w:val="006B24CA"/>
    <w:rsid w:val="006B273B"/>
    <w:rsid w:val="006B3CBB"/>
    <w:rsid w:val="006B4E6D"/>
    <w:rsid w:val="006B50B2"/>
    <w:rsid w:val="006B50D7"/>
    <w:rsid w:val="006B7F40"/>
    <w:rsid w:val="006C0823"/>
    <w:rsid w:val="006C4612"/>
    <w:rsid w:val="006C4827"/>
    <w:rsid w:val="006C4A40"/>
    <w:rsid w:val="006D1135"/>
    <w:rsid w:val="006D17F1"/>
    <w:rsid w:val="006D2530"/>
    <w:rsid w:val="006D2BAC"/>
    <w:rsid w:val="006D45D7"/>
    <w:rsid w:val="006D4A94"/>
    <w:rsid w:val="006D4F44"/>
    <w:rsid w:val="006E08DC"/>
    <w:rsid w:val="006E16C5"/>
    <w:rsid w:val="006E4260"/>
    <w:rsid w:val="006E56C5"/>
    <w:rsid w:val="006E6834"/>
    <w:rsid w:val="006E695C"/>
    <w:rsid w:val="006E6D40"/>
    <w:rsid w:val="006F0741"/>
    <w:rsid w:val="006F28BC"/>
    <w:rsid w:val="006F3AF3"/>
    <w:rsid w:val="006F5803"/>
    <w:rsid w:val="006F681B"/>
    <w:rsid w:val="00701F63"/>
    <w:rsid w:val="00703388"/>
    <w:rsid w:val="007033FB"/>
    <w:rsid w:val="00704C8B"/>
    <w:rsid w:val="0070558D"/>
    <w:rsid w:val="007059C5"/>
    <w:rsid w:val="00705D6E"/>
    <w:rsid w:val="007061EF"/>
    <w:rsid w:val="00706473"/>
    <w:rsid w:val="00707B7E"/>
    <w:rsid w:val="00707CA0"/>
    <w:rsid w:val="00707FE7"/>
    <w:rsid w:val="00710A87"/>
    <w:rsid w:val="00710C3A"/>
    <w:rsid w:val="00711CA5"/>
    <w:rsid w:val="00712802"/>
    <w:rsid w:val="0071549B"/>
    <w:rsid w:val="00716B38"/>
    <w:rsid w:val="00716BB8"/>
    <w:rsid w:val="007203D4"/>
    <w:rsid w:val="00720504"/>
    <w:rsid w:val="00723179"/>
    <w:rsid w:val="00724C4B"/>
    <w:rsid w:val="0072641D"/>
    <w:rsid w:val="00731507"/>
    <w:rsid w:val="00732625"/>
    <w:rsid w:val="007339C6"/>
    <w:rsid w:val="0073435F"/>
    <w:rsid w:val="0074016D"/>
    <w:rsid w:val="00740489"/>
    <w:rsid w:val="00740BD6"/>
    <w:rsid w:val="007410A6"/>
    <w:rsid w:val="0074253D"/>
    <w:rsid w:val="0074278D"/>
    <w:rsid w:val="0074391D"/>
    <w:rsid w:val="00743BB1"/>
    <w:rsid w:val="00743EF3"/>
    <w:rsid w:val="00744713"/>
    <w:rsid w:val="00744B8A"/>
    <w:rsid w:val="00746211"/>
    <w:rsid w:val="0074676F"/>
    <w:rsid w:val="007475C1"/>
    <w:rsid w:val="00755C29"/>
    <w:rsid w:val="0075630C"/>
    <w:rsid w:val="00756642"/>
    <w:rsid w:val="00757498"/>
    <w:rsid w:val="00761B52"/>
    <w:rsid w:val="00762327"/>
    <w:rsid w:val="00762331"/>
    <w:rsid w:val="00763EEC"/>
    <w:rsid w:val="00770AA6"/>
    <w:rsid w:val="00771FDB"/>
    <w:rsid w:val="007722A1"/>
    <w:rsid w:val="007743F5"/>
    <w:rsid w:val="007756C4"/>
    <w:rsid w:val="007757B3"/>
    <w:rsid w:val="00777A7B"/>
    <w:rsid w:val="0078041C"/>
    <w:rsid w:val="00780AA1"/>
    <w:rsid w:val="00781FFC"/>
    <w:rsid w:val="007832D9"/>
    <w:rsid w:val="00784E1E"/>
    <w:rsid w:val="00785C0C"/>
    <w:rsid w:val="0078706C"/>
    <w:rsid w:val="00787C7C"/>
    <w:rsid w:val="00787F57"/>
    <w:rsid w:val="00790059"/>
    <w:rsid w:val="007909A0"/>
    <w:rsid w:val="007916EC"/>
    <w:rsid w:val="00791E01"/>
    <w:rsid w:val="00792881"/>
    <w:rsid w:val="00793FE4"/>
    <w:rsid w:val="00794019"/>
    <w:rsid w:val="00794D1A"/>
    <w:rsid w:val="00795119"/>
    <w:rsid w:val="00795963"/>
    <w:rsid w:val="00795CD4"/>
    <w:rsid w:val="00795F16"/>
    <w:rsid w:val="00796230"/>
    <w:rsid w:val="007A0476"/>
    <w:rsid w:val="007A11BD"/>
    <w:rsid w:val="007A190B"/>
    <w:rsid w:val="007A4A4E"/>
    <w:rsid w:val="007A7656"/>
    <w:rsid w:val="007B0DA1"/>
    <w:rsid w:val="007B1117"/>
    <w:rsid w:val="007B3C1E"/>
    <w:rsid w:val="007B6247"/>
    <w:rsid w:val="007B6773"/>
    <w:rsid w:val="007C03AC"/>
    <w:rsid w:val="007C0413"/>
    <w:rsid w:val="007C3470"/>
    <w:rsid w:val="007C4FAE"/>
    <w:rsid w:val="007C59C4"/>
    <w:rsid w:val="007C7691"/>
    <w:rsid w:val="007D04C5"/>
    <w:rsid w:val="007D372C"/>
    <w:rsid w:val="007D66FC"/>
    <w:rsid w:val="007D6F78"/>
    <w:rsid w:val="007E17B8"/>
    <w:rsid w:val="007E316B"/>
    <w:rsid w:val="007E4BAB"/>
    <w:rsid w:val="007E668E"/>
    <w:rsid w:val="007F040A"/>
    <w:rsid w:val="007F07C7"/>
    <w:rsid w:val="007F1C2D"/>
    <w:rsid w:val="007F60C6"/>
    <w:rsid w:val="007F7695"/>
    <w:rsid w:val="00800270"/>
    <w:rsid w:val="008011B0"/>
    <w:rsid w:val="00801808"/>
    <w:rsid w:val="00801F93"/>
    <w:rsid w:val="00804D95"/>
    <w:rsid w:val="00805080"/>
    <w:rsid w:val="0080541A"/>
    <w:rsid w:val="00805B1F"/>
    <w:rsid w:val="00807D97"/>
    <w:rsid w:val="008106C8"/>
    <w:rsid w:val="00810E99"/>
    <w:rsid w:val="00811B6C"/>
    <w:rsid w:val="00811E86"/>
    <w:rsid w:val="00811EE1"/>
    <w:rsid w:val="00812601"/>
    <w:rsid w:val="0081501E"/>
    <w:rsid w:val="00815A35"/>
    <w:rsid w:val="008177D4"/>
    <w:rsid w:val="00820EE5"/>
    <w:rsid w:val="00822216"/>
    <w:rsid w:val="008245ED"/>
    <w:rsid w:val="00824ED7"/>
    <w:rsid w:val="008264E6"/>
    <w:rsid w:val="00827904"/>
    <w:rsid w:val="00827CC0"/>
    <w:rsid w:val="00827DFF"/>
    <w:rsid w:val="00831849"/>
    <w:rsid w:val="00831937"/>
    <w:rsid w:val="00833279"/>
    <w:rsid w:val="008367A3"/>
    <w:rsid w:val="00840EE4"/>
    <w:rsid w:val="00850241"/>
    <w:rsid w:val="0085094C"/>
    <w:rsid w:val="00851C6F"/>
    <w:rsid w:val="00853525"/>
    <w:rsid w:val="00853A4A"/>
    <w:rsid w:val="00854939"/>
    <w:rsid w:val="00855EEB"/>
    <w:rsid w:val="0085692C"/>
    <w:rsid w:val="00857AF0"/>
    <w:rsid w:val="00857B2F"/>
    <w:rsid w:val="00857C5C"/>
    <w:rsid w:val="008605FD"/>
    <w:rsid w:val="00862A11"/>
    <w:rsid w:val="008637A3"/>
    <w:rsid w:val="00863A7E"/>
    <w:rsid w:val="0086476A"/>
    <w:rsid w:val="008647B2"/>
    <w:rsid w:val="00864952"/>
    <w:rsid w:val="00864BE1"/>
    <w:rsid w:val="008709FB"/>
    <w:rsid w:val="008713F2"/>
    <w:rsid w:val="0087169F"/>
    <w:rsid w:val="0087293B"/>
    <w:rsid w:val="00872CBD"/>
    <w:rsid w:val="008732CE"/>
    <w:rsid w:val="00880654"/>
    <w:rsid w:val="00882545"/>
    <w:rsid w:val="008828EB"/>
    <w:rsid w:val="00883CF0"/>
    <w:rsid w:val="00884105"/>
    <w:rsid w:val="0089264A"/>
    <w:rsid w:val="00893DA7"/>
    <w:rsid w:val="008A0608"/>
    <w:rsid w:val="008A1459"/>
    <w:rsid w:val="008A17EA"/>
    <w:rsid w:val="008A5245"/>
    <w:rsid w:val="008A6008"/>
    <w:rsid w:val="008A7802"/>
    <w:rsid w:val="008B055D"/>
    <w:rsid w:val="008B167C"/>
    <w:rsid w:val="008B1FE0"/>
    <w:rsid w:val="008B24A9"/>
    <w:rsid w:val="008B2DB4"/>
    <w:rsid w:val="008B42FA"/>
    <w:rsid w:val="008B4702"/>
    <w:rsid w:val="008B4EC9"/>
    <w:rsid w:val="008B5BBB"/>
    <w:rsid w:val="008B65E1"/>
    <w:rsid w:val="008C1791"/>
    <w:rsid w:val="008C204E"/>
    <w:rsid w:val="008C3078"/>
    <w:rsid w:val="008D1095"/>
    <w:rsid w:val="008D2A30"/>
    <w:rsid w:val="008D31FE"/>
    <w:rsid w:val="008D4A41"/>
    <w:rsid w:val="008D651C"/>
    <w:rsid w:val="008D6776"/>
    <w:rsid w:val="008D76C2"/>
    <w:rsid w:val="008E1A7B"/>
    <w:rsid w:val="008E3460"/>
    <w:rsid w:val="008E3661"/>
    <w:rsid w:val="008F1E16"/>
    <w:rsid w:val="008F449C"/>
    <w:rsid w:val="008F5B54"/>
    <w:rsid w:val="008F5B85"/>
    <w:rsid w:val="008F75C9"/>
    <w:rsid w:val="009035A1"/>
    <w:rsid w:val="00903B3A"/>
    <w:rsid w:val="0090572F"/>
    <w:rsid w:val="009077E0"/>
    <w:rsid w:val="0091016D"/>
    <w:rsid w:val="00910824"/>
    <w:rsid w:val="009147F4"/>
    <w:rsid w:val="00915588"/>
    <w:rsid w:val="009164E3"/>
    <w:rsid w:val="00916734"/>
    <w:rsid w:val="00922D1C"/>
    <w:rsid w:val="00923039"/>
    <w:rsid w:val="00925BB6"/>
    <w:rsid w:val="00930AC8"/>
    <w:rsid w:val="0093107B"/>
    <w:rsid w:val="0093121E"/>
    <w:rsid w:val="00933344"/>
    <w:rsid w:val="0093342F"/>
    <w:rsid w:val="00935A14"/>
    <w:rsid w:val="00935F33"/>
    <w:rsid w:val="00936382"/>
    <w:rsid w:val="009439F0"/>
    <w:rsid w:val="00943DC3"/>
    <w:rsid w:val="0094402C"/>
    <w:rsid w:val="009451B3"/>
    <w:rsid w:val="00951093"/>
    <w:rsid w:val="009542BF"/>
    <w:rsid w:val="00954FA8"/>
    <w:rsid w:val="00955252"/>
    <w:rsid w:val="00955BBE"/>
    <w:rsid w:val="00955EE0"/>
    <w:rsid w:val="0095646D"/>
    <w:rsid w:val="00956C4F"/>
    <w:rsid w:val="009570FC"/>
    <w:rsid w:val="00960079"/>
    <w:rsid w:val="00960496"/>
    <w:rsid w:val="009619BB"/>
    <w:rsid w:val="00961FFC"/>
    <w:rsid w:val="009620BD"/>
    <w:rsid w:val="00962B6C"/>
    <w:rsid w:val="00963997"/>
    <w:rsid w:val="009639A7"/>
    <w:rsid w:val="0096473C"/>
    <w:rsid w:val="00964EC1"/>
    <w:rsid w:val="009653CD"/>
    <w:rsid w:val="00966467"/>
    <w:rsid w:val="00967C18"/>
    <w:rsid w:val="0097011B"/>
    <w:rsid w:val="00970FF8"/>
    <w:rsid w:val="009720F6"/>
    <w:rsid w:val="00972841"/>
    <w:rsid w:val="00972A52"/>
    <w:rsid w:val="0097435D"/>
    <w:rsid w:val="00975E32"/>
    <w:rsid w:val="00976E27"/>
    <w:rsid w:val="0097723F"/>
    <w:rsid w:val="009807F9"/>
    <w:rsid w:val="00981CE2"/>
    <w:rsid w:val="00983D88"/>
    <w:rsid w:val="00984411"/>
    <w:rsid w:val="00985088"/>
    <w:rsid w:val="009854EB"/>
    <w:rsid w:val="00985D25"/>
    <w:rsid w:val="00986E01"/>
    <w:rsid w:val="00992756"/>
    <w:rsid w:val="00995110"/>
    <w:rsid w:val="00995CE3"/>
    <w:rsid w:val="009A0D60"/>
    <w:rsid w:val="009A1203"/>
    <w:rsid w:val="009A1706"/>
    <w:rsid w:val="009A2725"/>
    <w:rsid w:val="009A6854"/>
    <w:rsid w:val="009A7B92"/>
    <w:rsid w:val="009B0067"/>
    <w:rsid w:val="009B06BC"/>
    <w:rsid w:val="009B096B"/>
    <w:rsid w:val="009B0A45"/>
    <w:rsid w:val="009B143F"/>
    <w:rsid w:val="009B1512"/>
    <w:rsid w:val="009B1F2C"/>
    <w:rsid w:val="009B20F9"/>
    <w:rsid w:val="009B26D0"/>
    <w:rsid w:val="009B740F"/>
    <w:rsid w:val="009B751E"/>
    <w:rsid w:val="009B77E6"/>
    <w:rsid w:val="009C0D94"/>
    <w:rsid w:val="009C14C0"/>
    <w:rsid w:val="009C26F5"/>
    <w:rsid w:val="009C3175"/>
    <w:rsid w:val="009C3AAD"/>
    <w:rsid w:val="009C58A5"/>
    <w:rsid w:val="009C5DDE"/>
    <w:rsid w:val="009C69A7"/>
    <w:rsid w:val="009C7748"/>
    <w:rsid w:val="009D060F"/>
    <w:rsid w:val="009D2030"/>
    <w:rsid w:val="009D4B86"/>
    <w:rsid w:val="009D63A6"/>
    <w:rsid w:val="009D64CD"/>
    <w:rsid w:val="009D7CF7"/>
    <w:rsid w:val="009E0CD6"/>
    <w:rsid w:val="009E1E4B"/>
    <w:rsid w:val="009E21D7"/>
    <w:rsid w:val="009E335F"/>
    <w:rsid w:val="009E4436"/>
    <w:rsid w:val="009E6008"/>
    <w:rsid w:val="009E6116"/>
    <w:rsid w:val="009E681E"/>
    <w:rsid w:val="009E70D3"/>
    <w:rsid w:val="009E7102"/>
    <w:rsid w:val="009E7715"/>
    <w:rsid w:val="009F1F3D"/>
    <w:rsid w:val="009F4211"/>
    <w:rsid w:val="009F4E75"/>
    <w:rsid w:val="00A00B68"/>
    <w:rsid w:val="00A00F5D"/>
    <w:rsid w:val="00A01936"/>
    <w:rsid w:val="00A01951"/>
    <w:rsid w:val="00A02366"/>
    <w:rsid w:val="00A02A93"/>
    <w:rsid w:val="00A02BC4"/>
    <w:rsid w:val="00A03C7C"/>
    <w:rsid w:val="00A03F63"/>
    <w:rsid w:val="00A06A8E"/>
    <w:rsid w:val="00A0736D"/>
    <w:rsid w:val="00A15A7E"/>
    <w:rsid w:val="00A160F7"/>
    <w:rsid w:val="00A16896"/>
    <w:rsid w:val="00A20A97"/>
    <w:rsid w:val="00A22862"/>
    <w:rsid w:val="00A23605"/>
    <w:rsid w:val="00A2374A"/>
    <w:rsid w:val="00A24344"/>
    <w:rsid w:val="00A26778"/>
    <w:rsid w:val="00A26BEC"/>
    <w:rsid w:val="00A3019C"/>
    <w:rsid w:val="00A308E3"/>
    <w:rsid w:val="00A32E10"/>
    <w:rsid w:val="00A3475C"/>
    <w:rsid w:val="00A35995"/>
    <w:rsid w:val="00A37ABC"/>
    <w:rsid w:val="00A37EAD"/>
    <w:rsid w:val="00A4096D"/>
    <w:rsid w:val="00A40E7B"/>
    <w:rsid w:val="00A40E93"/>
    <w:rsid w:val="00A41722"/>
    <w:rsid w:val="00A425AE"/>
    <w:rsid w:val="00A42773"/>
    <w:rsid w:val="00A42F79"/>
    <w:rsid w:val="00A43688"/>
    <w:rsid w:val="00A43F0F"/>
    <w:rsid w:val="00A4484A"/>
    <w:rsid w:val="00A45E6B"/>
    <w:rsid w:val="00A46C5E"/>
    <w:rsid w:val="00A50E65"/>
    <w:rsid w:val="00A533C4"/>
    <w:rsid w:val="00A53A29"/>
    <w:rsid w:val="00A54328"/>
    <w:rsid w:val="00A5657C"/>
    <w:rsid w:val="00A600CB"/>
    <w:rsid w:val="00A606B6"/>
    <w:rsid w:val="00A60A44"/>
    <w:rsid w:val="00A6336B"/>
    <w:rsid w:val="00A63996"/>
    <w:rsid w:val="00A652E3"/>
    <w:rsid w:val="00A70498"/>
    <w:rsid w:val="00A7182C"/>
    <w:rsid w:val="00A72D05"/>
    <w:rsid w:val="00A731AC"/>
    <w:rsid w:val="00A73706"/>
    <w:rsid w:val="00A737BB"/>
    <w:rsid w:val="00A747D5"/>
    <w:rsid w:val="00A77BE3"/>
    <w:rsid w:val="00A810D9"/>
    <w:rsid w:val="00A813BB"/>
    <w:rsid w:val="00A82EB5"/>
    <w:rsid w:val="00A83862"/>
    <w:rsid w:val="00A856E1"/>
    <w:rsid w:val="00A85860"/>
    <w:rsid w:val="00A85FD7"/>
    <w:rsid w:val="00A9073D"/>
    <w:rsid w:val="00A92A22"/>
    <w:rsid w:val="00A9329A"/>
    <w:rsid w:val="00A94D2F"/>
    <w:rsid w:val="00A951E3"/>
    <w:rsid w:val="00A96E7C"/>
    <w:rsid w:val="00A97013"/>
    <w:rsid w:val="00A979A2"/>
    <w:rsid w:val="00A97C34"/>
    <w:rsid w:val="00AA24CE"/>
    <w:rsid w:val="00AA260D"/>
    <w:rsid w:val="00AA552C"/>
    <w:rsid w:val="00AA6707"/>
    <w:rsid w:val="00AB1D01"/>
    <w:rsid w:val="00AB2112"/>
    <w:rsid w:val="00AB2C71"/>
    <w:rsid w:val="00AB40B0"/>
    <w:rsid w:val="00AB42E1"/>
    <w:rsid w:val="00AB45CD"/>
    <w:rsid w:val="00AB4E9B"/>
    <w:rsid w:val="00AC0154"/>
    <w:rsid w:val="00AC1778"/>
    <w:rsid w:val="00AC2E53"/>
    <w:rsid w:val="00AC3E22"/>
    <w:rsid w:val="00AC62EE"/>
    <w:rsid w:val="00AC636D"/>
    <w:rsid w:val="00AC759B"/>
    <w:rsid w:val="00AC75EC"/>
    <w:rsid w:val="00AC7D30"/>
    <w:rsid w:val="00AD1E60"/>
    <w:rsid w:val="00AD27C3"/>
    <w:rsid w:val="00AD465F"/>
    <w:rsid w:val="00AD7D07"/>
    <w:rsid w:val="00AE1917"/>
    <w:rsid w:val="00AE1F35"/>
    <w:rsid w:val="00AE3AA7"/>
    <w:rsid w:val="00AE4125"/>
    <w:rsid w:val="00AF23D8"/>
    <w:rsid w:val="00AF2419"/>
    <w:rsid w:val="00AF304B"/>
    <w:rsid w:val="00AF53BA"/>
    <w:rsid w:val="00AF6AA4"/>
    <w:rsid w:val="00AF6BCF"/>
    <w:rsid w:val="00AF6F9E"/>
    <w:rsid w:val="00AF7948"/>
    <w:rsid w:val="00AF7F3A"/>
    <w:rsid w:val="00B000A2"/>
    <w:rsid w:val="00B00729"/>
    <w:rsid w:val="00B016A7"/>
    <w:rsid w:val="00B02D42"/>
    <w:rsid w:val="00B046CA"/>
    <w:rsid w:val="00B04E31"/>
    <w:rsid w:val="00B05AFB"/>
    <w:rsid w:val="00B073BF"/>
    <w:rsid w:val="00B10372"/>
    <w:rsid w:val="00B111BC"/>
    <w:rsid w:val="00B121F5"/>
    <w:rsid w:val="00B12DFF"/>
    <w:rsid w:val="00B15252"/>
    <w:rsid w:val="00B16FBC"/>
    <w:rsid w:val="00B175E4"/>
    <w:rsid w:val="00B20E6F"/>
    <w:rsid w:val="00B216DD"/>
    <w:rsid w:val="00B21F39"/>
    <w:rsid w:val="00B25B4E"/>
    <w:rsid w:val="00B25DCB"/>
    <w:rsid w:val="00B27A81"/>
    <w:rsid w:val="00B344D2"/>
    <w:rsid w:val="00B34EF5"/>
    <w:rsid w:val="00B350E5"/>
    <w:rsid w:val="00B357A6"/>
    <w:rsid w:val="00B36740"/>
    <w:rsid w:val="00B37DFA"/>
    <w:rsid w:val="00B40416"/>
    <w:rsid w:val="00B43CB4"/>
    <w:rsid w:val="00B44019"/>
    <w:rsid w:val="00B46026"/>
    <w:rsid w:val="00B52AF3"/>
    <w:rsid w:val="00B531E5"/>
    <w:rsid w:val="00B53FEE"/>
    <w:rsid w:val="00B5410E"/>
    <w:rsid w:val="00B552B4"/>
    <w:rsid w:val="00B55D58"/>
    <w:rsid w:val="00B55ED6"/>
    <w:rsid w:val="00B56011"/>
    <w:rsid w:val="00B57500"/>
    <w:rsid w:val="00B62E58"/>
    <w:rsid w:val="00B63784"/>
    <w:rsid w:val="00B638ED"/>
    <w:rsid w:val="00B6445E"/>
    <w:rsid w:val="00B65922"/>
    <w:rsid w:val="00B65E75"/>
    <w:rsid w:val="00B6688C"/>
    <w:rsid w:val="00B669F8"/>
    <w:rsid w:val="00B66A78"/>
    <w:rsid w:val="00B67CAD"/>
    <w:rsid w:val="00B67DE2"/>
    <w:rsid w:val="00B70E66"/>
    <w:rsid w:val="00B722BD"/>
    <w:rsid w:val="00B73678"/>
    <w:rsid w:val="00B73A0A"/>
    <w:rsid w:val="00B76B6B"/>
    <w:rsid w:val="00B8017D"/>
    <w:rsid w:val="00B81606"/>
    <w:rsid w:val="00B81E29"/>
    <w:rsid w:val="00B82CE0"/>
    <w:rsid w:val="00B83279"/>
    <w:rsid w:val="00B8343E"/>
    <w:rsid w:val="00B836CF"/>
    <w:rsid w:val="00B83973"/>
    <w:rsid w:val="00B90AC7"/>
    <w:rsid w:val="00B92FD8"/>
    <w:rsid w:val="00B93274"/>
    <w:rsid w:val="00B940B7"/>
    <w:rsid w:val="00B95C5B"/>
    <w:rsid w:val="00B95D46"/>
    <w:rsid w:val="00B96B77"/>
    <w:rsid w:val="00B978B0"/>
    <w:rsid w:val="00B97D6B"/>
    <w:rsid w:val="00BA0865"/>
    <w:rsid w:val="00BA12AD"/>
    <w:rsid w:val="00BA1F44"/>
    <w:rsid w:val="00BA27BC"/>
    <w:rsid w:val="00BA3F22"/>
    <w:rsid w:val="00BA500E"/>
    <w:rsid w:val="00BA52E6"/>
    <w:rsid w:val="00BA6803"/>
    <w:rsid w:val="00BB016F"/>
    <w:rsid w:val="00BB11EA"/>
    <w:rsid w:val="00BB2CBF"/>
    <w:rsid w:val="00BB31CB"/>
    <w:rsid w:val="00BB3456"/>
    <w:rsid w:val="00BB480B"/>
    <w:rsid w:val="00BC072F"/>
    <w:rsid w:val="00BC143A"/>
    <w:rsid w:val="00BC1D59"/>
    <w:rsid w:val="00BC26FB"/>
    <w:rsid w:val="00BC414B"/>
    <w:rsid w:val="00BC5768"/>
    <w:rsid w:val="00BC76C9"/>
    <w:rsid w:val="00BD51DC"/>
    <w:rsid w:val="00BD6107"/>
    <w:rsid w:val="00BD6BB3"/>
    <w:rsid w:val="00BE04A8"/>
    <w:rsid w:val="00BE0BBE"/>
    <w:rsid w:val="00BE41AB"/>
    <w:rsid w:val="00BE4A0A"/>
    <w:rsid w:val="00BE5A67"/>
    <w:rsid w:val="00BE66A5"/>
    <w:rsid w:val="00BE6E18"/>
    <w:rsid w:val="00BE79B3"/>
    <w:rsid w:val="00BF001A"/>
    <w:rsid w:val="00BF1529"/>
    <w:rsid w:val="00BF2F43"/>
    <w:rsid w:val="00BF375C"/>
    <w:rsid w:val="00BF4CD6"/>
    <w:rsid w:val="00BF61F7"/>
    <w:rsid w:val="00BF656E"/>
    <w:rsid w:val="00BF7674"/>
    <w:rsid w:val="00BF7818"/>
    <w:rsid w:val="00C003DD"/>
    <w:rsid w:val="00C013D7"/>
    <w:rsid w:val="00C0191F"/>
    <w:rsid w:val="00C01CB6"/>
    <w:rsid w:val="00C0500C"/>
    <w:rsid w:val="00C05D08"/>
    <w:rsid w:val="00C05D69"/>
    <w:rsid w:val="00C07A29"/>
    <w:rsid w:val="00C104CD"/>
    <w:rsid w:val="00C10A7F"/>
    <w:rsid w:val="00C10C8E"/>
    <w:rsid w:val="00C12F63"/>
    <w:rsid w:val="00C131F0"/>
    <w:rsid w:val="00C140B2"/>
    <w:rsid w:val="00C151F5"/>
    <w:rsid w:val="00C1696B"/>
    <w:rsid w:val="00C16E92"/>
    <w:rsid w:val="00C207E4"/>
    <w:rsid w:val="00C210D4"/>
    <w:rsid w:val="00C21475"/>
    <w:rsid w:val="00C2222D"/>
    <w:rsid w:val="00C2388A"/>
    <w:rsid w:val="00C27775"/>
    <w:rsid w:val="00C3032B"/>
    <w:rsid w:val="00C30418"/>
    <w:rsid w:val="00C34267"/>
    <w:rsid w:val="00C3459D"/>
    <w:rsid w:val="00C35FC9"/>
    <w:rsid w:val="00C367B6"/>
    <w:rsid w:val="00C40BC4"/>
    <w:rsid w:val="00C42045"/>
    <w:rsid w:val="00C42D0B"/>
    <w:rsid w:val="00C42DE7"/>
    <w:rsid w:val="00C46B4C"/>
    <w:rsid w:val="00C46F24"/>
    <w:rsid w:val="00C47A31"/>
    <w:rsid w:val="00C5098C"/>
    <w:rsid w:val="00C51BEA"/>
    <w:rsid w:val="00C51EF5"/>
    <w:rsid w:val="00C5264F"/>
    <w:rsid w:val="00C52757"/>
    <w:rsid w:val="00C53849"/>
    <w:rsid w:val="00C5394C"/>
    <w:rsid w:val="00C54CDF"/>
    <w:rsid w:val="00C555C0"/>
    <w:rsid w:val="00C556B8"/>
    <w:rsid w:val="00C557F3"/>
    <w:rsid w:val="00C5695B"/>
    <w:rsid w:val="00C605E0"/>
    <w:rsid w:val="00C61EC1"/>
    <w:rsid w:val="00C628E7"/>
    <w:rsid w:val="00C635D8"/>
    <w:rsid w:val="00C639C5"/>
    <w:rsid w:val="00C63A98"/>
    <w:rsid w:val="00C64142"/>
    <w:rsid w:val="00C641C7"/>
    <w:rsid w:val="00C64FED"/>
    <w:rsid w:val="00C65C3B"/>
    <w:rsid w:val="00C660F4"/>
    <w:rsid w:val="00C669FD"/>
    <w:rsid w:val="00C676A9"/>
    <w:rsid w:val="00C70ED8"/>
    <w:rsid w:val="00C70FCE"/>
    <w:rsid w:val="00C71CF2"/>
    <w:rsid w:val="00C7341E"/>
    <w:rsid w:val="00C73945"/>
    <w:rsid w:val="00C7481C"/>
    <w:rsid w:val="00C74BAE"/>
    <w:rsid w:val="00C74C29"/>
    <w:rsid w:val="00C75500"/>
    <w:rsid w:val="00C758B1"/>
    <w:rsid w:val="00C82976"/>
    <w:rsid w:val="00C83962"/>
    <w:rsid w:val="00C83F49"/>
    <w:rsid w:val="00C8461D"/>
    <w:rsid w:val="00C8576A"/>
    <w:rsid w:val="00C86722"/>
    <w:rsid w:val="00C87E16"/>
    <w:rsid w:val="00C9064F"/>
    <w:rsid w:val="00C92586"/>
    <w:rsid w:val="00C9261A"/>
    <w:rsid w:val="00C95BE0"/>
    <w:rsid w:val="00C96AFE"/>
    <w:rsid w:val="00CA27CB"/>
    <w:rsid w:val="00CA2B63"/>
    <w:rsid w:val="00CA3B5C"/>
    <w:rsid w:val="00CA482C"/>
    <w:rsid w:val="00CA7C0C"/>
    <w:rsid w:val="00CB061F"/>
    <w:rsid w:val="00CB07E9"/>
    <w:rsid w:val="00CB1DE9"/>
    <w:rsid w:val="00CB2A47"/>
    <w:rsid w:val="00CB4547"/>
    <w:rsid w:val="00CB5F12"/>
    <w:rsid w:val="00CB5F6F"/>
    <w:rsid w:val="00CB6709"/>
    <w:rsid w:val="00CB7019"/>
    <w:rsid w:val="00CC0FF1"/>
    <w:rsid w:val="00CC29D8"/>
    <w:rsid w:val="00CC3728"/>
    <w:rsid w:val="00CC397B"/>
    <w:rsid w:val="00CC4208"/>
    <w:rsid w:val="00CC4420"/>
    <w:rsid w:val="00CC481E"/>
    <w:rsid w:val="00CC4D05"/>
    <w:rsid w:val="00CC5168"/>
    <w:rsid w:val="00CC5AC6"/>
    <w:rsid w:val="00CC696B"/>
    <w:rsid w:val="00CC7561"/>
    <w:rsid w:val="00CC77C9"/>
    <w:rsid w:val="00CC7AC1"/>
    <w:rsid w:val="00CD06E5"/>
    <w:rsid w:val="00CD2613"/>
    <w:rsid w:val="00CD37DA"/>
    <w:rsid w:val="00CD6E99"/>
    <w:rsid w:val="00CE06D0"/>
    <w:rsid w:val="00CE134F"/>
    <w:rsid w:val="00CE13A3"/>
    <w:rsid w:val="00CE1558"/>
    <w:rsid w:val="00CE2ECE"/>
    <w:rsid w:val="00CE38FD"/>
    <w:rsid w:val="00CE4102"/>
    <w:rsid w:val="00CE47B1"/>
    <w:rsid w:val="00CE4E67"/>
    <w:rsid w:val="00CE6752"/>
    <w:rsid w:val="00CE6774"/>
    <w:rsid w:val="00CE6ADB"/>
    <w:rsid w:val="00CE7355"/>
    <w:rsid w:val="00CF0189"/>
    <w:rsid w:val="00CF0312"/>
    <w:rsid w:val="00CF092F"/>
    <w:rsid w:val="00CF18BA"/>
    <w:rsid w:val="00CF286F"/>
    <w:rsid w:val="00CF29DC"/>
    <w:rsid w:val="00CF7681"/>
    <w:rsid w:val="00CF7CC6"/>
    <w:rsid w:val="00D00781"/>
    <w:rsid w:val="00D00C6B"/>
    <w:rsid w:val="00D012EA"/>
    <w:rsid w:val="00D03CC8"/>
    <w:rsid w:val="00D04722"/>
    <w:rsid w:val="00D049DD"/>
    <w:rsid w:val="00D052B9"/>
    <w:rsid w:val="00D06F32"/>
    <w:rsid w:val="00D10B71"/>
    <w:rsid w:val="00D12A6E"/>
    <w:rsid w:val="00D12ECA"/>
    <w:rsid w:val="00D138BD"/>
    <w:rsid w:val="00D1686F"/>
    <w:rsid w:val="00D1695B"/>
    <w:rsid w:val="00D16CAA"/>
    <w:rsid w:val="00D1788F"/>
    <w:rsid w:val="00D179ED"/>
    <w:rsid w:val="00D20647"/>
    <w:rsid w:val="00D2176D"/>
    <w:rsid w:val="00D222F7"/>
    <w:rsid w:val="00D227E9"/>
    <w:rsid w:val="00D260F3"/>
    <w:rsid w:val="00D26970"/>
    <w:rsid w:val="00D279B2"/>
    <w:rsid w:val="00D27ADB"/>
    <w:rsid w:val="00D3353B"/>
    <w:rsid w:val="00D340AE"/>
    <w:rsid w:val="00D34F96"/>
    <w:rsid w:val="00D35944"/>
    <w:rsid w:val="00D35CA0"/>
    <w:rsid w:val="00D37245"/>
    <w:rsid w:val="00D41046"/>
    <w:rsid w:val="00D4156A"/>
    <w:rsid w:val="00D41BDA"/>
    <w:rsid w:val="00D43BAD"/>
    <w:rsid w:val="00D43CF8"/>
    <w:rsid w:val="00D44621"/>
    <w:rsid w:val="00D455D6"/>
    <w:rsid w:val="00D46071"/>
    <w:rsid w:val="00D467A4"/>
    <w:rsid w:val="00D468F8"/>
    <w:rsid w:val="00D47ECD"/>
    <w:rsid w:val="00D50C5E"/>
    <w:rsid w:val="00D53084"/>
    <w:rsid w:val="00D5369D"/>
    <w:rsid w:val="00D54578"/>
    <w:rsid w:val="00D561A6"/>
    <w:rsid w:val="00D56A18"/>
    <w:rsid w:val="00D56D89"/>
    <w:rsid w:val="00D56F24"/>
    <w:rsid w:val="00D57EF9"/>
    <w:rsid w:val="00D60278"/>
    <w:rsid w:val="00D603C4"/>
    <w:rsid w:val="00D60669"/>
    <w:rsid w:val="00D62277"/>
    <w:rsid w:val="00D63009"/>
    <w:rsid w:val="00D653F2"/>
    <w:rsid w:val="00D65594"/>
    <w:rsid w:val="00D6671C"/>
    <w:rsid w:val="00D67A76"/>
    <w:rsid w:val="00D700ED"/>
    <w:rsid w:val="00D70B5B"/>
    <w:rsid w:val="00D72203"/>
    <w:rsid w:val="00D77900"/>
    <w:rsid w:val="00D809BF"/>
    <w:rsid w:val="00D80A13"/>
    <w:rsid w:val="00D81BF7"/>
    <w:rsid w:val="00D82461"/>
    <w:rsid w:val="00D856EA"/>
    <w:rsid w:val="00D862D9"/>
    <w:rsid w:val="00D86752"/>
    <w:rsid w:val="00D9170D"/>
    <w:rsid w:val="00D922A2"/>
    <w:rsid w:val="00D92892"/>
    <w:rsid w:val="00D93C37"/>
    <w:rsid w:val="00D94923"/>
    <w:rsid w:val="00D952A1"/>
    <w:rsid w:val="00D97B38"/>
    <w:rsid w:val="00DA02BA"/>
    <w:rsid w:val="00DA1642"/>
    <w:rsid w:val="00DA1E14"/>
    <w:rsid w:val="00DA1E21"/>
    <w:rsid w:val="00DA2ED8"/>
    <w:rsid w:val="00DA3199"/>
    <w:rsid w:val="00DA3BA5"/>
    <w:rsid w:val="00DA7787"/>
    <w:rsid w:val="00DA7AE8"/>
    <w:rsid w:val="00DB2081"/>
    <w:rsid w:val="00DB46B4"/>
    <w:rsid w:val="00DB4819"/>
    <w:rsid w:val="00DB5AA6"/>
    <w:rsid w:val="00DB67E9"/>
    <w:rsid w:val="00DC0660"/>
    <w:rsid w:val="00DC08E1"/>
    <w:rsid w:val="00DC0A5F"/>
    <w:rsid w:val="00DC1DFF"/>
    <w:rsid w:val="00DC22C8"/>
    <w:rsid w:val="00DC3BE9"/>
    <w:rsid w:val="00DC5CFD"/>
    <w:rsid w:val="00DC66BB"/>
    <w:rsid w:val="00DC7859"/>
    <w:rsid w:val="00DC7F72"/>
    <w:rsid w:val="00DD02D6"/>
    <w:rsid w:val="00DD1667"/>
    <w:rsid w:val="00DD2B06"/>
    <w:rsid w:val="00DD549C"/>
    <w:rsid w:val="00DD56FD"/>
    <w:rsid w:val="00DD6180"/>
    <w:rsid w:val="00DE0741"/>
    <w:rsid w:val="00DE114C"/>
    <w:rsid w:val="00DE42C9"/>
    <w:rsid w:val="00DE4B82"/>
    <w:rsid w:val="00DE64F5"/>
    <w:rsid w:val="00DF20FB"/>
    <w:rsid w:val="00DF2CBC"/>
    <w:rsid w:val="00DF32ED"/>
    <w:rsid w:val="00DF3FBE"/>
    <w:rsid w:val="00DF5C19"/>
    <w:rsid w:val="00DF60D4"/>
    <w:rsid w:val="00DF6E61"/>
    <w:rsid w:val="00DF72FD"/>
    <w:rsid w:val="00E028C3"/>
    <w:rsid w:val="00E03A45"/>
    <w:rsid w:val="00E03B8B"/>
    <w:rsid w:val="00E0451C"/>
    <w:rsid w:val="00E04708"/>
    <w:rsid w:val="00E054CC"/>
    <w:rsid w:val="00E05EF2"/>
    <w:rsid w:val="00E06496"/>
    <w:rsid w:val="00E07700"/>
    <w:rsid w:val="00E105B9"/>
    <w:rsid w:val="00E11337"/>
    <w:rsid w:val="00E12397"/>
    <w:rsid w:val="00E13245"/>
    <w:rsid w:val="00E13C76"/>
    <w:rsid w:val="00E13CF0"/>
    <w:rsid w:val="00E13FD8"/>
    <w:rsid w:val="00E14D1B"/>
    <w:rsid w:val="00E15681"/>
    <w:rsid w:val="00E15EED"/>
    <w:rsid w:val="00E15FCA"/>
    <w:rsid w:val="00E168B1"/>
    <w:rsid w:val="00E16D87"/>
    <w:rsid w:val="00E17A81"/>
    <w:rsid w:val="00E17ECD"/>
    <w:rsid w:val="00E20BA8"/>
    <w:rsid w:val="00E20F06"/>
    <w:rsid w:val="00E21077"/>
    <w:rsid w:val="00E22720"/>
    <w:rsid w:val="00E23DEF"/>
    <w:rsid w:val="00E253FD"/>
    <w:rsid w:val="00E27A7F"/>
    <w:rsid w:val="00E27C50"/>
    <w:rsid w:val="00E3060A"/>
    <w:rsid w:val="00E30FDE"/>
    <w:rsid w:val="00E3138B"/>
    <w:rsid w:val="00E32D0F"/>
    <w:rsid w:val="00E3305F"/>
    <w:rsid w:val="00E33507"/>
    <w:rsid w:val="00E344CB"/>
    <w:rsid w:val="00E345B1"/>
    <w:rsid w:val="00E34A41"/>
    <w:rsid w:val="00E35E74"/>
    <w:rsid w:val="00E37E53"/>
    <w:rsid w:val="00E419E2"/>
    <w:rsid w:val="00E43E53"/>
    <w:rsid w:val="00E43FFE"/>
    <w:rsid w:val="00E47B5A"/>
    <w:rsid w:val="00E5033D"/>
    <w:rsid w:val="00E503F8"/>
    <w:rsid w:val="00E51704"/>
    <w:rsid w:val="00E53BAE"/>
    <w:rsid w:val="00E5459B"/>
    <w:rsid w:val="00E547F0"/>
    <w:rsid w:val="00E54D23"/>
    <w:rsid w:val="00E550B3"/>
    <w:rsid w:val="00E55B71"/>
    <w:rsid w:val="00E56013"/>
    <w:rsid w:val="00E56462"/>
    <w:rsid w:val="00E567C4"/>
    <w:rsid w:val="00E56FCB"/>
    <w:rsid w:val="00E60E34"/>
    <w:rsid w:val="00E61292"/>
    <w:rsid w:val="00E62257"/>
    <w:rsid w:val="00E62CE2"/>
    <w:rsid w:val="00E64195"/>
    <w:rsid w:val="00E65116"/>
    <w:rsid w:val="00E65913"/>
    <w:rsid w:val="00E664EC"/>
    <w:rsid w:val="00E66CFD"/>
    <w:rsid w:val="00E670D9"/>
    <w:rsid w:val="00E67ECA"/>
    <w:rsid w:val="00E71897"/>
    <w:rsid w:val="00E7268F"/>
    <w:rsid w:val="00E730FD"/>
    <w:rsid w:val="00E776DB"/>
    <w:rsid w:val="00E81795"/>
    <w:rsid w:val="00E82CEC"/>
    <w:rsid w:val="00E83229"/>
    <w:rsid w:val="00E83E25"/>
    <w:rsid w:val="00E8665A"/>
    <w:rsid w:val="00E878F0"/>
    <w:rsid w:val="00E9124E"/>
    <w:rsid w:val="00E91A7F"/>
    <w:rsid w:val="00E91AB7"/>
    <w:rsid w:val="00E9226E"/>
    <w:rsid w:val="00E924EA"/>
    <w:rsid w:val="00E927C3"/>
    <w:rsid w:val="00E92BCB"/>
    <w:rsid w:val="00E93FBA"/>
    <w:rsid w:val="00E94DA9"/>
    <w:rsid w:val="00EA00F5"/>
    <w:rsid w:val="00EA0A70"/>
    <w:rsid w:val="00EA0C70"/>
    <w:rsid w:val="00EA10E2"/>
    <w:rsid w:val="00EA3A1C"/>
    <w:rsid w:val="00EA4363"/>
    <w:rsid w:val="00EA44A0"/>
    <w:rsid w:val="00EA495A"/>
    <w:rsid w:val="00EA54D4"/>
    <w:rsid w:val="00EA6557"/>
    <w:rsid w:val="00EA7A56"/>
    <w:rsid w:val="00EA7ADA"/>
    <w:rsid w:val="00EB0502"/>
    <w:rsid w:val="00EB1B53"/>
    <w:rsid w:val="00EB2D7C"/>
    <w:rsid w:val="00EB3651"/>
    <w:rsid w:val="00EB4436"/>
    <w:rsid w:val="00EB53B4"/>
    <w:rsid w:val="00EB5F26"/>
    <w:rsid w:val="00EC04D2"/>
    <w:rsid w:val="00EC058F"/>
    <w:rsid w:val="00EC1EDB"/>
    <w:rsid w:val="00EC4093"/>
    <w:rsid w:val="00EC47B3"/>
    <w:rsid w:val="00EC63A1"/>
    <w:rsid w:val="00EC7032"/>
    <w:rsid w:val="00ED2050"/>
    <w:rsid w:val="00ED4B89"/>
    <w:rsid w:val="00ED4CB7"/>
    <w:rsid w:val="00ED59B9"/>
    <w:rsid w:val="00ED6E48"/>
    <w:rsid w:val="00ED76F2"/>
    <w:rsid w:val="00ED7A3A"/>
    <w:rsid w:val="00EE053F"/>
    <w:rsid w:val="00EE06FE"/>
    <w:rsid w:val="00EE08A1"/>
    <w:rsid w:val="00EE26F0"/>
    <w:rsid w:val="00EE2E97"/>
    <w:rsid w:val="00EE381E"/>
    <w:rsid w:val="00EE5016"/>
    <w:rsid w:val="00EE569C"/>
    <w:rsid w:val="00EE5989"/>
    <w:rsid w:val="00EE7203"/>
    <w:rsid w:val="00EE78E1"/>
    <w:rsid w:val="00EF06D6"/>
    <w:rsid w:val="00EF0B4D"/>
    <w:rsid w:val="00EF1D4A"/>
    <w:rsid w:val="00EF247F"/>
    <w:rsid w:val="00EF3DDE"/>
    <w:rsid w:val="00EF41BE"/>
    <w:rsid w:val="00EF4913"/>
    <w:rsid w:val="00EF4C3D"/>
    <w:rsid w:val="00EF7278"/>
    <w:rsid w:val="00F000E1"/>
    <w:rsid w:val="00F00C9F"/>
    <w:rsid w:val="00F00E3C"/>
    <w:rsid w:val="00F01DBA"/>
    <w:rsid w:val="00F02318"/>
    <w:rsid w:val="00F03126"/>
    <w:rsid w:val="00F03188"/>
    <w:rsid w:val="00F04B87"/>
    <w:rsid w:val="00F05658"/>
    <w:rsid w:val="00F113CF"/>
    <w:rsid w:val="00F14408"/>
    <w:rsid w:val="00F2519C"/>
    <w:rsid w:val="00F26BD4"/>
    <w:rsid w:val="00F30137"/>
    <w:rsid w:val="00F3165C"/>
    <w:rsid w:val="00F32CD2"/>
    <w:rsid w:val="00F33F1F"/>
    <w:rsid w:val="00F35D2A"/>
    <w:rsid w:val="00F413C5"/>
    <w:rsid w:val="00F42C8B"/>
    <w:rsid w:val="00F4300B"/>
    <w:rsid w:val="00F43045"/>
    <w:rsid w:val="00F43052"/>
    <w:rsid w:val="00F45090"/>
    <w:rsid w:val="00F4621B"/>
    <w:rsid w:val="00F46DA7"/>
    <w:rsid w:val="00F5174A"/>
    <w:rsid w:val="00F522A7"/>
    <w:rsid w:val="00F52A9F"/>
    <w:rsid w:val="00F5457C"/>
    <w:rsid w:val="00F547A7"/>
    <w:rsid w:val="00F54CBE"/>
    <w:rsid w:val="00F57F09"/>
    <w:rsid w:val="00F57FCE"/>
    <w:rsid w:val="00F60352"/>
    <w:rsid w:val="00F61FC3"/>
    <w:rsid w:val="00F62069"/>
    <w:rsid w:val="00F62410"/>
    <w:rsid w:val="00F63149"/>
    <w:rsid w:val="00F636D6"/>
    <w:rsid w:val="00F63893"/>
    <w:rsid w:val="00F668B5"/>
    <w:rsid w:val="00F674D7"/>
    <w:rsid w:val="00F67CF4"/>
    <w:rsid w:val="00F70E9A"/>
    <w:rsid w:val="00F71D0E"/>
    <w:rsid w:val="00F75A45"/>
    <w:rsid w:val="00F814E1"/>
    <w:rsid w:val="00F81A76"/>
    <w:rsid w:val="00F82719"/>
    <w:rsid w:val="00F83D55"/>
    <w:rsid w:val="00F84F71"/>
    <w:rsid w:val="00F85C21"/>
    <w:rsid w:val="00F86F85"/>
    <w:rsid w:val="00F9120E"/>
    <w:rsid w:val="00F91637"/>
    <w:rsid w:val="00F917CB"/>
    <w:rsid w:val="00F918A9"/>
    <w:rsid w:val="00F921A3"/>
    <w:rsid w:val="00F92B4E"/>
    <w:rsid w:val="00F93393"/>
    <w:rsid w:val="00F943B6"/>
    <w:rsid w:val="00F948D3"/>
    <w:rsid w:val="00F94938"/>
    <w:rsid w:val="00F95F36"/>
    <w:rsid w:val="00F977A7"/>
    <w:rsid w:val="00FA03FD"/>
    <w:rsid w:val="00FA1038"/>
    <w:rsid w:val="00FA1B0C"/>
    <w:rsid w:val="00FA348D"/>
    <w:rsid w:val="00FA3D56"/>
    <w:rsid w:val="00FA3FAD"/>
    <w:rsid w:val="00FA4806"/>
    <w:rsid w:val="00FA4EA1"/>
    <w:rsid w:val="00FA4F3A"/>
    <w:rsid w:val="00FA5474"/>
    <w:rsid w:val="00FA5537"/>
    <w:rsid w:val="00FA559F"/>
    <w:rsid w:val="00FA56D1"/>
    <w:rsid w:val="00FA594A"/>
    <w:rsid w:val="00FB0267"/>
    <w:rsid w:val="00FB0A4B"/>
    <w:rsid w:val="00FB0B91"/>
    <w:rsid w:val="00FB1BF0"/>
    <w:rsid w:val="00FB204F"/>
    <w:rsid w:val="00FB224E"/>
    <w:rsid w:val="00FB337C"/>
    <w:rsid w:val="00FB3930"/>
    <w:rsid w:val="00FB4EF1"/>
    <w:rsid w:val="00FB4F4A"/>
    <w:rsid w:val="00FB5264"/>
    <w:rsid w:val="00FB60DD"/>
    <w:rsid w:val="00FB63E3"/>
    <w:rsid w:val="00FC05A3"/>
    <w:rsid w:val="00FC5C38"/>
    <w:rsid w:val="00FC6B07"/>
    <w:rsid w:val="00FC7C25"/>
    <w:rsid w:val="00FD1E66"/>
    <w:rsid w:val="00FD21B8"/>
    <w:rsid w:val="00FD23BB"/>
    <w:rsid w:val="00FD3B68"/>
    <w:rsid w:val="00FD5C7A"/>
    <w:rsid w:val="00FD7246"/>
    <w:rsid w:val="00FD72B4"/>
    <w:rsid w:val="00FE025A"/>
    <w:rsid w:val="00FE1659"/>
    <w:rsid w:val="00FE1D97"/>
    <w:rsid w:val="00FE28B3"/>
    <w:rsid w:val="00FE34CF"/>
    <w:rsid w:val="00FE41DF"/>
    <w:rsid w:val="00FE4665"/>
    <w:rsid w:val="00FE4861"/>
    <w:rsid w:val="00FE49A8"/>
    <w:rsid w:val="00FE4AE1"/>
    <w:rsid w:val="00FF1929"/>
    <w:rsid w:val="00FF1CA1"/>
    <w:rsid w:val="00FF1E52"/>
    <w:rsid w:val="00FF2F79"/>
    <w:rsid w:val="00FF5028"/>
    <w:rsid w:val="00FF596F"/>
    <w:rsid w:val="00FF7838"/>
    <w:rsid w:val="072453E3"/>
    <w:rsid w:val="08CDBE16"/>
    <w:rsid w:val="08E599E2"/>
    <w:rsid w:val="0B891006"/>
    <w:rsid w:val="0C483768"/>
    <w:rsid w:val="0E470010"/>
    <w:rsid w:val="0FF22492"/>
    <w:rsid w:val="19CD299C"/>
    <w:rsid w:val="1A1FB046"/>
    <w:rsid w:val="1A92EFEE"/>
    <w:rsid w:val="1C10316A"/>
    <w:rsid w:val="2007196C"/>
    <w:rsid w:val="24751630"/>
    <w:rsid w:val="25CC871A"/>
    <w:rsid w:val="2CE666BD"/>
    <w:rsid w:val="2F308E85"/>
    <w:rsid w:val="2F7726D0"/>
    <w:rsid w:val="315D1A55"/>
    <w:rsid w:val="347AFB42"/>
    <w:rsid w:val="452F5249"/>
    <w:rsid w:val="479C8C95"/>
    <w:rsid w:val="490AD4AC"/>
    <w:rsid w:val="51DF3BA5"/>
    <w:rsid w:val="53B251EE"/>
    <w:rsid w:val="5451814A"/>
    <w:rsid w:val="55B4266D"/>
    <w:rsid w:val="5DF95517"/>
    <w:rsid w:val="63538BEF"/>
    <w:rsid w:val="6F5926FF"/>
    <w:rsid w:val="75DEF9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5F02D"/>
  <w15:chartTrackingRefBased/>
  <w15:docId w15:val="{4D16E8C1-E9C0-4AA5-8EA5-CAF97029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670710"/>
    <w:pPr>
      <w:spacing w:after="180" w:line="252" w:lineRule="auto"/>
      <w:jc w:val="both"/>
    </w:pPr>
    <w:rPr>
      <w:sz w:val="20"/>
    </w:rPr>
  </w:style>
  <w:style w:type="paragraph" w:styleId="Heading1">
    <w:name w:val="heading 1"/>
    <w:basedOn w:val="BaseHeading"/>
    <w:next w:val="BodyText"/>
    <w:link w:val="Heading1Char"/>
    <w:uiPriority w:val="9"/>
    <w:qFormat/>
    <w:rsid w:val="008B24A9"/>
    <w:pPr>
      <w:numPr>
        <w:numId w:val="2"/>
      </w:numPr>
      <w:spacing w:line="240" w:lineRule="auto"/>
      <w:outlineLvl w:val="0"/>
    </w:pPr>
    <w:rPr>
      <w:rFonts w:eastAsiaTheme="majorEastAsia" w:cstheme="majorBidi"/>
      <w:b/>
      <w:bCs/>
      <w:color w:val="037CBA" w:themeColor="accent2"/>
      <w:sz w:val="24"/>
      <w:szCs w:val="24"/>
    </w:rPr>
  </w:style>
  <w:style w:type="paragraph" w:styleId="Heading2">
    <w:name w:val="heading 2"/>
    <w:basedOn w:val="BaseHeading"/>
    <w:next w:val="BodyText"/>
    <w:link w:val="Heading2Char"/>
    <w:uiPriority w:val="9"/>
    <w:qFormat/>
    <w:rsid w:val="00404F3F"/>
    <w:pPr>
      <w:spacing w:line="240" w:lineRule="auto"/>
      <w:outlineLvl w:val="1"/>
    </w:pPr>
    <w:rPr>
      <w:rFonts w:eastAsiaTheme="majorEastAsia" w:cstheme="majorBidi"/>
      <w:color w:val="037CBA" w:themeColor="accent2"/>
    </w:rPr>
  </w:style>
  <w:style w:type="paragraph" w:styleId="Heading3">
    <w:name w:val="heading 3"/>
    <w:basedOn w:val="BaseHeading"/>
    <w:next w:val="BodyText"/>
    <w:link w:val="Heading3Char"/>
    <w:uiPriority w:val="9"/>
    <w:qFormat/>
    <w:rsid w:val="00404F3F"/>
    <w:pPr>
      <w:spacing w:line="240" w:lineRule="auto"/>
      <w:outlineLvl w:val="2"/>
    </w:pPr>
    <w:rPr>
      <w:rFonts w:eastAsiaTheme="majorEastAsia" w:cstheme="majorBidi"/>
      <w:b/>
      <w:color w:val="000000" w:themeColor="text1"/>
      <w:sz w:val="20"/>
    </w:rPr>
  </w:style>
  <w:style w:type="paragraph" w:styleId="Heading4">
    <w:name w:val="heading 4"/>
    <w:basedOn w:val="BaseHeading"/>
    <w:next w:val="BodyText"/>
    <w:link w:val="Heading4Char"/>
    <w:uiPriority w:val="9"/>
    <w:qFormat/>
    <w:rsid w:val="00404F3F"/>
    <w:pPr>
      <w:spacing w:line="240" w:lineRule="auto"/>
      <w:outlineLvl w:val="3"/>
    </w:pPr>
    <w:rPr>
      <w:rFonts w:eastAsiaTheme="majorEastAsia" w:cstheme="majorBidi"/>
      <w:i/>
      <w:iCs/>
      <w:color w:val="000000" w:themeColor="text1"/>
      <w:sz w:val="20"/>
    </w:rPr>
  </w:style>
  <w:style w:type="paragraph" w:styleId="Heading5">
    <w:name w:val="heading 5"/>
    <w:basedOn w:val="BaseHeading"/>
    <w:next w:val="BodyText"/>
    <w:link w:val="Heading5Char"/>
    <w:uiPriority w:val="9"/>
    <w:qFormat/>
    <w:rsid w:val="000707DE"/>
    <w:pPr>
      <w:spacing w:line="240" w:lineRule="auto"/>
      <w:outlineLvl w:val="4"/>
    </w:pPr>
    <w:rPr>
      <w:rFonts w:eastAsiaTheme="majorEastAsia" w:cstheme="majorBidi"/>
      <w:color w:val="000000" w:themeColor="text1"/>
      <w:sz w:val="20"/>
      <w:u w:val="single"/>
    </w:rPr>
  </w:style>
  <w:style w:type="paragraph" w:styleId="Heading6">
    <w:name w:val="heading 6"/>
    <w:basedOn w:val="Normal"/>
    <w:next w:val="Normal"/>
    <w:link w:val="Heading6Char"/>
    <w:uiPriority w:val="9"/>
    <w:semiHidden/>
    <w:unhideWhenUsed/>
    <w:qFormat/>
    <w:rsid w:val="00645AC4"/>
    <w:pPr>
      <w:keepNext/>
      <w:keepLines/>
      <w:spacing w:before="40" w:after="0"/>
      <w:outlineLvl w:val="5"/>
    </w:pPr>
    <w:rPr>
      <w:rFonts w:asciiTheme="majorHAnsi" w:eastAsiaTheme="majorEastAsia" w:hAnsiTheme="majorHAnsi" w:cstheme="majorBidi"/>
      <w:color w:val="131D2E" w:themeColor="accent1" w:themeShade="7F"/>
    </w:rPr>
  </w:style>
  <w:style w:type="paragraph" w:styleId="Heading7">
    <w:name w:val="heading 7"/>
    <w:basedOn w:val="Normal"/>
    <w:next w:val="Normal"/>
    <w:link w:val="Heading7Char"/>
    <w:uiPriority w:val="9"/>
    <w:semiHidden/>
    <w:unhideWhenUsed/>
    <w:qFormat/>
    <w:rsid w:val="00645AC4"/>
    <w:pPr>
      <w:keepNext/>
      <w:keepLines/>
      <w:spacing w:before="40" w:after="0"/>
      <w:outlineLvl w:val="6"/>
    </w:pPr>
    <w:rPr>
      <w:rFonts w:asciiTheme="majorHAnsi" w:eastAsiaTheme="majorEastAsia" w:hAnsiTheme="majorHAnsi" w:cstheme="majorBidi"/>
      <w:i/>
      <w:iCs/>
      <w:color w:val="131D2E" w:themeColor="accent1" w:themeShade="7F"/>
    </w:rPr>
  </w:style>
  <w:style w:type="paragraph" w:styleId="Heading8">
    <w:name w:val="heading 8"/>
    <w:basedOn w:val="Normal"/>
    <w:next w:val="Normal"/>
    <w:link w:val="Heading8Char"/>
    <w:uiPriority w:val="9"/>
    <w:semiHidden/>
    <w:unhideWhenUsed/>
    <w:qFormat/>
    <w:rsid w:val="00645AC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5A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qFormat/>
    <w:rsid w:val="008B24A9"/>
    <w:pPr>
      <w:numPr>
        <w:ilvl w:val="1"/>
        <w:numId w:val="2"/>
      </w:numPr>
      <w:spacing w:after="180"/>
      <w:jc w:val="both"/>
    </w:pPr>
  </w:style>
  <w:style w:type="character" w:customStyle="1" w:styleId="BodyTextChar">
    <w:name w:val="Body Text Char"/>
    <w:basedOn w:val="DefaultParagraphFont"/>
    <w:link w:val="BodyText"/>
    <w:uiPriority w:val="14"/>
    <w:rsid w:val="006B2023"/>
    <w:rPr>
      <w:color w:val="000000" w:themeColor="text1"/>
      <w:sz w:val="20"/>
    </w:rPr>
  </w:style>
  <w:style w:type="character" w:customStyle="1" w:styleId="Heading1Char">
    <w:name w:val="Heading 1 Char"/>
    <w:basedOn w:val="DefaultParagraphFont"/>
    <w:link w:val="Heading1"/>
    <w:uiPriority w:val="9"/>
    <w:rsid w:val="00404F3F"/>
    <w:rPr>
      <w:rFonts w:asciiTheme="majorHAnsi" w:eastAsiaTheme="majorEastAsia" w:hAnsiTheme="majorHAnsi" w:cstheme="majorBidi"/>
      <w:b/>
      <w:bCs/>
      <w:color w:val="037CBA" w:themeColor="accent2"/>
      <w:sz w:val="24"/>
      <w:szCs w:val="24"/>
    </w:rPr>
  </w:style>
  <w:style w:type="character" w:customStyle="1" w:styleId="Heading2Char">
    <w:name w:val="Heading 2 Char"/>
    <w:basedOn w:val="DefaultParagraphFont"/>
    <w:link w:val="Heading2"/>
    <w:uiPriority w:val="9"/>
    <w:rsid w:val="00404F3F"/>
    <w:rPr>
      <w:rFonts w:asciiTheme="majorHAnsi" w:eastAsiaTheme="majorEastAsia" w:hAnsiTheme="majorHAnsi" w:cstheme="majorBidi"/>
      <w:color w:val="037CBA" w:themeColor="accent2"/>
    </w:rPr>
  </w:style>
  <w:style w:type="character" w:customStyle="1" w:styleId="Heading3Char">
    <w:name w:val="Heading 3 Char"/>
    <w:basedOn w:val="DefaultParagraphFont"/>
    <w:link w:val="Heading3"/>
    <w:uiPriority w:val="9"/>
    <w:rsid w:val="00404F3F"/>
    <w:rPr>
      <w:rFonts w:asciiTheme="majorHAnsi" w:eastAsiaTheme="majorEastAsia" w:hAnsiTheme="majorHAnsi" w:cstheme="majorBidi"/>
      <w:b/>
      <w:color w:val="000000" w:themeColor="text1"/>
      <w:sz w:val="20"/>
    </w:rPr>
  </w:style>
  <w:style w:type="character" w:customStyle="1" w:styleId="Heading4Char">
    <w:name w:val="Heading 4 Char"/>
    <w:basedOn w:val="DefaultParagraphFont"/>
    <w:link w:val="Heading4"/>
    <w:uiPriority w:val="9"/>
    <w:rsid w:val="00404F3F"/>
    <w:rPr>
      <w:rFonts w:asciiTheme="majorHAnsi" w:eastAsiaTheme="majorEastAsia" w:hAnsiTheme="majorHAnsi" w:cstheme="majorBidi"/>
      <w:i/>
      <w:iCs/>
      <w:color w:val="000000" w:themeColor="text1"/>
      <w:sz w:val="20"/>
    </w:rPr>
  </w:style>
  <w:style w:type="paragraph" w:styleId="Title">
    <w:name w:val="Title"/>
    <w:basedOn w:val="BaseHeading"/>
    <w:next w:val="Subtitle"/>
    <w:link w:val="TitleChar"/>
    <w:uiPriority w:val="35"/>
    <w:qFormat/>
    <w:rsid w:val="001D526F"/>
    <w:pPr>
      <w:spacing w:before="0" w:after="60" w:line="216" w:lineRule="auto"/>
      <w:contextualSpacing/>
    </w:pPr>
    <w:rPr>
      <w:rFonts w:eastAsiaTheme="majorEastAsia" w:cstheme="majorBidi"/>
      <w:b/>
      <w:caps/>
      <w:sz w:val="48"/>
      <w:szCs w:val="56"/>
    </w:rPr>
  </w:style>
  <w:style w:type="character" w:customStyle="1" w:styleId="TitleChar">
    <w:name w:val="Title Char"/>
    <w:basedOn w:val="DefaultParagraphFont"/>
    <w:link w:val="Title"/>
    <w:uiPriority w:val="35"/>
    <w:rsid w:val="001D526F"/>
    <w:rPr>
      <w:rFonts w:asciiTheme="majorHAnsi" w:eastAsiaTheme="majorEastAsia" w:hAnsiTheme="majorHAnsi" w:cstheme="majorBidi"/>
      <w:b/>
      <w:caps/>
      <w:color w:val="273B5E" w:themeColor="text2"/>
      <w:sz w:val="48"/>
      <w:szCs w:val="56"/>
    </w:rPr>
  </w:style>
  <w:style w:type="paragraph" w:styleId="Subtitle">
    <w:name w:val="Subtitle"/>
    <w:basedOn w:val="BaseHeading"/>
    <w:next w:val="CoverInformation"/>
    <w:link w:val="SubtitleChar"/>
    <w:uiPriority w:val="36"/>
    <w:qFormat/>
    <w:rsid w:val="003B15F6"/>
    <w:pPr>
      <w:numPr>
        <w:ilvl w:val="1"/>
      </w:numPr>
      <w:spacing w:before="0" w:after="240" w:line="216" w:lineRule="auto"/>
      <w:contextualSpacing/>
    </w:pPr>
    <w:rPr>
      <w:rFonts w:eastAsiaTheme="minorEastAsia"/>
      <w:color w:val="037CBA" w:themeColor="accent2"/>
      <w:sz w:val="42"/>
    </w:rPr>
  </w:style>
  <w:style w:type="character" w:customStyle="1" w:styleId="SubtitleChar">
    <w:name w:val="Subtitle Char"/>
    <w:basedOn w:val="DefaultParagraphFont"/>
    <w:link w:val="Subtitle"/>
    <w:uiPriority w:val="36"/>
    <w:rsid w:val="003B15F6"/>
    <w:rPr>
      <w:rFonts w:asciiTheme="majorHAnsi" w:eastAsiaTheme="minorEastAsia" w:hAnsiTheme="majorHAnsi"/>
      <w:color w:val="037CBA" w:themeColor="accent2"/>
      <w:sz w:val="42"/>
    </w:rPr>
  </w:style>
  <w:style w:type="paragraph" w:customStyle="1" w:styleId="BaseStyle">
    <w:name w:val="___Base Style"/>
    <w:semiHidden/>
    <w:rsid w:val="00645AC4"/>
    <w:pPr>
      <w:spacing w:after="0" w:line="276" w:lineRule="auto"/>
    </w:pPr>
  </w:style>
  <w:style w:type="paragraph" w:customStyle="1" w:styleId="BaseTable">
    <w:name w:val="___Base Table"/>
    <w:semiHidden/>
    <w:rsid w:val="00645AC4"/>
  </w:style>
  <w:style w:type="paragraph" w:customStyle="1" w:styleId="BaseText">
    <w:name w:val="__Base Text"/>
    <w:basedOn w:val="BaseStyle"/>
    <w:semiHidden/>
    <w:rsid w:val="006B2023"/>
    <w:rPr>
      <w:color w:val="000000" w:themeColor="text1"/>
      <w:sz w:val="20"/>
    </w:rPr>
  </w:style>
  <w:style w:type="paragraph" w:customStyle="1" w:styleId="BaseHeading">
    <w:name w:val="__Base Heading"/>
    <w:basedOn w:val="BaseStyle"/>
    <w:next w:val="BodyText"/>
    <w:semiHidden/>
    <w:rsid w:val="00645AC4"/>
    <w:pPr>
      <w:keepNext/>
      <w:keepLines/>
      <w:spacing w:before="300" w:after="180" w:line="252" w:lineRule="auto"/>
    </w:pPr>
    <w:rPr>
      <w:rFonts w:asciiTheme="majorHAnsi" w:hAnsiTheme="majorHAnsi"/>
      <w:color w:val="273B5E" w:themeColor="text2"/>
    </w:rPr>
  </w:style>
  <w:style w:type="table" w:customStyle="1" w:styleId="Plain">
    <w:name w:val="Plain"/>
    <w:basedOn w:val="TableNormal"/>
    <w:uiPriority w:val="99"/>
    <w:rsid w:val="00645AC4"/>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semiHidden/>
    <w:rsid w:val="00645AC4"/>
    <w:pPr>
      <w:spacing w:line="20" w:lineRule="exact"/>
    </w:pPr>
    <w:rPr>
      <w:sz w:val="2"/>
    </w:rPr>
  </w:style>
  <w:style w:type="paragraph" w:customStyle="1" w:styleId="Placeholder">
    <w:name w:val="__Placeholder"/>
    <w:basedOn w:val="BaseText"/>
    <w:next w:val="BodyText"/>
    <w:semiHidden/>
    <w:rsid w:val="00645AC4"/>
    <w:pPr>
      <w:spacing w:line="240" w:lineRule="auto"/>
      <w:jc w:val="center"/>
    </w:pPr>
    <w:rPr>
      <w:sz w:val="18"/>
    </w:rPr>
  </w:style>
  <w:style w:type="paragraph" w:customStyle="1" w:styleId="TableSpaceAfter">
    <w:name w:val="__TableSpaceAfter"/>
    <w:basedOn w:val="BaseStyle"/>
    <w:next w:val="BodyText"/>
    <w:semiHidden/>
    <w:rsid w:val="00645AC4"/>
    <w:pPr>
      <w:spacing w:line="20" w:lineRule="exact"/>
    </w:pPr>
    <w:rPr>
      <w:sz w:val="2"/>
    </w:rPr>
  </w:style>
  <w:style w:type="paragraph" w:styleId="ListBullet">
    <w:name w:val="List Bullet"/>
    <w:basedOn w:val="BaseText"/>
    <w:uiPriority w:val="15"/>
    <w:qFormat/>
    <w:rsid w:val="00645AC4"/>
    <w:pPr>
      <w:numPr>
        <w:numId w:val="1"/>
      </w:numPr>
      <w:spacing w:after="180"/>
      <w:jc w:val="both"/>
    </w:pPr>
  </w:style>
  <w:style w:type="paragraph" w:customStyle="1" w:styleId="TableText">
    <w:name w:val="Table Text"/>
    <w:basedOn w:val="BaseTable"/>
    <w:uiPriority w:val="20"/>
    <w:qFormat/>
    <w:rsid w:val="00645AC4"/>
  </w:style>
  <w:style w:type="character" w:styleId="BookTitle">
    <w:name w:val="Book Title"/>
    <w:basedOn w:val="DefaultParagraphFont"/>
    <w:uiPriority w:val="33"/>
    <w:semiHidden/>
    <w:qFormat/>
    <w:rsid w:val="00645AC4"/>
    <w:rPr>
      <w:b/>
      <w:bCs/>
      <w:i/>
      <w:iCs/>
      <w:spacing w:val="5"/>
    </w:rPr>
  </w:style>
  <w:style w:type="character" w:styleId="Emphasis">
    <w:name w:val="Emphasis"/>
    <w:basedOn w:val="DefaultParagraphFont"/>
    <w:uiPriority w:val="20"/>
    <w:semiHidden/>
    <w:qFormat/>
    <w:rsid w:val="00645AC4"/>
    <w:rPr>
      <w:i/>
      <w:iCs/>
    </w:rPr>
  </w:style>
  <w:style w:type="character" w:styleId="IntenseEmphasis">
    <w:name w:val="Intense Emphasis"/>
    <w:basedOn w:val="DefaultParagraphFont"/>
    <w:uiPriority w:val="21"/>
    <w:semiHidden/>
    <w:qFormat/>
    <w:rsid w:val="00645AC4"/>
    <w:rPr>
      <w:i/>
      <w:iCs/>
      <w:color w:val="273B5E" w:themeColor="accent1"/>
    </w:rPr>
  </w:style>
  <w:style w:type="paragraph" w:styleId="IntenseQuote">
    <w:name w:val="Intense Quote"/>
    <w:basedOn w:val="Normal"/>
    <w:next w:val="Normal"/>
    <w:link w:val="IntenseQuoteChar"/>
    <w:uiPriority w:val="30"/>
    <w:semiHidden/>
    <w:qFormat/>
    <w:rsid w:val="00645AC4"/>
    <w:pPr>
      <w:pBdr>
        <w:top w:val="single" w:sz="4" w:space="10" w:color="273B5E" w:themeColor="accent1"/>
        <w:bottom w:val="single" w:sz="4" w:space="10" w:color="273B5E" w:themeColor="accent1"/>
      </w:pBdr>
      <w:spacing w:before="360" w:after="360"/>
      <w:ind w:left="864" w:right="864"/>
      <w:jc w:val="center"/>
    </w:pPr>
    <w:rPr>
      <w:i/>
      <w:iCs/>
      <w:color w:val="273B5E" w:themeColor="accent1"/>
    </w:rPr>
  </w:style>
  <w:style w:type="character" w:customStyle="1" w:styleId="IntenseQuoteChar">
    <w:name w:val="Intense Quote Char"/>
    <w:basedOn w:val="DefaultParagraphFont"/>
    <w:link w:val="IntenseQuote"/>
    <w:uiPriority w:val="30"/>
    <w:semiHidden/>
    <w:rsid w:val="00645AC4"/>
    <w:rPr>
      <w:i/>
      <w:iCs/>
      <w:color w:val="273B5E" w:themeColor="accent1"/>
      <w:lang w:val="en-US"/>
    </w:rPr>
  </w:style>
  <w:style w:type="character" w:styleId="IntenseReference">
    <w:name w:val="Intense Reference"/>
    <w:basedOn w:val="DefaultParagraphFont"/>
    <w:uiPriority w:val="32"/>
    <w:semiHidden/>
    <w:qFormat/>
    <w:rsid w:val="00645AC4"/>
    <w:rPr>
      <w:b/>
      <w:bCs/>
      <w:smallCaps/>
      <w:color w:val="273B5E" w:themeColor="accent1"/>
      <w:spacing w:val="5"/>
    </w:rPr>
  </w:style>
  <w:style w:type="paragraph" w:styleId="ListParagraph">
    <w:name w:val="List Paragraph"/>
    <w:basedOn w:val="Normal"/>
    <w:uiPriority w:val="34"/>
    <w:qFormat/>
    <w:rsid w:val="00645AC4"/>
    <w:pPr>
      <w:ind w:left="720"/>
      <w:contextualSpacing/>
    </w:pPr>
  </w:style>
  <w:style w:type="paragraph" w:styleId="NoSpacing">
    <w:name w:val="No Spacing"/>
    <w:uiPriority w:val="1"/>
    <w:semiHidden/>
    <w:qFormat/>
    <w:rsid w:val="00645AC4"/>
    <w:pPr>
      <w:spacing w:after="0" w:line="240" w:lineRule="auto"/>
    </w:pPr>
  </w:style>
  <w:style w:type="paragraph" w:styleId="Quote">
    <w:name w:val="Quote"/>
    <w:basedOn w:val="BaseText"/>
    <w:next w:val="BodyText"/>
    <w:link w:val="QuoteChar"/>
    <w:uiPriority w:val="29"/>
    <w:qFormat/>
    <w:rsid w:val="00C367B6"/>
    <w:pPr>
      <w:spacing w:before="180" w:after="180" w:line="240" w:lineRule="auto"/>
      <w:ind w:left="851" w:right="851"/>
      <w:jc w:val="both"/>
    </w:pPr>
    <w:rPr>
      <w:i/>
      <w:iCs/>
      <w:color w:val="404040" w:themeColor="text1" w:themeTint="BF"/>
    </w:rPr>
  </w:style>
  <w:style w:type="character" w:customStyle="1" w:styleId="QuoteChar">
    <w:name w:val="Quote Char"/>
    <w:basedOn w:val="DefaultParagraphFont"/>
    <w:link w:val="Quote"/>
    <w:uiPriority w:val="29"/>
    <w:rsid w:val="00C367B6"/>
    <w:rPr>
      <w:i/>
      <w:iCs/>
      <w:color w:val="404040" w:themeColor="text1" w:themeTint="BF"/>
      <w:sz w:val="20"/>
    </w:rPr>
  </w:style>
  <w:style w:type="character" w:styleId="Strong">
    <w:name w:val="Strong"/>
    <w:basedOn w:val="DefaultParagraphFont"/>
    <w:uiPriority w:val="22"/>
    <w:semiHidden/>
    <w:qFormat/>
    <w:rsid w:val="00645AC4"/>
    <w:rPr>
      <w:b/>
      <w:bCs/>
    </w:rPr>
  </w:style>
  <w:style w:type="character" w:styleId="SubtleEmphasis">
    <w:name w:val="Subtle Emphasis"/>
    <w:basedOn w:val="DefaultParagraphFont"/>
    <w:uiPriority w:val="19"/>
    <w:semiHidden/>
    <w:qFormat/>
    <w:rsid w:val="00645AC4"/>
    <w:rPr>
      <w:i/>
      <w:iCs/>
      <w:color w:val="404040" w:themeColor="text1" w:themeTint="BF"/>
    </w:rPr>
  </w:style>
  <w:style w:type="character" w:styleId="SubtleReference">
    <w:name w:val="Subtle Reference"/>
    <w:basedOn w:val="DefaultParagraphFont"/>
    <w:uiPriority w:val="31"/>
    <w:semiHidden/>
    <w:qFormat/>
    <w:rsid w:val="00645AC4"/>
    <w:rPr>
      <w:smallCaps/>
      <w:color w:val="5A5A5A" w:themeColor="text1" w:themeTint="A5"/>
    </w:rPr>
  </w:style>
  <w:style w:type="numbering" w:customStyle="1" w:styleId="ListBullets">
    <w:name w:val="__List Bullets"/>
    <w:rsid w:val="00645AC4"/>
    <w:pPr>
      <w:numPr>
        <w:numId w:val="1"/>
      </w:numPr>
    </w:pPr>
  </w:style>
  <w:style w:type="paragraph" w:styleId="ListNumber">
    <w:name w:val="List Number"/>
    <w:basedOn w:val="BaseText"/>
    <w:uiPriority w:val="15"/>
    <w:qFormat/>
    <w:rsid w:val="008B24A9"/>
    <w:pPr>
      <w:numPr>
        <w:ilvl w:val="2"/>
        <w:numId w:val="2"/>
      </w:numPr>
      <w:spacing w:after="180"/>
      <w:ind w:left="283"/>
      <w:jc w:val="both"/>
    </w:pPr>
  </w:style>
  <w:style w:type="character" w:customStyle="1" w:styleId="Accent1">
    <w:name w:val="Accent 1"/>
    <w:basedOn w:val="DefaultParagraphFont"/>
    <w:uiPriority w:val="34"/>
    <w:qFormat/>
    <w:rsid w:val="00645AC4"/>
    <w:rPr>
      <w:color w:val="273B5E" w:themeColor="accent1"/>
    </w:rPr>
  </w:style>
  <w:style w:type="character" w:customStyle="1" w:styleId="Accent2">
    <w:name w:val="Accent 2"/>
    <w:basedOn w:val="DefaultParagraphFont"/>
    <w:uiPriority w:val="34"/>
    <w:qFormat/>
    <w:rsid w:val="00645AC4"/>
    <w:rPr>
      <w:color w:val="037CBA" w:themeColor="accent2"/>
    </w:rPr>
  </w:style>
  <w:style w:type="character" w:customStyle="1" w:styleId="Accent3">
    <w:name w:val="Accent 3"/>
    <w:basedOn w:val="DefaultParagraphFont"/>
    <w:uiPriority w:val="34"/>
    <w:qFormat/>
    <w:rsid w:val="00645AC4"/>
    <w:rPr>
      <w:color w:val="2CCCD3" w:themeColor="accent3"/>
    </w:rPr>
  </w:style>
  <w:style w:type="character" w:customStyle="1" w:styleId="Accent4">
    <w:name w:val="Accent 4"/>
    <w:basedOn w:val="DefaultParagraphFont"/>
    <w:uiPriority w:val="34"/>
    <w:qFormat/>
    <w:rsid w:val="00645AC4"/>
    <w:rPr>
      <w:color w:val="ACACAC" w:themeColor="accent4"/>
    </w:rPr>
  </w:style>
  <w:style w:type="character" w:customStyle="1" w:styleId="Accent5">
    <w:name w:val="Accent 5"/>
    <w:basedOn w:val="DefaultParagraphFont"/>
    <w:uiPriority w:val="34"/>
    <w:qFormat/>
    <w:rsid w:val="00645AC4"/>
    <w:rPr>
      <w:color w:val="8F1A95" w:themeColor="accent5"/>
    </w:rPr>
  </w:style>
  <w:style w:type="character" w:customStyle="1" w:styleId="Accent6">
    <w:name w:val="Accent 6"/>
    <w:basedOn w:val="DefaultParagraphFont"/>
    <w:uiPriority w:val="34"/>
    <w:qFormat/>
    <w:rsid w:val="00645AC4"/>
    <w:rPr>
      <w:color w:val="582C83" w:themeColor="accent6"/>
    </w:rPr>
  </w:style>
  <w:style w:type="character" w:customStyle="1" w:styleId="Heading5Char">
    <w:name w:val="Heading 5 Char"/>
    <w:basedOn w:val="DefaultParagraphFont"/>
    <w:link w:val="Heading5"/>
    <w:uiPriority w:val="9"/>
    <w:rsid w:val="000707DE"/>
    <w:rPr>
      <w:rFonts w:asciiTheme="majorHAnsi" w:eastAsiaTheme="majorEastAsia" w:hAnsiTheme="majorHAnsi" w:cstheme="majorBidi"/>
      <w:color w:val="000000" w:themeColor="text1"/>
      <w:sz w:val="20"/>
      <w:u w:val="single"/>
    </w:rPr>
  </w:style>
  <w:style w:type="paragraph" w:customStyle="1" w:styleId="Disclaimer">
    <w:name w:val="Disclaimer"/>
    <w:basedOn w:val="BaseText"/>
    <w:uiPriority w:val="40"/>
    <w:qFormat/>
    <w:rsid w:val="00645AC4"/>
    <w:pPr>
      <w:spacing w:after="120" w:line="240" w:lineRule="auto"/>
    </w:pPr>
    <w:rPr>
      <w:sz w:val="14"/>
    </w:rPr>
  </w:style>
  <w:style w:type="paragraph" w:customStyle="1" w:styleId="Office">
    <w:name w:val="Office"/>
    <w:basedOn w:val="BaseText"/>
    <w:next w:val="OfficeAddress"/>
    <w:uiPriority w:val="40"/>
    <w:qFormat/>
    <w:rsid w:val="00645AC4"/>
    <w:pPr>
      <w:spacing w:line="240" w:lineRule="auto"/>
    </w:pPr>
    <w:rPr>
      <w:b/>
      <w:sz w:val="24"/>
    </w:rPr>
  </w:style>
  <w:style w:type="paragraph" w:customStyle="1" w:styleId="OfficeAddress">
    <w:name w:val="Office Address"/>
    <w:basedOn w:val="Office"/>
    <w:uiPriority w:val="40"/>
    <w:qFormat/>
    <w:rsid w:val="00645AC4"/>
    <w:pPr>
      <w:spacing w:after="180" w:line="252" w:lineRule="auto"/>
      <w:contextualSpacing/>
    </w:pPr>
    <w:rPr>
      <w:b w:val="0"/>
    </w:rPr>
  </w:style>
  <w:style w:type="paragraph" w:styleId="EndnoteText">
    <w:name w:val="endnote text"/>
    <w:basedOn w:val="BaseText"/>
    <w:link w:val="EndnoteTextChar"/>
    <w:uiPriority w:val="99"/>
    <w:semiHidden/>
    <w:rsid w:val="00645AC4"/>
    <w:pPr>
      <w:spacing w:line="240" w:lineRule="auto"/>
    </w:pPr>
    <w:rPr>
      <w:sz w:val="14"/>
      <w:szCs w:val="20"/>
    </w:rPr>
  </w:style>
  <w:style w:type="character" w:customStyle="1" w:styleId="EndnoteTextChar">
    <w:name w:val="Endnote Text Char"/>
    <w:basedOn w:val="DefaultParagraphFont"/>
    <w:link w:val="EndnoteText"/>
    <w:uiPriority w:val="99"/>
    <w:semiHidden/>
    <w:rsid w:val="00645AC4"/>
    <w:rPr>
      <w:color w:val="000000" w:themeColor="text1"/>
      <w:sz w:val="14"/>
      <w:szCs w:val="20"/>
    </w:rPr>
  </w:style>
  <w:style w:type="character" w:styleId="EndnoteReference">
    <w:name w:val="endnote reference"/>
    <w:basedOn w:val="DefaultParagraphFont"/>
    <w:uiPriority w:val="99"/>
    <w:semiHidden/>
    <w:rsid w:val="00645AC4"/>
    <w:rPr>
      <w:vertAlign w:val="superscript"/>
    </w:rPr>
  </w:style>
  <w:style w:type="paragraph" w:styleId="Header">
    <w:name w:val="header"/>
    <w:basedOn w:val="BaseText"/>
    <w:link w:val="HeaderChar"/>
    <w:uiPriority w:val="99"/>
    <w:unhideWhenUsed/>
    <w:rsid w:val="00645AC4"/>
    <w:pPr>
      <w:tabs>
        <w:tab w:val="right" w:pos="9639"/>
        <w:tab w:val="right" w:pos="14572"/>
      </w:tabs>
      <w:spacing w:line="240" w:lineRule="auto"/>
    </w:pPr>
    <w:rPr>
      <w:caps/>
      <w:color w:val="037CBA" w:themeColor="accent2"/>
    </w:rPr>
  </w:style>
  <w:style w:type="character" w:customStyle="1" w:styleId="HeaderChar">
    <w:name w:val="Header Char"/>
    <w:basedOn w:val="DefaultParagraphFont"/>
    <w:link w:val="Header"/>
    <w:uiPriority w:val="99"/>
    <w:rsid w:val="00645AC4"/>
    <w:rPr>
      <w:caps/>
      <w:color w:val="037CBA" w:themeColor="accent2"/>
      <w:sz w:val="20"/>
    </w:rPr>
  </w:style>
  <w:style w:type="paragraph" w:styleId="Footer">
    <w:name w:val="footer"/>
    <w:basedOn w:val="Header"/>
    <w:link w:val="FooterChar"/>
    <w:uiPriority w:val="99"/>
    <w:rsid w:val="00645AC4"/>
    <w:rPr>
      <w:color w:val="ACACAC" w:themeColor="accent4"/>
    </w:rPr>
  </w:style>
  <w:style w:type="character" w:customStyle="1" w:styleId="FooterChar">
    <w:name w:val="Footer Char"/>
    <w:basedOn w:val="DefaultParagraphFont"/>
    <w:link w:val="Footer"/>
    <w:uiPriority w:val="99"/>
    <w:rsid w:val="00645AC4"/>
    <w:rPr>
      <w:caps/>
      <w:color w:val="ACACAC" w:themeColor="accent4"/>
      <w:sz w:val="20"/>
    </w:rPr>
  </w:style>
  <w:style w:type="character" w:styleId="PageNumber">
    <w:name w:val="page number"/>
    <w:basedOn w:val="DefaultParagraphFont"/>
    <w:uiPriority w:val="99"/>
    <w:rsid w:val="00645AC4"/>
    <w:rPr>
      <w:color w:val="037CBA" w:themeColor="accent2"/>
    </w:rPr>
  </w:style>
  <w:style w:type="paragraph" w:styleId="FootnoteText">
    <w:name w:val="footnote text"/>
    <w:basedOn w:val="BaseText"/>
    <w:link w:val="FootnoteTextChar"/>
    <w:uiPriority w:val="99"/>
    <w:rsid w:val="00812601"/>
    <w:pPr>
      <w:tabs>
        <w:tab w:val="left" w:pos="142"/>
      </w:tabs>
      <w:spacing w:before="60" w:line="240" w:lineRule="auto"/>
      <w:jc w:val="both"/>
    </w:pPr>
    <w:rPr>
      <w:sz w:val="16"/>
      <w:szCs w:val="20"/>
    </w:rPr>
  </w:style>
  <w:style w:type="character" w:customStyle="1" w:styleId="FootnoteTextChar">
    <w:name w:val="Footnote Text Char"/>
    <w:basedOn w:val="DefaultParagraphFont"/>
    <w:link w:val="FootnoteText"/>
    <w:uiPriority w:val="99"/>
    <w:rsid w:val="00812601"/>
    <w:rPr>
      <w:color w:val="000000" w:themeColor="text1"/>
      <w:sz w:val="16"/>
      <w:szCs w:val="20"/>
    </w:rPr>
  </w:style>
  <w:style w:type="character" w:styleId="FootnoteReference">
    <w:name w:val="footnote reference"/>
    <w:basedOn w:val="DefaultParagraphFont"/>
    <w:uiPriority w:val="99"/>
    <w:rsid w:val="00645AC4"/>
    <w:rPr>
      <w:vertAlign w:val="superscript"/>
    </w:rPr>
  </w:style>
  <w:style w:type="paragraph" w:customStyle="1" w:styleId="CoverInformation">
    <w:name w:val="Cover Information"/>
    <w:basedOn w:val="BaseText"/>
    <w:uiPriority w:val="37"/>
    <w:qFormat/>
    <w:rsid w:val="00645AC4"/>
    <w:pPr>
      <w:spacing w:line="288" w:lineRule="auto"/>
    </w:pPr>
  </w:style>
  <w:style w:type="paragraph" w:styleId="TOCHeading">
    <w:name w:val="TOC Heading"/>
    <w:basedOn w:val="BaseHeading"/>
    <w:next w:val="TOC1"/>
    <w:uiPriority w:val="38"/>
    <w:unhideWhenUsed/>
    <w:rsid w:val="00645AC4"/>
    <w:pPr>
      <w:spacing w:before="0" w:after="1200"/>
    </w:pPr>
    <w:rPr>
      <w:b/>
      <w:bCs/>
      <w:caps/>
      <w:sz w:val="48"/>
      <w:szCs w:val="32"/>
    </w:rPr>
  </w:style>
  <w:style w:type="paragraph" w:styleId="TOC1">
    <w:name w:val="toc 1"/>
    <w:basedOn w:val="BaseText"/>
    <w:uiPriority w:val="39"/>
    <w:unhideWhenUsed/>
    <w:rsid w:val="00E71897"/>
    <w:pPr>
      <w:tabs>
        <w:tab w:val="right" w:pos="8664"/>
      </w:tabs>
      <w:spacing w:before="240" w:after="180"/>
      <w:ind w:right="397" w:hanging="964"/>
    </w:pPr>
    <w:rPr>
      <w:b/>
      <w:bCs/>
      <w:caps/>
      <w:noProof/>
    </w:rPr>
  </w:style>
  <w:style w:type="paragraph" w:styleId="TOC2">
    <w:name w:val="toc 2"/>
    <w:basedOn w:val="BaseText"/>
    <w:uiPriority w:val="39"/>
    <w:unhideWhenUsed/>
    <w:rsid w:val="00E71897"/>
    <w:pPr>
      <w:tabs>
        <w:tab w:val="right" w:pos="8664"/>
      </w:tabs>
      <w:spacing w:after="180"/>
      <w:ind w:right="397"/>
    </w:pPr>
    <w:rPr>
      <w:noProof/>
    </w:rPr>
  </w:style>
  <w:style w:type="paragraph" w:styleId="TOC3">
    <w:name w:val="toc 3"/>
    <w:basedOn w:val="BaseText"/>
    <w:uiPriority w:val="39"/>
    <w:unhideWhenUsed/>
    <w:rsid w:val="00827904"/>
    <w:pPr>
      <w:tabs>
        <w:tab w:val="right" w:pos="8664"/>
      </w:tabs>
      <w:spacing w:after="180"/>
      <w:ind w:left="283" w:right="397"/>
    </w:pPr>
    <w:rPr>
      <w:noProof/>
    </w:rPr>
  </w:style>
  <w:style w:type="character" w:styleId="Hyperlink">
    <w:name w:val="Hyperlink"/>
    <w:basedOn w:val="DefaultParagraphFont"/>
    <w:uiPriority w:val="99"/>
    <w:unhideWhenUsed/>
    <w:rsid w:val="00645AC4"/>
    <w:rPr>
      <w:color w:val="037CBA" w:themeColor="hyperlink"/>
      <w:u w:val="single"/>
    </w:rPr>
  </w:style>
  <w:style w:type="paragraph" w:customStyle="1" w:styleId="BaseSECTION">
    <w:name w:val="__Base SECTION"/>
    <w:basedOn w:val="BaseText"/>
    <w:next w:val="BodyText"/>
    <w:semiHidden/>
    <w:rsid w:val="00645AC4"/>
    <w:pPr>
      <w:spacing w:line="160" w:lineRule="exact"/>
    </w:pPr>
    <w:rPr>
      <w:color w:val="0000FF"/>
      <w:sz w:val="18"/>
    </w:rPr>
  </w:style>
  <w:style w:type="paragraph" w:customStyle="1" w:styleId="SECTIONBackCover">
    <w:name w:val="__SECTION BackCover"/>
    <w:basedOn w:val="BaseSECTION"/>
    <w:next w:val="BodyText"/>
    <w:semiHidden/>
    <w:rsid w:val="00645AC4"/>
  </w:style>
  <w:style w:type="paragraph" w:customStyle="1" w:styleId="SECTIONContents">
    <w:name w:val="__SECTION Contents"/>
    <w:basedOn w:val="BaseSECTION"/>
    <w:semiHidden/>
    <w:rsid w:val="00645AC4"/>
    <w:rPr>
      <w:noProof/>
    </w:rPr>
  </w:style>
  <w:style w:type="paragraph" w:customStyle="1" w:styleId="SECTIONCover">
    <w:name w:val="__SECTION Cover"/>
    <w:basedOn w:val="BaseSECTION"/>
    <w:next w:val="BodyText"/>
    <w:semiHidden/>
    <w:rsid w:val="00645AC4"/>
  </w:style>
  <w:style w:type="paragraph" w:customStyle="1" w:styleId="SECTIONDivider">
    <w:name w:val="__SECTION Divider"/>
    <w:basedOn w:val="BaseSECTION"/>
    <w:next w:val="BodyText"/>
    <w:semiHidden/>
    <w:rsid w:val="00645AC4"/>
  </w:style>
  <w:style w:type="paragraph" w:customStyle="1" w:styleId="SECTIONFullWidth">
    <w:name w:val="__SECTION FullWidth"/>
    <w:basedOn w:val="BaseSECTION"/>
    <w:next w:val="BodyText"/>
    <w:semiHidden/>
    <w:rsid w:val="00645AC4"/>
  </w:style>
  <w:style w:type="paragraph" w:customStyle="1" w:styleId="SECTIONLandscape">
    <w:name w:val="__SECTION Landscape"/>
    <w:basedOn w:val="BaseSECTION"/>
    <w:next w:val="BodyText"/>
    <w:semiHidden/>
    <w:rsid w:val="00645AC4"/>
  </w:style>
  <w:style w:type="paragraph" w:customStyle="1" w:styleId="BodyTextNoSpace">
    <w:name w:val="Body Text No Space"/>
    <w:basedOn w:val="BaseText"/>
    <w:uiPriority w:val="14"/>
    <w:qFormat/>
    <w:rsid w:val="00645AC4"/>
    <w:pPr>
      <w:jc w:val="both"/>
    </w:pPr>
  </w:style>
  <w:style w:type="paragraph" w:customStyle="1" w:styleId="BodyTextList">
    <w:name w:val="Body Text List"/>
    <w:basedOn w:val="BaseText"/>
    <w:uiPriority w:val="15"/>
    <w:qFormat/>
    <w:rsid w:val="00232241"/>
    <w:pPr>
      <w:numPr>
        <w:numId w:val="17"/>
      </w:numPr>
      <w:spacing w:after="180"/>
      <w:jc w:val="both"/>
    </w:pPr>
  </w:style>
  <w:style w:type="numbering" w:customStyle="1" w:styleId="ListHeadings">
    <w:name w:val="__List Headings"/>
    <w:rsid w:val="008B24A9"/>
    <w:pPr>
      <w:numPr>
        <w:numId w:val="2"/>
      </w:numPr>
    </w:pPr>
  </w:style>
  <w:style w:type="paragraph" w:customStyle="1" w:styleId="PrivacyStatus">
    <w:name w:val="Privacy Status"/>
    <w:basedOn w:val="CoverInformation"/>
    <w:uiPriority w:val="37"/>
    <w:qFormat/>
    <w:rsid w:val="00645AC4"/>
  </w:style>
  <w:style w:type="paragraph" w:customStyle="1" w:styleId="DocumentStatus">
    <w:name w:val="Document Status"/>
    <w:basedOn w:val="CoverInformation"/>
    <w:uiPriority w:val="37"/>
    <w:qFormat/>
    <w:rsid w:val="00645AC4"/>
    <w:pPr>
      <w:spacing w:after="480"/>
    </w:pPr>
  </w:style>
  <w:style w:type="table" w:styleId="TableGrid">
    <w:name w:val="Table Grid"/>
    <w:basedOn w:val="TableNormal"/>
    <w:uiPriority w:val="39"/>
    <w:rsid w:val="0064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Paragraph">
    <w:name w:val="Spacer Paragraph"/>
    <w:basedOn w:val="BaseText"/>
    <w:next w:val="BodyText"/>
    <w:uiPriority w:val="32"/>
    <w:rsid w:val="00645AC4"/>
    <w:pPr>
      <w:spacing w:line="180" w:lineRule="exact"/>
    </w:pPr>
  </w:style>
  <w:style w:type="character" w:styleId="PlaceholderText">
    <w:name w:val="Placeholder Text"/>
    <w:basedOn w:val="DefaultParagraphFont"/>
    <w:uiPriority w:val="99"/>
    <w:semiHidden/>
    <w:rsid w:val="00645AC4"/>
    <w:rPr>
      <w:color w:val="808080"/>
    </w:rPr>
  </w:style>
  <w:style w:type="paragraph" w:customStyle="1" w:styleId="FigureTitle">
    <w:name w:val="Figure Title"/>
    <w:basedOn w:val="BaseHeading"/>
    <w:next w:val="BodyText"/>
    <w:uiPriority w:val="20"/>
    <w:qFormat/>
    <w:rsid w:val="00645AC4"/>
    <w:pPr>
      <w:spacing w:before="0" w:after="120"/>
    </w:pPr>
    <w:rPr>
      <w:b/>
      <w:bCs/>
      <w:color w:val="037CBA" w:themeColor="accent2"/>
      <w:sz w:val="20"/>
    </w:rPr>
  </w:style>
  <w:style w:type="paragraph" w:customStyle="1" w:styleId="LinkedPH">
    <w:name w:val="__Linked PH"/>
    <w:basedOn w:val="BaseText"/>
    <w:next w:val="BodyText"/>
    <w:semiHidden/>
    <w:rsid w:val="00645AC4"/>
    <w:pPr>
      <w:spacing w:line="20" w:lineRule="exact"/>
    </w:pPr>
    <w:rPr>
      <w:sz w:val="17"/>
      <w:szCs w:val="20"/>
    </w:rPr>
  </w:style>
  <w:style w:type="table" w:customStyle="1" w:styleId="DataTable">
    <w:name w:val="Data Table"/>
    <w:basedOn w:val="TableNormal"/>
    <w:uiPriority w:val="99"/>
    <w:rsid w:val="00D012EA"/>
    <w:pPr>
      <w:spacing w:before="60" w:after="60" w:line="240" w:lineRule="auto"/>
      <w:ind w:left="57" w:right="57"/>
      <w:jc w:val="right"/>
    </w:pPr>
    <w:rPr>
      <w:sz w:val="20"/>
    </w:rPr>
    <w:tblPr>
      <w:tblStyleRowBandSize w:val="1"/>
      <w:tblBorders>
        <w:top w:val="single" w:sz="4" w:space="0" w:color="ACACAC" w:themeColor="accent4"/>
        <w:bottom w:val="single" w:sz="12" w:space="0" w:color="ACACAC" w:themeColor="accent4"/>
        <w:insideH w:val="single" w:sz="4" w:space="0" w:color="ACACAC" w:themeColor="accent4"/>
      </w:tblBorders>
      <w:tblCellMar>
        <w:left w:w="0" w:type="dxa"/>
        <w:right w:w="0" w:type="dxa"/>
      </w:tblCellMar>
    </w:tblPr>
    <w:tblStylePr w:type="firstRow">
      <w:rPr>
        <w:b/>
        <w:color w:val="FFFFFF" w:themeColor="background2"/>
      </w:rPr>
      <w:tblPr/>
      <w:tcPr>
        <w:tcBorders>
          <w:top w:val="nil"/>
          <w:left w:val="nil"/>
          <w:bottom w:val="nil"/>
          <w:right w:val="nil"/>
          <w:insideH w:val="nil"/>
          <w:insideV w:val="nil"/>
          <w:tl2br w:val="nil"/>
          <w:tr2bl w:val="nil"/>
        </w:tcBorders>
        <w:shd w:val="clear" w:color="auto" w:fill="ACACAC" w:themeFill="accent4"/>
      </w:tcPr>
    </w:tblStylePr>
    <w:tblStylePr w:type="lastRow">
      <w:rPr>
        <w:b/>
        <w:color w:val="FFFFFF" w:themeColor="background2"/>
      </w:rPr>
      <w:tblPr/>
      <w:tcPr>
        <w:tcBorders>
          <w:top w:val="nil"/>
          <w:left w:val="nil"/>
          <w:bottom w:val="nil"/>
          <w:right w:val="nil"/>
          <w:insideH w:val="nil"/>
          <w:insideV w:val="nil"/>
          <w:tl2br w:val="nil"/>
          <w:tr2bl w:val="nil"/>
        </w:tcBorders>
        <w:shd w:val="clear" w:color="auto" w:fill="273B5E" w:themeFill="text2"/>
      </w:tcPr>
    </w:tblStylePr>
    <w:tblStylePr w:type="firstCol">
      <w:pPr>
        <w:jc w:val="left"/>
      </w:pPr>
    </w:tblStylePr>
    <w:tblStylePr w:type="band2Horz">
      <w:tblPr/>
      <w:tcPr>
        <w:shd w:val="clear" w:color="auto" w:fill="EEEEEE" w:themeFill="accent4" w:themeFillTint="33"/>
      </w:tcPr>
    </w:tblStylePr>
  </w:style>
  <w:style w:type="table" w:customStyle="1" w:styleId="Placeholder0">
    <w:name w:val="Placeholder"/>
    <w:basedOn w:val="TableNormal"/>
    <w:uiPriority w:val="99"/>
    <w:rsid w:val="001E56A6"/>
    <w:pPr>
      <w:spacing w:after="0" w:line="240" w:lineRule="auto"/>
    </w:pPr>
    <w:rPr>
      <w:sz w:val="20"/>
    </w:rPr>
    <w:tblPr>
      <w:tblStyleColBandSize w:val="1"/>
      <w:tblCellMar>
        <w:top w:w="57" w:type="dxa"/>
        <w:left w:w="0" w:type="dxa"/>
        <w:bottom w:w="57" w:type="dxa"/>
        <w:right w:w="0" w:type="dxa"/>
      </w:tblCellMar>
    </w:tblPr>
    <w:tblStylePr w:type="firstRow">
      <w:rPr>
        <w:b/>
        <w:color w:val="037CBA" w:themeColor="accent2"/>
      </w:rPr>
    </w:tblStylePr>
    <w:tblStylePr w:type="lastRow">
      <w:pPr>
        <w:wordWrap/>
        <w:spacing w:afterLines="0" w:after="240" w:afterAutospacing="0" w:line="288" w:lineRule="auto"/>
        <w:contextualSpacing/>
      </w:pPr>
      <w:rPr>
        <w:sz w:val="14"/>
      </w:r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style>
  <w:style w:type="numbering" w:customStyle="1" w:styleId="ListText">
    <w:name w:val="__List Text"/>
    <w:rsid w:val="00232241"/>
    <w:pPr>
      <w:numPr>
        <w:numId w:val="3"/>
      </w:numPr>
    </w:pPr>
  </w:style>
  <w:style w:type="paragraph" w:customStyle="1" w:styleId="TombstoneText">
    <w:name w:val="Tombstone Text"/>
    <w:basedOn w:val="BaseText"/>
    <w:uiPriority w:val="29"/>
    <w:rsid w:val="00C641C7"/>
    <w:pPr>
      <w:spacing w:before="120" w:after="120" w:line="240" w:lineRule="auto"/>
      <w:ind w:left="113" w:right="113"/>
    </w:pPr>
    <w:rPr>
      <w:rFonts w:cstheme="minorHAnsi"/>
      <w:sz w:val="16"/>
      <w:szCs w:val="24"/>
    </w:rPr>
  </w:style>
  <w:style w:type="paragraph" w:customStyle="1" w:styleId="TombstoneHeading">
    <w:name w:val="Tombstone Heading"/>
    <w:basedOn w:val="TombstoneText"/>
    <w:next w:val="TombstoneText"/>
    <w:uiPriority w:val="29"/>
    <w:rsid w:val="00645AC4"/>
    <w:rPr>
      <w:b/>
      <w:sz w:val="18"/>
      <w:szCs w:val="28"/>
    </w:rPr>
  </w:style>
  <w:style w:type="numbering" w:styleId="111111">
    <w:name w:val="Outline List 2"/>
    <w:basedOn w:val="NoList"/>
    <w:uiPriority w:val="99"/>
    <w:semiHidden/>
    <w:unhideWhenUsed/>
    <w:rsid w:val="00645AC4"/>
    <w:pPr>
      <w:numPr>
        <w:numId w:val="11"/>
      </w:numPr>
    </w:pPr>
  </w:style>
  <w:style w:type="numbering" w:styleId="1ai">
    <w:name w:val="Outline List 1"/>
    <w:basedOn w:val="NoList"/>
    <w:uiPriority w:val="99"/>
    <w:semiHidden/>
    <w:unhideWhenUsed/>
    <w:rsid w:val="00645AC4"/>
    <w:pPr>
      <w:numPr>
        <w:numId w:val="12"/>
      </w:numPr>
    </w:pPr>
  </w:style>
  <w:style w:type="character" w:customStyle="1" w:styleId="Heading6Char">
    <w:name w:val="Heading 6 Char"/>
    <w:basedOn w:val="DefaultParagraphFont"/>
    <w:link w:val="Heading6"/>
    <w:uiPriority w:val="9"/>
    <w:semiHidden/>
    <w:rsid w:val="00645AC4"/>
    <w:rPr>
      <w:rFonts w:asciiTheme="majorHAnsi" w:eastAsiaTheme="majorEastAsia" w:hAnsiTheme="majorHAnsi" w:cstheme="majorBidi"/>
      <w:color w:val="131D2E" w:themeColor="accent1" w:themeShade="7F"/>
      <w:lang w:val="en-US"/>
    </w:rPr>
  </w:style>
  <w:style w:type="character" w:customStyle="1" w:styleId="Heading7Char">
    <w:name w:val="Heading 7 Char"/>
    <w:basedOn w:val="DefaultParagraphFont"/>
    <w:link w:val="Heading7"/>
    <w:uiPriority w:val="9"/>
    <w:semiHidden/>
    <w:rsid w:val="00645AC4"/>
    <w:rPr>
      <w:rFonts w:asciiTheme="majorHAnsi" w:eastAsiaTheme="majorEastAsia" w:hAnsiTheme="majorHAnsi" w:cstheme="majorBidi"/>
      <w:i/>
      <w:iCs/>
      <w:color w:val="131D2E" w:themeColor="accent1" w:themeShade="7F"/>
      <w:lang w:val="en-US"/>
    </w:rPr>
  </w:style>
  <w:style w:type="character" w:customStyle="1" w:styleId="Heading8Char">
    <w:name w:val="Heading 8 Char"/>
    <w:basedOn w:val="DefaultParagraphFont"/>
    <w:link w:val="Heading8"/>
    <w:uiPriority w:val="9"/>
    <w:semiHidden/>
    <w:rsid w:val="00645AC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45AC4"/>
    <w:rPr>
      <w:rFonts w:asciiTheme="majorHAnsi" w:eastAsiaTheme="majorEastAsia" w:hAnsiTheme="majorHAnsi" w:cstheme="majorBidi"/>
      <w:i/>
      <w:iCs/>
      <w:color w:val="272727" w:themeColor="text1" w:themeTint="D8"/>
      <w:sz w:val="21"/>
      <w:szCs w:val="21"/>
      <w:lang w:val="en-US"/>
    </w:rPr>
  </w:style>
  <w:style w:type="numbering" w:styleId="ArticleSection">
    <w:name w:val="Outline List 3"/>
    <w:basedOn w:val="NoList"/>
    <w:uiPriority w:val="99"/>
    <w:semiHidden/>
    <w:unhideWhenUsed/>
    <w:rsid w:val="00645AC4"/>
    <w:pPr>
      <w:numPr>
        <w:numId w:val="13"/>
      </w:numPr>
    </w:pPr>
  </w:style>
  <w:style w:type="paragraph" w:styleId="BalloonText">
    <w:name w:val="Balloon Text"/>
    <w:basedOn w:val="Normal"/>
    <w:link w:val="BalloonTextChar"/>
    <w:uiPriority w:val="99"/>
    <w:semiHidden/>
    <w:unhideWhenUsed/>
    <w:rsid w:val="0064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C4"/>
    <w:rPr>
      <w:rFonts w:ascii="Segoe UI" w:hAnsi="Segoe UI" w:cs="Segoe UI"/>
      <w:sz w:val="18"/>
      <w:szCs w:val="18"/>
      <w:lang w:val="en-US"/>
    </w:rPr>
  </w:style>
  <w:style w:type="paragraph" w:styleId="Bibliography">
    <w:name w:val="Bibliography"/>
    <w:basedOn w:val="Normal"/>
    <w:next w:val="Normal"/>
    <w:uiPriority w:val="37"/>
    <w:semiHidden/>
    <w:unhideWhenUsed/>
    <w:rsid w:val="00645AC4"/>
  </w:style>
  <w:style w:type="paragraph" w:styleId="BlockText">
    <w:name w:val="Block Text"/>
    <w:basedOn w:val="Normal"/>
    <w:uiPriority w:val="99"/>
    <w:semiHidden/>
    <w:unhideWhenUsed/>
    <w:rsid w:val="00645AC4"/>
    <w:pPr>
      <w:pBdr>
        <w:top w:val="single" w:sz="2" w:space="10" w:color="273B5E" w:themeColor="accent1"/>
        <w:left w:val="single" w:sz="2" w:space="10" w:color="273B5E" w:themeColor="accent1"/>
        <w:bottom w:val="single" w:sz="2" w:space="10" w:color="273B5E" w:themeColor="accent1"/>
        <w:right w:val="single" w:sz="2" w:space="10" w:color="273B5E" w:themeColor="accent1"/>
      </w:pBdr>
      <w:ind w:left="1152" w:right="1152"/>
    </w:pPr>
    <w:rPr>
      <w:rFonts w:eastAsiaTheme="minorEastAsia"/>
      <w:i/>
      <w:iCs/>
      <w:color w:val="273B5E" w:themeColor="accent1"/>
    </w:rPr>
  </w:style>
  <w:style w:type="paragraph" w:styleId="BodyText2">
    <w:name w:val="Body Text 2"/>
    <w:basedOn w:val="Normal"/>
    <w:link w:val="BodyText2Char"/>
    <w:uiPriority w:val="99"/>
    <w:semiHidden/>
    <w:qFormat/>
    <w:rsid w:val="00645AC4"/>
    <w:pPr>
      <w:spacing w:line="480" w:lineRule="auto"/>
    </w:pPr>
  </w:style>
  <w:style w:type="character" w:customStyle="1" w:styleId="BodyText2Char">
    <w:name w:val="Body Text 2 Char"/>
    <w:basedOn w:val="DefaultParagraphFont"/>
    <w:link w:val="BodyText2"/>
    <w:uiPriority w:val="99"/>
    <w:semiHidden/>
    <w:rsid w:val="00645AC4"/>
    <w:rPr>
      <w:lang w:val="en-US"/>
    </w:rPr>
  </w:style>
  <w:style w:type="paragraph" w:styleId="BodyText3">
    <w:name w:val="Body Text 3"/>
    <w:basedOn w:val="Normal"/>
    <w:link w:val="BodyText3Char"/>
    <w:uiPriority w:val="99"/>
    <w:semiHidden/>
    <w:unhideWhenUsed/>
    <w:rsid w:val="00645AC4"/>
    <w:rPr>
      <w:sz w:val="16"/>
      <w:szCs w:val="16"/>
    </w:rPr>
  </w:style>
  <w:style w:type="character" w:customStyle="1" w:styleId="BodyText3Char">
    <w:name w:val="Body Text 3 Char"/>
    <w:basedOn w:val="DefaultParagraphFont"/>
    <w:link w:val="BodyText3"/>
    <w:uiPriority w:val="99"/>
    <w:semiHidden/>
    <w:rsid w:val="00645AC4"/>
    <w:rPr>
      <w:sz w:val="16"/>
      <w:szCs w:val="16"/>
      <w:lang w:val="en-US"/>
    </w:rPr>
  </w:style>
  <w:style w:type="paragraph" w:styleId="BodyTextFirstIndent">
    <w:name w:val="Body Text First Indent"/>
    <w:basedOn w:val="BodyText"/>
    <w:link w:val="BodyTextFirstIndentChar"/>
    <w:uiPriority w:val="99"/>
    <w:semiHidden/>
    <w:unhideWhenUsed/>
    <w:rsid w:val="00645AC4"/>
    <w:pPr>
      <w:spacing w:after="120" w:line="240" w:lineRule="atLeast"/>
      <w:ind w:firstLine="360"/>
      <w:jc w:val="left"/>
    </w:pPr>
    <w:rPr>
      <w:lang w:val="en-US"/>
    </w:rPr>
  </w:style>
  <w:style w:type="character" w:customStyle="1" w:styleId="BodyTextFirstIndentChar">
    <w:name w:val="Body Text First Indent Char"/>
    <w:basedOn w:val="BodyTextChar"/>
    <w:link w:val="BodyTextFirstIndent"/>
    <w:uiPriority w:val="99"/>
    <w:semiHidden/>
    <w:rsid w:val="00645AC4"/>
    <w:rPr>
      <w:color w:val="000000" w:themeColor="text1"/>
      <w:sz w:val="20"/>
      <w:lang w:val="en-US"/>
    </w:rPr>
  </w:style>
  <w:style w:type="paragraph" w:styleId="BodyTextIndent">
    <w:name w:val="Body Text Indent"/>
    <w:basedOn w:val="Normal"/>
    <w:link w:val="BodyTextIndentChar"/>
    <w:uiPriority w:val="99"/>
    <w:semiHidden/>
    <w:unhideWhenUsed/>
    <w:rsid w:val="00645AC4"/>
    <w:pPr>
      <w:ind w:left="283"/>
    </w:pPr>
  </w:style>
  <w:style w:type="character" w:customStyle="1" w:styleId="BodyTextIndentChar">
    <w:name w:val="Body Text Indent Char"/>
    <w:basedOn w:val="DefaultParagraphFont"/>
    <w:link w:val="BodyTextIndent"/>
    <w:uiPriority w:val="99"/>
    <w:semiHidden/>
    <w:rsid w:val="00645AC4"/>
    <w:rPr>
      <w:lang w:val="en-US"/>
    </w:rPr>
  </w:style>
  <w:style w:type="paragraph" w:styleId="BodyTextFirstIndent2">
    <w:name w:val="Body Text First Indent 2"/>
    <w:basedOn w:val="BodyTextIndent"/>
    <w:link w:val="BodyTextFirstIndent2Char"/>
    <w:uiPriority w:val="99"/>
    <w:semiHidden/>
    <w:unhideWhenUsed/>
    <w:rsid w:val="00645AC4"/>
    <w:pPr>
      <w:ind w:left="360" w:firstLine="360"/>
    </w:pPr>
  </w:style>
  <w:style w:type="character" w:customStyle="1" w:styleId="BodyTextFirstIndent2Char">
    <w:name w:val="Body Text First Indent 2 Char"/>
    <w:basedOn w:val="BodyTextIndentChar"/>
    <w:link w:val="BodyTextFirstIndent2"/>
    <w:uiPriority w:val="99"/>
    <w:semiHidden/>
    <w:rsid w:val="00645AC4"/>
    <w:rPr>
      <w:lang w:val="en-US"/>
    </w:rPr>
  </w:style>
  <w:style w:type="paragraph" w:styleId="BodyTextIndent2">
    <w:name w:val="Body Text Indent 2"/>
    <w:basedOn w:val="Normal"/>
    <w:link w:val="BodyTextIndent2Char"/>
    <w:uiPriority w:val="99"/>
    <w:semiHidden/>
    <w:unhideWhenUsed/>
    <w:rsid w:val="00645AC4"/>
    <w:pPr>
      <w:spacing w:line="480" w:lineRule="auto"/>
      <w:ind w:left="283"/>
    </w:pPr>
  </w:style>
  <w:style w:type="character" w:customStyle="1" w:styleId="BodyTextIndent2Char">
    <w:name w:val="Body Text Indent 2 Char"/>
    <w:basedOn w:val="DefaultParagraphFont"/>
    <w:link w:val="BodyTextIndent2"/>
    <w:uiPriority w:val="99"/>
    <w:semiHidden/>
    <w:rsid w:val="00645AC4"/>
    <w:rPr>
      <w:lang w:val="en-US"/>
    </w:rPr>
  </w:style>
  <w:style w:type="paragraph" w:styleId="BodyTextIndent3">
    <w:name w:val="Body Text Indent 3"/>
    <w:basedOn w:val="Normal"/>
    <w:link w:val="BodyTextIndent3Char"/>
    <w:uiPriority w:val="99"/>
    <w:semiHidden/>
    <w:unhideWhenUsed/>
    <w:rsid w:val="00645AC4"/>
    <w:pPr>
      <w:ind w:left="283"/>
    </w:pPr>
    <w:rPr>
      <w:sz w:val="16"/>
      <w:szCs w:val="16"/>
    </w:rPr>
  </w:style>
  <w:style w:type="character" w:customStyle="1" w:styleId="BodyTextIndent3Char">
    <w:name w:val="Body Text Indent 3 Char"/>
    <w:basedOn w:val="DefaultParagraphFont"/>
    <w:link w:val="BodyTextIndent3"/>
    <w:uiPriority w:val="99"/>
    <w:semiHidden/>
    <w:rsid w:val="00645AC4"/>
    <w:rPr>
      <w:sz w:val="16"/>
      <w:szCs w:val="16"/>
      <w:lang w:val="en-US"/>
    </w:rPr>
  </w:style>
  <w:style w:type="paragraph" w:styleId="Caption">
    <w:name w:val="caption"/>
    <w:basedOn w:val="Normal"/>
    <w:next w:val="Normal"/>
    <w:uiPriority w:val="35"/>
    <w:semiHidden/>
    <w:unhideWhenUsed/>
    <w:qFormat/>
    <w:rsid w:val="00645AC4"/>
    <w:pPr>
      <w:spacing w:after="200" w:line="240" w:lineRule="auto"/>
    </w:pPr>
    <w:rPr>
      <w:i/>
      <w:iCs/>
      <w:color w:val="273B5E" w:themeColor="text2"/>
      <w:sz w:val="18"/>
      <w:szCs w:val="18"/>
    </w:rPr>
  </w:style>
  <w:style w:type="paragraph" w:styleId="Closing">
    <w:name w:val="Closing"/>
    <w:basedOn w:val="Normal"/>
    <w:link w:val="ClosingChar"/>
    <w:uiPriority w:val="99"/>
    <w:semiHidden/>
    <w:unhideWhenUsed/>
    <w:rsid w:val="00645AC4"/>
    <w:pPr>
      <w:spacing w:after="0" w:line="240" w:lineRule="auto"/>
      <w:ind w:left="4252"/>
    </w:pPr>
  </w:style>
  <w:style w:type="character" w:customStyle="1" w:styleId="ClosingChar">
    <w:name w:val="Closing Char"/>
    <w:basedOn w:val="DefaultParagraphFont"/>
    <w:link w:val="Closing"/>
    <w:uiPriority w:val="99"/>
    <w:semiHidden/>
    <w:rsid w:val="00645AC4"/>
    <w:rPr>
      <w:lang w:val="en-US"/>
    </w:rPr>
  </w:style>
  <w:style w:type="table" w:styleId="ColorfulGrid">
    <w:name w:val="Colorful Grid"/>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4E8" w:themeFill="accent1" w:themeFillTint="33"/>
    </w:tcPr>
    <w:tblStylePr w:type="firstRow">
      <w:rPr>
        <w:b/>
        <w:bCs/>
      </w:rPr>
      <w:tblPr/>
      <w:tcPr>
        <w:shd w:val="clear" w:color="auto" w:fill="94AAD2" w:themeFill="accent1" w:themeFillTint="66"/>
      </w:tcPr>
    </w:tblStylePr>
    <w:tblStylePr w:type="lastRow">
      <w:rPr>
        <w:b/>
        <w:bCs/>
        <w:color w:val="000000" w:themeColor="text1"/>
      </w:rPr>
      <w:tblPr/>
      <w:tcPr>
        <w:shd w:val="clear" w:color="auto" w:fill="94AAD2" w:themeFill="accent1" w:themeFillTint="66"/>
      </w:tcPr>
    </w:tblStylePr>
    <w:tblStylePr w:type="firstCol">
      <w:rPr>
        <w:color w:val="FFFFFF" w:themeColor="background1"/>
      </w:rPr>
      <w:tblPr/>
      <w:tcPr>
        <w:shd w:val="clear" w:color="auto" w:fill="1D2B46" w:themeFill="accent1" w:themeFillShade="BF"/>
      </w:tcPr>
    </w:tblStylePr>
    <w:tblStylePr w:type="lastCol">
      <w:rPr>
        <w:color w:val="FFFFFF" w:themeColor="background1"/>
      </w:rPr>
      <w:tblPr/>
      <w:tcPr>
        <w:shd w:val="clear" w:color="auto" w:fill="1D2B46" w:themeFill="accent1" w:themeFillShade="BF"/>
      </w:tcPr>
    </w:tblStylePr>
    <w:tblStylePr w:type="band1Vert">
      <w:tblPr/>
      <w:tcPr>
        <w:shd w:val="clear" w:color="auto" w:fill="7A96C7" w:themeFill="accent1" w:themeFillTint="7F"/>
      </w:tcPr>
    </w:tblStylePr>
    <w:tblStylePr w:type="band1Horz">
      <w:tblPr/>
      <w:tcPr>
        <w:shd w:val="clear" w:color="auto" w:fill="7A96C7" w:themeFill="accent1" w:themeFillTint="7F"/>
      </w:tcPr>
    </w:tblStylePr>
  </w:style>
  <w:style w:type="table" w:styleId="ColorfulGrid-Accent2">
    <w:name w:val="Colorful Grid Accent 2"/>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8FE" w:themeFill="accent2" w:themeFillTint="33"/>
    </w:tcPr>
    <w:tblStylePr w:type="firstRow">
      <w:rPr>
        <w:b/>
        <w:bCs/>
      </w:rPr>
      <w:tblPr/>
      <w:tcPr>
        <w:shd w:val="clear" w:color="auto" w:fill="80D2FD" w:themeFill="accent2" w:themeFillTint="66"/>
      </w:tcPr>
    </w:tblStylePr>
    <w:tblStylePr w:type="lastRow">
      <w:rPr>
        <w:b/>
        <w:bCs/>
        <w:color w:val="000000" w:themeColor="text1"/>
      </w:rPr>
      <w:tblPr/>
      <w:tcPr>
        <w:shd w:val="clear" w:color="auto" w:fill="80D2FD" w:themeFill="accent2" w:themeFillTint="66"/>
      </w:tcPr>
    </w:tblStylePr>
    <w:tblStylePr w:type="firstCol">
      <w:rPr>
        <w:color w:val="FFFFFF" w:themeColor="background1"/>
      </w:rPr>
      <w:tblPr/>
      <w:tcPr>
        <w:shd w:val="clear" w:color="auto" w:fill="025C8B" w:themeFill="accent2" w:themeFillShade="BF"/>
      </w:tcPr>
    </w:tblStylePr>
    <w:tblStylePr w:type="lastCol">
      <w:rPr>
        <w:color w:val="FFFFFF" w:themeColor="background1"/>
      </w:rPr>
      <w:tblPr/>
      <w:tcPr>
        <w:shd w:val="clear" w:color="auto" w:fill="025C8B" w:themeFill="accent2" w:themeFillShade="BF"/>
      </w:tcPr>
    </w:tblStylePr>
    <w:tblStylePr w:type="band1Vert">
      <w:tblPr/>
      <w:tcPr>
        <w:shd w:val="clear" w:color="auto" w:fill="61C7FC" w:themeFill="accent2" w:themeFillTint="7F"/>
      </w:tcPr>
    </w:tblStylePr>
    <w:tblStylePr w:type="band1Horz">
      <w:tblPr/>
      <w:tcPr>
        <w:shd w:val="clear" w:color="auto" w:fill="61C7FC" w:themeFill="accent2" w:themeFillTint="7F"/>
      </w:tcPr>
    </w:tblStylePr>
  </w:style>
  <w:style w:type="table" w:styleId="ColorfulGrid-Accent3">
    <w:name w:val="Colorful Grid Accent 3"/>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F4F6" w:themeFill="accent3" w:themeFillTint="33"/>
    </w:tcPr>
    <w:tblStylePr w:type="firstRow">
      <w:rPr>
        <w:b/>
        <w:bCs/>
      </w:rPr>
      <w:tblPr/>
      <w:tcPr>
        <w:shd w:val="clear" w:color="auto" w:fill="AAEAED" w:themeFill="accent3" w:themeFillTint="66"/>
      </w:tcPr>
    </w:tblStylePr>
    <w:tblStylePr w:type="lastRow">
      <w:rPr>
        <w:b/>
        <w:bCs/>
        <w:color w:val="000000" w:themeColor="text1"/>
      </w:rPr>
      <w:tblPr/>
      <w:tcPr>
        <w:shd w:val="clear" w:color="auto" w:fill="AAEAED" w:themeFill="accent3" w:themeFillTint="66"/>
      </w:tcPr>
    </w:tblStylePr>
    <w:tblStylePr w:type="firstCol">
      <w:rPr>
        <w:color w:val="FFFFFF" w:themeColor="background1"/>
      </w:rPr>
      <w:tblPr/>
      <w:tcPr>
        <w:shd w:val="clear" w:color="auto" w:fill="21989E" w:themeFill="accent3" w:themeFillShade="BF"/>
      </w:tcPr>
    </w:tblStylePr>
    <w:tblStylePr w:type="lastCol">
      <w:rPr>
        <w:color w:val="FFFFFF" w:themeColor="background1"/>
      </w:rPr>
      <w:tblPr/>
      <w:tcPr>
        <w:shd w:val="clear" w:color="auto" w:fill="21989E" w:themeFill="accent3" w:themeFillShade="BF"/>
      </w:tcPr>
    </w:tblStylePr>
    <w:tblStylePr w:type="band1Vert">
      <w:tblPr/>
      <w:tcPr>
        <w:shd w:val="clear" w:color="auto" w:fill="95E5E9" w:themeFill="accent3" w:themeFillTint="7F"/>
      </w:tcPr>
    </w:tblStylePr>
    <w:tblStylePr w:type="band1Horz">
      <w:tblPr/>
      <w:tcPr>
        <w:shd w:val="clear" w:color="auto" w:fill="95E5E9" w:themeFill="accent3" w:themeFillTint="7F"/>
      </w:tcPr>
    </w:tblStylePr>
  </w:style>
  <w:style w:type="table" w:styleId="ColorfulGrid-Accent4">
    <w:name w:val="Colorful Grid Accent 4"/>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EEE" w:themeFill="accent4" w:themeFillTint="33"/>
    </w:tcPr>
    <w:tblStylePr w:type="firstRow">
      <w:rPr>
        <w:b/>
        <w:bCs/>
      </w:rPr>
      <w:tblPr/>
      <w:tcPr>
        <w:shd w:val="clear" w:color="auto" w:fill="DDDDDD" w:themeFill="accent4" w:themeFillTint="66"/>
      </w:tcPr>
    </w:tblStylePr>
    <w:tblStylePr w:type="lastRow">
      <w:rPr>
        <w:b/>
        <w:bCs/>
        <w:color w:val="000000" w:themeColor="text1"/>
      </w:rPr>
      <w:tblPr/>
      <w:tcPr>
        <w:shd w:val="clear" w:color="auto" w:fill="DDDDDD" w:themeFill="accent4" w:themeFillTint="66"/>
      </w:tcPr>
    </w:tblStylePr>
    <w:tblStylePr w:type="firstCol">
      <w:rPr>
        <w:color w:val="FFFFFF" w:themeColor="background1"/>
      </w:rPr>
      <w:tblPr/>
      <w:tcPr>
        <w:shd w:val="clear" w:color="auto" w:fill="808080" w:themeFill="accent4" w:themeFillShade="BF"/>
      </w:tcPr>
    </w:tblStylePr>
    <w:tblStylePr w:type="lastCol">
      <w:rPr>
        <w:color w:val="FFFFFF" w:themeColor="background1"/>
      </w:rPr>
      <w:tblPr/>
      <w:tcPr>
        <w:shd w:val="clear" w:color="auto" w:fill="808080" w:themeFill="accent4" w:themeFillShade="BF"/>
      </w:tcPr>
    </w:tblStylePr>
    <w:tblStylePr w:type="band1Vert">
      <w:tblPr/>
      <w:tcPr>
        <w:shd w:val="clear" w:color="auto" w:fill="D5D5D5" w:themeFill="accent4" w:themeFillTint="7F"/>
      </w:tcPr>
    </w:tblStylePr>
    <w:tblStylePr w:type="band1Horz">
      <w:tblPr/>
      <w:tcPr>
        <w:shd w:val="clear" w:color="auto" w:fill="D5D5D5" w:themeFill="accent4" w:themeFillTint="7F"/>
      </w:tcPr>
    </w:tblStylePr>
  </w:style>
  <w:style w:type="table" w:styleId="ColorfulGrid-Accent5">
    <w:name w:val="Colorful Grid Accent 5"/>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5F5" w:themeFill="accent5" w:themeFillTint="33"/>
    </w:tcPr>
    <w:tblStylePr w:type="firstRow">
      <w:rPr>
        <w:b/>
        <w:bCs/>
      </w:rPr>
      <w:tblPr/>
      <w:tcPr>
        <w:shd w:val="clear" w:color="auto" w:fill="E68CEB" w:themeFill="accent5" w:themeFillTint="66"/>
      </w:tcPr>
    </w:tblStylePr>
    <w:tblStylePr w:type="lastRow">
      <w:rPr>
        <w:b/>
        <w:bCs/>
        <w:color w:val="000000" w:themeColor="text1"/>
      </w:rPr>
      <w:tblPr/>
      <w:tcPr>
        <w:shd w:val="clear" w:color="auto" w:fill="E68CEB" w:themeFill="accent5" w:themeFillTint="66"/>
      </w:tcPr>
    </w:tblStylePr>
    <w:tblStylePr w:type="firstCol">
      <w:rPr>
        <w:color w:val="FFFFFF" w:themeColor="background1"/>
      </w:rPr>
      <w:tblPr/>
      <w:tcPr>
        <w:shd w:val="clear" w:color="auto" w:fill="6A136F" w:themeFill="accent5" w:themeFillShade="BF"/>
      </w:tcPr>
    </w:tblStylePr>
    <w:tblStylePr w:type="lastCol">
      <w:rPr>
        <w:color w:val="FFFFFF" w:themeColor="background1"/>
      </w:rPr>
      <w:tblPr/>
      <w:tcPr>
        <w:shd w:val="clear" w:color="auto" w:fill="6A136F" w:themeFill="accent5" w:themeFillShade="BF"/>
      </w:tcPr>
    </w:tblStylePr>
    <w:tblStylePr w:type="band1Vert">
      <w:tblPr/>
      <w:tcPr>
        <w:shd w:val="clear" w:color="auto" w:fill="E070E6" w:themeFill="accent5" w:themeFillTint="7F"/>
      </w:tcPr>
    </w:tblStylePr>
    <w:tblStylePr w:type="band1Horz">
      <w:tblPr/>
      <w:tcPr>
        <w:shd w:val="clear" w:color="auto" w:fill="E070E6" w:themeFill="accent5" w:themeFillTint="7F"/>
      </w:tcPr>
    </w:tblStylePr>
  </w:style>
  <w:style w:type="table" w:styleId="ColorfulGrid-Accent6">
    <w:name w:val="Colorful Grid Accent 6"/>
    <w:basedOn w:val="TableNormal"/>
    <w:uiPriority w:val="73"/>
    <w:semiHidden/>
    <w:unhideWhenUsed/>
    <w:rsid w:val="00645A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CEE" w:themeFill="accent6" w:themeFillTint="33"/>
    </w:tcPr>
    <w:tblStylePr w:type="firstRow">
      <w:rPr>
        <w:b/>
        <w:bCs/>
      </w:rPr>
      <w:tblPr/>
      <w:tcPr>
        <w:shd w:val="clear" w:color="auto" w:fill="BC9ADD" w:themeFill="accent6" w:themeFillTint="66"/>
      </w:tcPr>
    </w:tblStylePr>
    <w:tblStylePr w:type="lastRow">
      <w:rPr>
        <w:b/>
        <w:bCs/>
        <w:color w:val="000000" w:themeColor="text1"/>
      </w:rPr>
      <w:tblPr/>
      <w:tcPr>
        <w:shd w:val="clear" w:color="auto" w:fill="BC9ADD" w:themeFill="accent6" w:themeFillTint="66"/>
      </w:tcPr>
    </w:tblStylePr>
    <w:tblStylePr w:type="firstCol">
      <w:rPr>
        <w:color w:val="FFFFFF" w:themeColor="background1"/>
      </w:rPr>
      <w:tblPr/>
      <w:tcPr>
        <w:shd w:val="clear" w:color="auto" w:fill="412162" w:themeFill="accent6" w:themeFillShade="BF"/>
      </w:tcPr>
    </w:tblStylePr>
    <w:tblStylePr w:type="lastCol">
      <w:rPr>
        <w:color w:val="FFFFFF" w:themeColor="background1"/>
      </w:rPr>
      <w:tblPr/>
      <w:tcPr>
        <w:shd w:val="clear" w:color="auto" w:fill="412162" w:themeFill="accent6" w:themeFillShade="BF"/>
      </w:tcPr>
    </w:tblStylePr>
    <w:tblStylePr w:type="band1Vert">
      <w:tblPr/>
      <w:tcPr>
        <w:shd w:val="clear" w:color="auto" w:fill="AB82D5" w:themeFill="accent6" w:themeFillTint="7F"/>
      </w:tcPr>
    </w:tblStylePr>
    <w:tblStylePr w:type="band1Horz">
      <w:tblPr/>
      <w:tcPr>
        <w:shd w:val="clear" w:color="auto" w:fill="AB82D5" w:themeFill="accent6" w:themeFillTint="7F"/>
      </w:tcPr>
    </w:tblStylePr>
  </w:style>
  <w:style w:type="table" w:styleId="ColorfulList">
    <w:name w:val="Colorful List"/>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E4EAF4" w:themeFill="accent1"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CAE3" w:themeFill="accent1" w:themeFillTint="3F"/>
      </w:tcPr>
    </w:tblStylePr>
    <w:tblStylePr w:type="band1Horz">
      <w:tblPr/>
      <w:tcPr>
        <w:shd w:val="clear" w:color="auto" w:fill="C9D4E8" w:themeFill="accent1" w:themeFillTint="33"/>
      </w:tcPr>
    </w:tblStylePr>
  </w:style>
  <w:style w:type="table" w:styleId="ColorfulList-Accent2">
    <w:name w:val="Colorful List Accent 2"/>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DFF4FE" w:themeFill="accent2" w:themeFillTint="19"/>
    </w:tcPr>
    <w:tblStylePr w:type="firstRow">
      <w:rPr>
        <w:b/>
        <w:bCs/>
        <w:color w:val="FFFFFF" w:themeColor="background1"/>
      </w:rPr>
      <w:tblPr/>
      <w:tcPr>
        <w:tcBorders>
          <w:bottom w:val="single" w:sz="12" w:space="0" w:color="FFFFFF" w:themeColor="background1"/>
        </w:tcBorders>
        <w:shd w:val="clear" w:color="auto" w:fill="026294" w:themeFill="accent2" w:themeFillShade="CC"/>
      </w:tcPr>
    </w:tblStylePr>
    <w:tblStylePr w:type="lastRow">
      <w:rPr>
        <w:b/>
        <w:bCs/>
        <w:color w:val="0262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3FD" w:themeFill="accent2" w:themeFillTint="3F"/>
      </w:tcPr>
    </w:tblStylePr>
    <w:tblStylePr w:type="band1Horz">
      <w:tblPr/>
      <w:tcPr>
        <w:shd w:val="clear" w:color="auto" w:fill="BFE8FE" w:themeFill="accent2" w:themeFillTint="33"/>
      </w:tcPr>
    </w:tblStylePr>
  </w:style>
  <w:style w:type="table" w:styleId="ColorfulList-Accent3">
    <w:name w:val="Colorful List Accent 3"/>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EAFAFA" w:themeFill="accent3" w:themeFillTint="19"/>
    </w:tcPr>
    <w:tblStylePr w:type="firstRow">
      <w:rPr>
        <w:b/>
        <w:bCs/>
        <w:color w:val="FFFFFF" w:themeColor="background1"/>
      </w:rPr>
      <w:tblPr/>
      <w:tcPr>
        <w:tcBorders>
          <w:bottom w:val="single" w:sz="12" w:space="0" w:color="FFFFFF" w:themeColor="background1"/>
        </w:tcBorders>
        <w:shd w:val="clear" w:color="auto" w:fill="898989" w:themeFill="accent4" w:themeFillShade="CC"/>
      </w:tcPr>
    </w:tblStylePr>
    <w:tblStylePr w:type="lastRow">
      <w:rPr>
        <w:b/>
        <w:bCs/>
        <w:color w:val="89898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F2F4" w:themeFill="accent3" w:themeFillTint="3F"/>
      </w:tcPr>
    </w:tblStylePr>
    <w:tblStylePr w:type="band1Horz">
      <w:tblPr/>
      <w:tcPr>
        <w:shd w:val="clear" w:color="auto" w:fill="D4F4F6" w:themeFill="accent3" w:themeFillTint="33"/>
      </w:tcPr>
    </w:tblStylePr>
  </w:style>
  <w:style w:type="table" w:styleId="ColorfulList-Accent4">
    <w:name w:val="Colorful List Accent 4"/>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23A2A8" w:themeFill="accent3" w:themeFillShade="CC"/>
      </w:tcPr>
    </w:tblStylePr>
    <w:tblStylePr w:type="lastRow">
      <w:rPr>
        <w:b/>
        <w:bCs/>
        <w:color w:val="23A2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AEA" w:themeFill="accent4" w:themeFillTint="3F"/>
      </w:tcPr>
    </w:tblStylePr>
    <w:tblStylePr w:type="band1Horz">
      <w:tblPr/>
      <w:tcPr>
        <w:shd w:val="clear" w:color="auto" w:fill="EEEEEE" w:themeFill="accent4" w:themeFillTint="33"/>
      </w:tcPr>
    </w:tblStylePr>
  </w:style>
  <w:style w:type="table" w:styleId="ColorfulList-Accent5">
    <w:name w:val="Colorful List Accent 5"/>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F8E2FA" w:themeFill="accent5" w:themeFillTint="19"/>
    </w:tcPr>
    <w:tblStylePr w:type="firstRow">
      <w:rPr>
        <w:b/>
        <w:bCs/>
        <w:color w:val="FFFFFF" w:themeColor="background1"/>
      </w:rPr>
      <w:tblPr/>
      <w:tcPr>
        <w:tcBorders>
          <w:bottom w:val="single" w:sz="12" w:space="0" w:color="FFFFFF" w:themeColor="background1"/>
        </w:tcBorders>
        <w:shd w:val="clear" w:color="auto" w:fill="462368" w:themeFill="accent6" w:themeFillShade="CC"/>
      </w:tcPr>
    </w:tblStylePr>
    <w:tblStylePr w:type="lastRow">
      <w:rPr>
        <w:b/>
        <w:bCs/>
        <w:color w:val="46236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B8F2" w:themeFill="accent5" w:themeFillTint="3F"/>
      </w:tcPr>
    </w:tblStylePr>
    <w:tblStylePr w:type="band1Horz">
      <w:tblPr/>
      <w:tcPr>
        <w:shd w:val="clear" w:color="auto" w:fill="F2C5F5" w:themeFill="accent5" w:themeFillTint="33"/>
      </w:tcPr>
    </w:tblStylePr>
  </w:style>
  <w:style w:type="table" w:styleId="ColorfulList-Accent6">
    <w:name w:val="Colorful List Accent 6"/>
    <w:basedOn w:val="TableNormal"/>
    <w:uiPriority w:val="72"/>
    <w:semiHidden/>
    <w:unhideWhenUsed/>
    <w:rsid w:val="00645AC4"/>
    <w:pPr>
      <w:spacing w:after="0" w:line="240" w:lineRule="auto"/>
    </w:pPr>
    <w:rPr>
      <w:color w:val="000000" w:themeColor="text1"/>
    </w:rPr>
    <w:tblPr>
      <w:tblStyleRowBandSize w:val="1"/>
      <w:tblStyleColBandSize w:val="1"/>
    </w:tblPr>
    <w:tcPr>
      <w:shd w:val="clear" w:color="auto" w:fill="EEE6F6" w:themeFill="accent6" w:themeFillTint="19"/>
    </w:tcPr>
    <w:tblStylePr w:type="firstRow">
      <w:rPr>
        <w:b/>
        <w:bCs/>
        <w:color w:val="FFFFFF" w:themeColor="background1"/>
      </w:rPr>
      <w:tblPr/>
      <w:tcPr>
        <w:tcBorders>
          <w:bottom w:val="single" w:sz="12" w:space="0" w:color="FFFFFF" w:themeColor="background1"/>
        </w:tcBorders>
        <w:shd w:val="clear" w:color="auto" w:fill="721477" w:themeFill="accent5" w:themeFillShade="CC"/>
      </w:tcPr>
    </w:tblStylePr>
    <w:tblStylePr w:type="lastRow">
      <w:rPr>
        <w:b/>
        <w:bCs/>
        <w:color w:val="7214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A" w:themeFill="accent6" w:themeFillTint="3F"/>
      </w:tcPr>
    </w:tblStylePr>
    <w:tblStylePr w:type="band1Horz">
      <w:tblPr/>
      <w:tcPr>
        <w:shd w:val="clear" w:color="auto" w:fill="DDCCEE" w:themeFill="accent6" w:themeFillTint="33"/>
      </w:tcPr>
    </w:tblStylePr>
  </w:style>
  <w:style w:type="table" w:styleId="ColorfulShading">
    <w:name w:val="Colorful Shading"/>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273B5E" w:themeColor="accent1"/>
        <w:bottom w:val="single" w:sz="4" w:space="0" w:color="273B5E" w:themeColor="accent1"/>
        <w:right w:val="single" w:sz="4" w:space="0" w:color="273B5E" w:themeColor="accent1"/>
        <w:insideH w:val="single" w:sz="4" w:space="0" w:color="FFFFFF" w:themeColor="background1"/>
        <w:insideV w:val="single" w:sz="4" w:space="0" w:color="FFFFFF" w:themeColor="background1"/>
      </w:tblBorders>
    </w:tblPr>
    <w:tcPr>
      <w:shd w:val="clear" w:color="auto" w:fill="E4EAF4" w:themeFill="accent1"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2338" w:themeFill="accent1" w:themeFillShade="99"/>
      </w:tcPr>
    </w:tblStylePr>
    <w:tblStylePr w:type="firstCol">
      <w:rPr>
        <w:color w:val="FFFFFF" w:themeColor="background1"/>
      </w:rPr>
      <w:tblPr/>
      <w:tcPr>
        <w:tcBorders>
          <w:top w:val="nil"/>
          <w:left w:val="nil"/>
          <w:bottom w:val="nil"/>
          <w:right w:val="nil"/>
          <w:insideH w:val="single" w:sz="4" w:space="0" w:color="172338" w:themeColor="accent1" w:themeShade="99"/>
          <w:insideV w:val="nil"/>
        </w:tcBorders>
        <w:shd w:val="clear" w:color="auto" w:fill="1723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2338" w:themeFill="accent1" w:themeFillShade="99"/>
      </w:tcPr>
    </w:tblStylePr>
    <w:tblStylePr w:type="band1Vert">
      <w:tblPr/>
      <w:tcPr>
        <w:shd w:val="clear" w:color="auto" w:fill="94AAD2" w:themeFill="accent1" w:themeFillTint="66"/>
      </w:tcPr>
    </w:tblStylePr>
    <w:tblStylePr w:type="band1Horz">
      <w:tblPr/>
      <w:tcPr>
        <w:shd w:val="clear" w:color="auto" w:fill="7A96C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037CBA" w:themeColor="accent2"/>
        <w:left w:val="single" w:sz="4" w:space="0" w:color="037CBA" w:themeColor="accent2"/>
        <w:bottom w:val="single" w:sz="4" w:space="0" w:color="037CBA" w:themeColor="accent2"/>
        <w:right w:val="single" w:sz="4" w:space="0" w:color="037CBA" w:themeColor="accent2"/>
        <w:insideH w:val="single" w:sz="4" w:space="0" w:color="FFFFFF" w:themeColor="background1"/>
        <w:insideV w:val="single" w:sz="4" w:space="0" w:color="FFFFFF" w:themeColor="background1"/>
      </w:tblBorders>
    </w:tblPr>
    <w:tcPr>
      <w:shd w:val="clear" w:color="auto" w:fill="DFF4FE" w:themeFill="accent2" w:themeFillTint="19"/>
    </w:tcPr>
    <w:tblStylePr w:type="firstRow">
      <w:rPr>
        <w:b/>
        <w:bCs/>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A6F" w:themeFill="accent2" w:themeFillShade="99"/>
      </w:tcPr>
    </w:tblStylePr>
    <w:tblStylePr w:type="firstCol">
      <w:rPr>
        <w:color w:val="FFFFFF" w:themeColor="background1"/>
      </w:rPr>
      <w:tblPr/>
      <w:tcPr>
        <w:tcBorders>
          <w:top w:val="nil"/>
          <w:left w:val="nil"/>
          <w:bottom w:val="nil"/>
          <w:right w:val="nil"/>
          <w:insideH w:val="single" w:sz="4" w:space="0" w:color="014A6F" w:themeColor="accent2" w:themeShade="99"/>
          <w:insideV w:val="nil"/>
        </w:tcBorders>
        <w:shd w:val="clear" w:color="auto" w:fill="014A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14A6F" w:themeFill="accent2" w:themeFillShade="99"/>
      </w:tcPr>
    </w:tblStylePr>
    <w:tblStylePr w:type="band1Vert">
      <w:tblPr/>
      <w:tcPr>
        <w:shd w:val="clear" w:color="auto" w:fill="80D2FD" w:themeFill="accent2" w:themeFillTint="66"/>
      </w:tcPr>
    </w:tblStylePr>
    <w:tblStylePr w:type="band1Horz">
      <w:tblPr/>
      <w:tcPr>
        <w:shd w:val="clear" w:color="auto" w:fill="61C7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ACACAC" w:themeColor="accent4"/>
        <w:left w:val="single" w:sz="4" w:space="0" w:color="2CCCD3" w:themeColor="accent3"/>
        <w:bottom w:val="single" w:sz="4" w:space="0" w:color="2CCCD3" w:themeColor="accent3"/>
        <w:right w:val="single" w:sz="4" w:space="0" w:color="2CCCD3" w:themeColor="accent3"/>
        <w:insideH w:val="single" w:sz="4" w:space="0" w:color="FFFFFF" w:themeColor="background1"/>
        <w:insideV w:val="single" w:sz="4" w:space="0" w:color="FFFFFF" w:themeColor="background1"/>
      </w:tblBorders>
    </w:tblPr>
    <w:tcPr>
      <w:shd w:val="clear" w:color="auto" w:fill="EAFAFA" w:themeFill="accent3" w:themeFillTint="19"/>
    </w:tcPr>
    <w:tblStylePr w:type="firstRow">
      <w:rPr>
        <w:b/>
        <w:bCs/>
      </w:rPr>
      <w:tblPr/>
      <w:tcPr>
        <w:tcBorders>
          <w:top w:val="nil"/>
          <w:left w:val="nil"/>
          <w:bottom w:val="single" w:sz="24" w:space="0" w:color="ACACA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A7E" w:themeFill="accent3" w:themeFillShade="99"/>
      </w:tcPr>
    </w:tblStylePr>
    <w:tblStylePr w:type="firstCol">
      <w:rPr>
        <w:color w:val="FFFFFF" w:themeColor="background1"/>
      </w:rPr>
      <w:tblPr/>
      <w:tcPr>
        <w:tcBorders>
          <w:top w:val="nil"/>
          <w:left w:val="nil"/>
          <w:bottom w:val="nil"/>
          <w:right w:val="nil"/>
          <w:insideH w:val="single" w:sz="4" w:space="0" w:color="1A7A7E" w:themeColor="accent3" w:themeShade="99"/>
          <w:insideV w:val="nil"/>
        </w:tcBorders>
        <w:shd w:val="clear" w:color="auto" w:fill="1A7A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A7A7E" w:themeFill="accent3" w:themeFillShade="99"/>
      </w:tcPr>
    </w:tblStylePr>
    <w:tblStylePr w:type="band1Vert">
      <w:tblPr/>
      <w:tcPr>
        <w:shd w:val="clear" w:color="auto" w:fill="AAEAED" w:themeFill="accent3" w:themeFillTint="66"/>
      </w:tcPr>
    </w:tblStylePr>
    <w:tblStylePr w:type="band1Horz">
      <w:tblPr/>
      <w:tcPr>
        <w:shd w:val="clear" w:color="auto" w:fill="95E5E9" w:themeFill="accent3" w:themeFillTint="7F"/>
      </w:tcPr>
    </w:tblStylePr>
  </w:style>
  <w:style w:type="table" w:styleId="ColorfulShading-Accent4">
    <w:name w:val="Colorful Shading Accent 4"/>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2CCCD3" w:themeColor="accent3"/>
        <w:left w:val="single" w:sz="4" w:space="0" w:color="ACACAC" w:themeColor="accent4"/>
        <w:bottom w:val="single" w:sz="4" w:space="0" w:color="ACACAC" w:themeColor="accent4"/>
        <w:right w:val="single" w:sz="4" w:space="0" w:color="ACACAC"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2CCC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767" w:themeFill="accent4" w:themeFillShade="99"/>
      </w:tcPr>
    </w:tblStylePr>
    <w:tblStylePr w:type="firstCol">
      <w:rPr>
        <w:color w:val="FFFFFF" w:themeColor="background1"/>
      </w:rPr>
      <w:tblPr/>
      <w:tcPr>
        <w:tcBorders>
          <w:top w:val="nil"/>
          <w:left w:val="nil"/>
          <w:bottom w:val="nil"/>
          <w:right w:val="nil"/>
          <w:insideH w:val="single" w:sz="4" w:space="0" w:color="676767" w:themeColor="accent4" w:themeShade="99"/>
          <w:insideV w:val="nil"/>
        </w:tcBorders>
        <w:shd w:val="clear" w:color="auto" w:fill="6767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767" w:themeFill="accent4" w:themeFillShade="99"/>
      </w:tcPr>
    </w:tblStylePr>
    <w:tblStylePr w:type="band1Vert">
      <w:tblPr/>
      <w:tcPr>
        <w:shd w:val="clear" w:color="auto" w:fill="DDDDDD" w:themeFill="accent4" w:themeFillTint="66"/>
      </w:tcPr>
    </w:tblStylePr>
    <w:tblStylePr w:type="band1Horz">
      <w:tblPr/>
      <w:tcPr>
        <w:shd w:val="clear" w:color="auto" w:fill="D5D5D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582C83" w:themeColor="accent6"/>
        <w:left w:val="single" w:sz="4" w:space="0" w:color="8F1A95" w:themeColor="accent5"/>
        <w:bottom w:val="single" w:sz="4" w:space="0" w:color="8F1A95" w:themeColor="accent5"/>
        <w:right w:val="single" w:sz="4" w:space="0" w:color="8F1A95" w:themeColor="accent5"/>
        <w:insideH w:val="single" w:sz="4" w:space="0" w:color="FFFFFF" w:themeColor="background1"/>
        <w:insideV w:val="single" w:sz="4" w:space="0" w:color="FFFFFF" w:themeColor="background1"/>
      </w:tblBorders>
    </w:tblPr>
    <w:tcPr>
      <w:shd w:val="clear" w:color="auto" w:fill="F8E2FA" w:themeFill="accent5" w:themeFillTint="19"/>
    </w:tcPr>
    <w:tblStylePr w:type="firstRow">
      <w:rPr>
        <w:b/>
        <w:bCs/>
      </w:rPr>
      <w:tblPr/>
      <w:tcPr>
        <w:tcBorders>
          <w:top w:val="nil"/>
          <w:left w:val="nil"/>
          <w:bottom w:val="single" w:sz="24" w:space="0" w:color="582C8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0F59" w:themeFill="accent5" w:themeFillShade="99"/>
      </w:tcPr>
    </w:tblStylePr>
    <w:tblStylePr w:type="firstCol">
      <w:rPr>
        <w:color w:val="FFFFFF" w:themeColor="background1"/>
      </w:rPr>
      <w:tblPr/>
      <w:tcPr>
        <w:tcBorders>
          <w:top w:val="nil"/>
          <w:left w:val="nil"/>
          <w:bottom w:val="nil"/>
          <w:right w:val="nil"/>
          <w:insideH w:val="single" w:sz="4" w:space="0" w:color="550F59" w:themeColor="accent5" w:themeShade="99"/>
          <w:insideV w:val="nil"/>
        </w:tcBorders>
        <w:shd w:val="clear" w:color="auto" w:fill="550F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0F59" w:themeFill="accent5" w:themeFillShade="99"/>
      </w:tcPr>
    </w:tblStylePr>
    <w:tblStylePr w:type="band1Vert">
      <w:tblPr/>
      <w:tcPr>
        <w:shd w:val="clear" w:color="auto" w:fill="E68CEB" w:themeFill="accent5" w:themeFillTint="66"/>
      </w:tcPr>
    </w:tblStylePr>
    <w:tblStylePr w:type="band1Horz">
      <w:tblPr/>
      <w:tcPr>
        <w:shd w:val="clear" w:color="auto" w:fill="E070E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45AC4"/>
    <w:pPr>
      <w:spacing w:after="0" w:line="240" w:lineRule="auto"/>
    </w:pPr>
    <w:rPr>
      <w:color w:val="000000" w:themeColor="text1"/>
    </w:rPr>
    <w:tblPr>
      <w:tblStyleRowBandSize w:val="1"/>
      <w:tblStyleColBandSize w:val="1"/>
      <w:tblBorders>
        <w:top w:val="single" w:sz="24" w:space="0" w:color="8F1A95" w:themeColor="accent5"/>
        <w:left w:val="single" w:sz="4" w:space="0" w:color="582C83" w:themeColor="accent6"/>
        <w:bottom w:val="single" w:sz="4" w:space="0" w:color="582C83" w:themeColor="accent6"/>
        <w:right w:val="single" w:sz="4" w:space="0" w:color="582C83" w:themeColor="accent6"/>
        <w:insideH w:val="single" w:sz="4" w:space="0" w:color="FFFFFF" w:themeColor="background1"/>
        <w:insideV w:val="single" w:sz="4" w:space="0" w:color="FFFFFF" w:themeColor="background1"/>
      </w:tblBorders>
    </w:tblPr>
    <w:tcPr>
      <w:shd w:val="clear" w:color="auto" w:fill="EEE6F6" w:themeFill="accent6" w:themeFillTint="19"/>
    </w:tcPr>
    <w:tblStylePr w:type="firstRow">
      <w:rPr>
        <w:b/>
        <w:bCs/>
      </w:rPr>
      <w:tblPr/>
      <w:tcPr>
        <w:tcBorders>
          <w:top w:val="nil"/>
          <w:left w:val="nil"/>
          <w:bottom w:val="single" w:sz="24" w:space="0" w:color="8F1A9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1A4E" w:themeFill="accent6" w:themeFillShade="99"/>
      </w:tcPr>
    </w:tblStylePr>
    <w:tblStylePr w:type="firstCol">
      <w:rPr>
        <w:color w:val="FFFFFF" w:themeColor="background1"/>
      </w:rPr>
      <w:tblPr/>
      <w:tcPr>
        <w:tcBorders>
          <w:top w:val="nil"/>
          <w:left w:val="nil"/>
          <w:bottom w:val="nil"/>
          <w:right w:val="nil"/>
          <w:insideH w:val="single" w:sz="4" w:space="0" w:color="341A4E" w:themeColor="accent6" w:themeShade="99"/>
          <w:insideV w:val="nil"/>
        </w:tcBorders>
        <w:shd w:val="clear" w:color="auto" w:fill="341A4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41A4E" w:themeFill="accent6" w:themeFillShade="99"/>
      </w:tcPr>
    </w:tblStylePr>
    <w:tblStylePr w:type="band1Vert">
      <w:tblPr/>
      <w:tcPr>
        <w:shd w:val="clear" w:color="auto" w:fill="BC9ADD" w:themeFill="accent6" w:themeFillTint="66"/>
      </w:tcPr>
    </w:tblStylePr>
    <w:tblStylePr w:type="band1Horz">
      <w:tblPr/>
      <w:tcPr>
        <w:shd w:val="clear" w:color="auto" w:fill="AB82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45AC4"/>
    <w:rPr>
      <w:sz w:val="16"/>
      <w:szCs w:val="16"/>
    </w:rPr>
  </w:style>
  <w:style w:type="paragraph" w:styleId="CommentText">
    <w:name w:val="annotation text"/>
    <w:basedOn w:val="Normal"/>
    <w:link w:val="CommentTextChar"/>
    <w:uiPriority w:val="99"/>
    <w:unhideWhenUsed/>
    <w:rsid w:val="00645AC4"/>
    <w:pPr>
      <w:spacing w:line="240" w:lineRule="auto"/>
    </w:pPr>
    <w:rPr>
      <w:szCs w:val="20"/>
    </w:rPr>
  </w:style>
  <w:style w:type="character" w:customStyle="1" w:styleId="CommentTextChar">
    <w:name w:val="Comment Text Char"/>
    <w:basedOn w:val="DefaultParagraphFont"/>
    <w:link w:val="CommentText"/>
    <w:uiPriority w:val="99"/>
    <w:rsid w:val="00645AC4"/>
    <w:rPr>
      <w:sz w:val="20"/>
      <w:szCs w:val="20"/>
      <w:lang w:val="en-US"/>
    </w:rPr>
  </w:style>
  <w:style w:type="paragraph" w:styleId="CommentSubject">
    <w:name w:val="annotation subject"/>
    <w:basedOn w:val="CommentText"/>
    <w:next w:val="CommentText"/>
    <w:link w:val="CommentSubjectChar"/>
    <w:uiPriority w:val="99"/>
    <w:semiHidden/>
    <w:unhideWhenUsed/>
    <w:rsid w:val="00645AC4"/>
    <w:rPr>
      <w:b/>
      <w:bCs/>
    </w:rPr>
  </w:style>
  <w:style w:type="character" w:customStyle="1" w:styleId="CommentSubjectChar">
    <w:name w:val="Comment Subject Char"/>
    <w:basedOn w:val="CommentTextChar"/>
    <w:link w:val="CommentSubject"/>
    <w:uiPriority w:val="99"/>
    <w:semiHidden/>
    <w:rsid w:val="00645AC4"/>
    <w:rPr>
      <w:b/>
      <w:bCs/>
      <w:sz w:val="20"/>
      <w:szCs w:val="20"/>
      <w:lang w:val="en-US"/>
    </w:rPr>
  </w:style>
  <w:style w:type="table" w:styleId="DarkList">
    <w:name w:val="Dark List"/>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273B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1D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2B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2B46" w:themeFill="accent1" w:themeFillShade="BF"/>
      </w:tcPr>
    </w:tblStylePr>
    <w:tblStylePr w:type="band1Vert">
      <w:tblPr/>
      <w:tcPr>
        <w:tcBorders>
          <w:top w:val="nil"/>
          <w:left w:val="nil"/>
          <w:bottom w:val="nil"/>
          <w:right w:val="nil"/>
          <w:insideH w:val="nil"/>
          <w:insideV w:val="nil"/>
        </w:tcBorders>
        <w:shd w:val="clear" w:color="auto" w:fill="1D2B46" w:themeFill="accent1" w:themeFillShade="BF"/>
      </w:tcPr>
    </w:tblStylePr>
    <w:tblStylePr w:type="band1Horz">
      <w:tblPr/>
      <w:tcPr>
        <w:tcBorders>
          <w:top w:val="nil"/>
          <w:left w:val="nil"/>
          <w:bottom w:val="nil"/>
          <w:right w:val="nil"/>
          <w:insideH w:val="nil"/>
          <w:insideV w:val="nil"/>
        </w:tcBorders>
        <w:shd w:val="clear" w:color="auto" w:fill="1D2B46" w:themeFill="accent1" w:themeFillShade="BF"/>
      </w:tcPr>
    </w:tblStylePr>
  </w:style>
  <w:style w:type="table" w:styleId="DarkList-Accent2">
    <w:name w:val="Dark List Accent 2"/>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037C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D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25C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25C8B" w:themeFill="accent2" w:themeFillShade="BF"/>
      </w:tcPr>
    </w:tblStylePr>
    <w:tblStylePr w:type="band1Vert">
      <w:tblPr/>
      <w:tcPr>
        <w:tcBorders>
          <w:top w:val="nil"/>
          <w:left w:val="nil"/>
          <w:bottom w:val="nil"/>
          <w:right w:val="nil"/>
          <w:insideH w:val="nil"/>
          <w:insideV w:val="nil"/>
        </w:tcBorders>
        <w:shd w:val="clear" w:color="auto" w:fill="025C8B" w:themeFill="accent2" w:themeFillShade="BF"/>
      </w:tcPr>
    </w:tblStylePr>
    <w:tblStylePr w:type="band1Horz">
      <w:tblPr/>
      <w:tcPr>
        <w:tcBorders>
          <w:top w:val="nil"/>
          <w:left w:val="nil"/>
          <w:bottom w:val="nil"/>
          <w:right w:val="nil"/>
          <w:insideH w:val="nil"/>
          <w:insideV w:val="nil"/>
        </w:tcBorders>
        <w:shd w:val="clear" w:color="auto" w:fill="025C8B" w:themeFill="accent2" w:themeFillShade="BF"/>
      </w:tcPr>
    </w:tblStylePr>
  </w:style>
  <w:style w:type="table" w:styleId="DarkList-Accent3">
    <w:name w:val="Dark List Accent 3"/>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2CCC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65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1989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1989E" w:themeFill="accent3" w:themeFillShade="BF"/>
      </w:tcPr>
    </w:tblStylePr>
    <w:tblStylePr w:type="band1Vert">
      <w:tblPr/>
      <w:tcPr>
        <w:tcBorders>
          <w:top w:val="nil"/>
          <w:left w:val="nil"/>
          <w:bottom w:val="nil"/>
          <w:right w:val="nil"/>
          <w:insideH w:val="nil"/>
          <w:insideV w:val="nil"/>
        </w:tcBorders>
        <w:shd w:val="clear" w:color="auto" w:fill="21989E" w:themeFill="accent3" w:themeFillShade="BF"/>
      </w:tcPr>
    </w:tblStylePr>
    <w:tblStylePr w:type="band1Horz">
      <w:tblPr/>
      <w:tcPr>
        <w:tcBorders>
          <w:top w:val="nil"/>
          <w:left w:val="nil"/>
          <w:bottom w:val="nil"/>
          <w:right w:val="nil"/>
          <w:insideH w:val="nil"/>
          <w:insideV w:val="nil"/>
        </w:tcBorders>
        <w:shd w:val="clear" w:color="auto" w:fill="21989E" w:themeFill="accent3" w:themeFillShade="BF"/>
      </w:tcPr>
    </w:tblStylePr>
  </w:style>
  <w:style w:type="table" w:styleId="DarkList-Accent4">
    <w:name w:val="Dark List Accent 4"/>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ACACA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5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0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080" w:themeFill="accent4" w:themeFillShade="BF"/>
      </w:tcPr>
    </w:tblStylePr>
    <w:tblStylePr w:type="band1Vert">
      <w:tblPr/>
      <w:tcPr>
        <w:tcBorders>
          <w:top w:val="nil"/>
          <w:left w:val="nil"/>
          <w:bottom w:val="nil"/>
          <w:right w:val="nil"/>
          <w:insideH w:val="nil"/>
          <w:insideV w:val="nil"/>
        </w:tcBorders>
        <w:shd w:val="clear" w:color="auto" w:fill="808080" w:themeFill="accent4" w:themeFillShade="BF"/>
      </w:tcPr>
    </w:tblStylePr>
    <w:tblStylePr w:type="band1Horz">
      <w:tblPr/>
      <w:tcPr>
        <w:tcBorders>
          <w:top w:val="nil"/>
          <w:left w:val="nil"/>
          <w:bottom w:val="nil"/>
          <w:right w:val="nil"/>
          <w:insideH w:val="nil"/>
          <w:insideV w:val="nil"/>
        </w:tcBorders>
        <w:shd w:val="clear" w:color="auto" w:fill="808080" w:themeFill="accent4" w:themeFillShade="BF"/>
      </w:tcPr>
    </w:tblStylePr>
  </w:style>
  <w:style w:type="table" w:styleId="DarkList-Accent5">
    <w:name w:val="Dark List Accent 5"/>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8F1A9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0D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A136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A136F" w:themeFill="accent5" w:themeFillShade="BF"/>
      </w:tcPr>
    </w:tblStylePr>
    <w:tblStylePr w:type="band1Vert">
      <w:tblPr/>
      <w:tcPr>
        <w:tcBorders>
          <w:top w:val="nil"/>
          <w:left w:val="nil"/>
          <w:bottom w:val="nil"/>
          <w:right w:val="nil"/>
          <w:insideH w:val="nil"/>
          <w:insideV w:val="nil"/>
        </w:tcBorders>
        <w:shd w:val="clear" w:color="auto" w:fill="6A136F" w:themeFill="accent5" w:themeFillShade="BF"/>
      </w:tcPr>
    </w:tblStylePr>
    <w:tblStylePr w:type="band1Horz">
      <w:tblPr/>
      <w:tcPr>
        <w:tcBorders>
          <w:top w:val="nil"/>
          <w:left w:val="nil"/>
          <w:bottom w:val="nil"/>
          <w:right w:val="nil"/>
          <w:insideH w:val="nil"/>
          <w:insideV w:val="nil"/>
        </w:tcBorders>
        <w:shd w:val="clear" w:color="auto" w:fill="6A136F" w:themeFill="accent5" w:themeFillShade="BF"/>
      </w:tcPr>
    </w:tblStylePr>
  </w:style>
  <w:style w:type="table" w:styleId="DarkList-Accent6">
    <w:name w:val="Dark List Accent 6"/>
    <w:basedOn w:val="TableNormal"/>
    <w:uiPriority w:val="70"/>
    <w:semiHidden/>
    <w:unhideWhenUsed/>
    <w:rsid w:val="00645AC4"/>
    <w:pPr>
      <w:spacing w:after="0" w:line="240" w:lineRule="auto"/>
    </w:pPr>
    <w:rPr>
      <w:color w:val="FFFFFF" w:themeColor="background1"/>
    </w:rPr>
    <w:tblPr>
      <w:tblStyleRowBandSize w:val="1"/>
      <w:tblStyleColBandSize w:val="1"/>
    </w:tblPr>
    <w:tcPr>
      <w:shd w:val="clear" w:color="auto" w:fill="582C8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164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1216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12162" w:themeFill="accent6" w:themeFillShade="BF"/>
      </w:tcPr>
    </w:tblStylePr>
    <w:tblStylePr w:type="band1Vert">
      <w:tblPr/>
      <w:tcPr>
        <w:tcBorders>
          <w:top w:val="nil"/>
          <w:left w:val="nil"/>
          <w:bottom w:val="nil"/>
          <w:right w:val="nil"/>
          <w:insideH w:val="nil"/>
          <w:insideV w:val="nil"/>
        </w:tcBorders>
        <w:shd w:val="clear" w:color="auto" w:fill="412162" w:themeFill="accent6" w:themeFillShade="BF"/>
      </w:tcPr>
    </w:tblStylePr>
    <w:tblStylePr w:type="band1Horz">
      <w:tblPr/>
      <w:tcPr>
        <w:tcBorders>
          <w:top w:val="nil"/>
          <w:left w:val="nil"/>
          <w:bottom w:val="nil"/>
          <w:right w:val="nil"/>
          <w:insideH w:val="nil"/>
          <w:insideV w:val="nil"/>
        </w:tcBorders>
        <w:shd w:val="clear" w:color="auto" w:fill="412162" w:themeFill="accent6" w:themeFillShade="BF"/>
      </w:tcPr>
    </w:tblStylePr>
  </w:style>
  <w:style w:type="paragraph" w:styleId="Date">
    <w:name w:val="Date"/>
    <w:basedOn w:val="Normal"/>
    <w:next w:val="Normal"/>
    <w:link w:val="DateChar"/>
    <w:uiPriority w:val="99"/>
    <w:semiHidden/>
    <w:unhideWhenUsed/>
    <w:rsid w:val="00645AC4"/>
  </w:style>
  <w:style w:type="character" w:customStyle="1" w:styleId="DateChar">
    <w:name w:val="Date Char"/>
    <w:basedOn w:val="DefaultParagraphFont"/>
    <w:link w:val="Date"/>
    <w:uiPriority w:val="99"/>
    <w:semiHidden/>
    <w:rsid w:val="00645AC4"/>
    <w:rPr>
      <w:lang w:val="en-US"/>
    </w:rPr>
  </w:style>
  <w:style w:type="paragraph" w:styleId="DocumentMap">
    <w:name w:val="Document Map"/>
    <w:basedOn w:val="Normal"/>
    <w:link w:val="DocumentMapChar"/>
    <w:uiPriority w:val="99"/>
    <w:semiHidden/>
    <w:unhideWhenUsed/>
    <w:rsid w:val="00645A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5AC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645AC4"/>
    <w:pPr>
      <w:spacing w:after="0" w:line="240" w:lineRule="auto"/>
    </w:pPr>
  </w:style>
  <w:style w:type="character" w:customStyle="1" w:styleId="E-mailSignatureChar">
    <w:name w:val="E-mail Signature Char"/>
    <w:basedOn w:val="DefaultParagraphFont"/>
    <w:link w:val="E-mailSignature"/>
    <w:uiPriority w:val="99"/>
    <w:semiHidden/>
    <w:rsid w:val="00645AC4"/>
    <w:rPr>
      <w:lang w:val="en-US"/>
    </w:rPr>
  </w:style>
  <w:style w:type="paragraph" w:styleId="EnvelopeAddress">
    <w:name w:val="envelope address"/>
    <w:basedOn w:val="Normal"/>
    <w:uiPriority w:val="99"/>
    <w:semiHidden/>
    <w:unhideWhenUsed/>
    <w:rsid w:val="00645A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5A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45AC4"/>
    <w:rPr>
      <w:color w:val="273B5E" w:themeColor="followedHyperlink"/>
      <w:u w:val="single"/>
    </w:rPr>
  </w:style>
  <w:style w:type="table" w:styleId="GridTable1Light">
    <w:name w:val="Grid Table 1 Light"/>
    <w:basedOn w:val="TableNormal"/>
    <w:uiPriority w:val="46"/>
    <w:rsid w:val="00645A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45AC4"/>
    <w:pPr>
      <w:spacing w:after="0" w:line="240" w:lineRule="auto"/>
    </w:pPr>
    <w:tblPr>
      <w:tblStyleRowBandSize w:val="1"/>
      <w:tblStyleColBandSize w:val="1"/>
      <w:tblBorders>
        <w:top w:val="single" w:sz="4" w:space="0" w:color="94AAD2" w:themeColor="accent1" w:themeTint="66"/>
        <w:left w:val="single" w:sz="4" w:space="0" w:color="94AAD2" w:themeColor="accent1" w:themeTint="66"/>
        <w:bottom w:val="single" w:sz="4" w:space="0" w:color="94AAD2" w:themeColor="accent1" w:themeTint="66"/>
        <w:right w:val="single" w:sz="4" w:space="0" w:color="94AAD2" w:themeColor="accent1" w:themeTint="66"/>
        <w:insideH w:val="single" w:sz="4" w:space="0" w:color="94AAD2" w:themeColor="accent1" w:themeTint="66"/>
        <w:insideV w:val="single" w:sz="4" w:space="0" w:color="94AAD2" w:themeColor="accent1" w:themeTint="66"/>
      </w:tblBorders>
    </w:tblPr>
    <w:tblStylePr w:type="firstRow">
      <w:rPr>
        <w:b/>
        <w:bCs/>
      </w:rPr>
      <w:tblPr/>
      <w:tcPr>
        <w:tcBorders>
          <w:bottom w:val="single" w:sz="12" w:space="0" w:color="5F80BC" w:themeColor="accent1" w:themeTint="99"/>
        </w:tcBorders>
      </w:tcPr>
    </w:tblStylePr>
    <w:tblStylePr w:type="lastRow">
      <w:rPr>
        <w:b/>
        <w:bCs/>
      </w:rPr>
      <w:tblPr/>
      <w:tcPr>
        <w:tcBorders>
          <w:top w:val="double" w:sz="2" w:space="0" w:color="5F80B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45AC4"/>
    <w:pPr>
      <w:spacing w:after="0" w:line="240" w:lineRule="auto"/>
    </w:pPr>
    <w:tblPr>
      <w:tblStyleRowBandSize w:val="1"/>
      <w:tblStyleColBandSize w:val="1"/>
      <w:tblBorders>
        <w:top w:val="single" w:sz="4" w:space="0" w:color="80D2FD" w:themeColor="accent2" w:themeTint="66"/>
        <w:left w:val="single" w:sz="4" w:space="0" w:color="80D2FD" w:themeColor="accent2" w:themeTint="66"/>
        <w:bottom w:val="single" w:sz="4" w:space="0" w:color="80D2FD" w:themeColor="accent2" w:themeTint="66"/>
        <w:right w:val="single" w:sz="4" w:space="0" w:color="80D2FD" w:themeColor="accent2" w:themeTint="66"/>
        <w:insideH w:val="single" w:sz="4" w:space="0" w:color="80D2FD" w:themeColor="accent2" w:themeTint="66"/>
        <w:insideV w:val="single" w:sz="4" w:space="0" w:color="80D2FD" w:themeColor="accent2" w:themeTint="66"/>
      </w:tblBorders>
    </w:tblPr>
    <w:tblStylePr w:type="firstRow">
      <w:rPr>
        <w:b/>
        <w:bCs/>
      </w:rPr>
      <w:tblPr/>
      <w:tcPr>
        <w:tcBorders>
          <w:bottom w:val="single" w:sz="12" w:space="0" w:color="41BCFC" w:themeColor="accent2" w:themeTint="99"/>
        </w:tcBorders>
      </w:tcPr>
    </w:tblStylePr>
    <w:tblStylePr w:type="lastRow">
      <w:rPr>
        <w:b/>
        <w:bCs/>
      </w:rPr>
      <w:tblPr/>
      <w:tcPr>
        <w:tcBorders>
          <w:top w:val="double" w:sz="2" w:space="0" w:color="41BCF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45AC4"/>
    <w:pPr>
      <w:spacing w:after="0" w:line="240" w:lineRule="auto"/>
    </w:pPr>
    <w:tblPr>
      <w:tblStyleRowBandSize w:val="1"/>
      <w:tblStyleColBandSize w:val="1"/>
      <w:tblBorders>
        <w:top w:val="single" w:sz="4" w:space="0" w:color="AAEAED" w:themeColor="accent3" w:themeTint="66"/>
        <w:left w:val="single" w:sz="4" w:space="0" w:color="AAEAED" w:themeColor="accent3" w:themeTint="66"/>
        <w:bottom w:val="single" w:sz="4" w:space="0" w:color="AAEAED" w:themeColor="accent3" w:themeTint="66"/>
        <w:right w:val="single" w:sz="4" w:space="0" w:color="AAEAED" w:themeColor="accent3" w:themeTint="66"/>
        <w:insideH w:val="single" w:sz="4" w:space="0" w:color="AAEAED" w:themeColor="accent3" w:themeTint="66"/>
        <w:insideV w:val="single" w:sz="4" w:space="0" w:color="AAEAED" w:themeColor="accent3" w:themeTint="66"/>
      </w:tblBorders>
    </w:tblPr>
    <w:tblStylePr w:type="firstRow">
      <w:rPr>
        <w:b/>
        <w:bCs/>
      </w:rPr>
      <w:tblPr/>
      <w:tcPr>
        <w:tcBorders>
          <w:bottom w:val="single" w:sz="12" w:space="0" w:color="80E0E4" w:themeColor="accent3" w:themeTint="99"/>
        </w:tcBorders>
      </w:tcPr>
    </w:tblStylePr>
    <w:tblStylePr w:type="lastRow">
      <w:rPr>
        <w:b/>
        <w:bCs/>
      </w:rPr>
      <w:tblPr/>
      <w:tcPr>
        <w:tcBorders>
          <w:top w:val="double" w:sz="2" w:space="0" w:color="80E0E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45AC4"/>
    <w:pPr>
      <w:spacing w:after="0" w:line="240" w:lineRule="auto"/>
    </w:pPr>
    <w:tblPr>
      <w:tblStyleRowBandSize w:val="1"/>
      <w:tblStyleColBandSize w:val="1"/>
      <w:tblBorders>
        <w:top w:val="single" w:sz="4" w:space="0" w:color="DDDDDD" w:themeColor="accent4" w:themeTint="66"/>
        <w:left w:val="single" w:sz="4" w:space="0" w:color="DDDDDD" w:themeColor="accent4" w:themeTint="66"/>
        <w:bottom w:val="single" w:sz="4" w:space="0" w:color="DDDDDD" w:themeColor="accent4" w:themeTint="66"/>
        <w:right w:val="single" w:sz="4" w:space="0" w:color="DDDDDD" w:themeColor="accent4" w:themeTint="66"/>
        <w:insideH w:val="single" w:sz="4" w:space="0" w:color="DDDDDD" w:themeColor="accent4" w:themeTint="66"/>
        <w:insideV w:val="single" w:sz="4" w:space="0" w:color="DDDDDD" w:themeColor="accent4" w:themeTint="66"/>
      </w:tblBorders>
    </w:tblPr>
    <w:tblStylePr w:type="firstRow">
      <w:rPr>
        <w:b/>
        <w:bCs/>
      </w:rPr>
      <w:tblPr/>
      <w:tcPr>
        <w:tcBorders>
          <w:bottom w:val="single" w:sz="12" w:space="0" w:color="CDCDCD" w:themeColor="accent4" w:themeTint="99"/>
        </w:tcBorders>
      </w:tcPr>
    </w:tblStylePr>
    <w:tblStylePr w:type="lastRow">
      <w:rPr>
        <w:b/>
        <w:bCs/>
      </w:rPr>
      <w:tblPr/>
      <w:tcPr>
        <w:tcBorders>
          <w:top w:val="double" w:sz="2" w:space="0" w:color="CDCDC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5AC4"/>
    <w:pPr>
      <w:spacing w:after="0" w:line="240" w:lineRule="auto"/>
    </w:pPr>
    <w:tblPr>
      <w:tblStyleRowBandSize w:val="1"/>
      <w:tblStyleColBandSize w:val="1"/>
      <w:tblBorders>
        <w:top w:val="single" w:sz="4" w:space="0" w:color="E68CEB" w:themeColor="accent5" w:themeTint="66"/>
        <w:left w:val="single" w:sz="4" w:space="0" w:color="E68CEB" w:themeColor="accent5" w:themeTint="66"/>
        <w:bottom w:val="single" w:sz="4" w:space="0" w:color="E68CEB" w:themeColor="accent5" w:themeTint="66"/>
        <w:right w:val="single" w:sz="4" w:space="0" w:color="E68CEB" w:themeColor="accent5" w:themeTint="66"/>
        <w:insideH w:val="single" w:sz="4" w:space="0" w:color="E68CEB" w:themeColor="accent5" w:themeTint="66"/>
        <w:insideV w:val="single" w:sz="4" w:space="0" w:color="E68CEB" w:themeColor="accent5" w:themeTint="66"/>
      </w:tblBorders>
    </w:tblPr>
    <w:tblStylePr w:type="firstRow">
      <w:rPr>
        <w:b/>
        <w:bCs/>
      </w:rPr>
      <w:tblPr/>
      <w:tcPr>
        <w:tcBorders>
          <w:bottom w:val="single" w:sz="12" w:space="0" w:color="D953E1" w:themeColor="accent5" w:themeTint="99"/>
        </w:tcBorders>
      </w:tcPr>
    </w:tblStylePr>
    <w:tblStylePr w:type="lastRow">
      <w:rPr>
        <w:b/>
        <w:bCs/>
      </w:rPr>
      <w:tblPr/>
      <w:tcPr>
        <w:tcBorders>
          <w:top w:val="double" w:sz="2" w:space="0" w:color="D953E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45AC4"/>
    <w:pPr>
      <w:spacing w:after="0" w:line="240" w:lineRule="auto"/>
    </w:pPr>
    <w:tblPr>
      <w:tblStyleRowBandSize w:val="1"/>
      <w:tblStyleColBandSize w:val="1"/>
      <w:tblBorders>
        <w:top w:val="single" w:sz="4" w:space="0" w:color="BC9ADD" w:themeColor="accent6" w:themeTint="66"/>
        <w:left w:val="single" w:sz="4" w:space="0" w:color="BC9ADD" w:themeColor="accent6" w:themeTint="66"/>
        <w:bottom w:val="single" w:sz="4" w:space="0" w:color="BC9ADD" w:themeColor="accent6" w:themeTint="66"/>
        <w:right w:val="single" w:sz="4" w:space="0" w:color="BC9ADD" w:themeColor="accent6" w:themeTint="66"/>
        <w:insideH w:val="single" w:sz="4" w:space="0" w:color="BC9ADD" w:themeColor="accent6" w:themeTint="66"/>
        <w:insideV w:val="single" w:sz="4" w:space="0" w:color="BC9ADD" w:themeColor="accent6" w:themeTint="66"/>
      </w:tblBorders>
    </w:tblPr>
    <w:tblStylePr w:type="firstRow">
      <w:rPr>
        <w:b/>
        <w:bCs/>
      </w:rPr>
      <w:tblPr/>
      <w:tcPr>
        <w:tcBorders>
          <w:bottom w:val="single" w:sz="12" w:space="0" w:color="9A68CC" w:themeColor="accent6" w:themeTint="99"/>
        </w:tcBorders>
      </w:tcPr>
    </w:tblStylePr>
    <w:tblStylePr w:type="lastRow">
      <w:rPr>
        <w:b/>
        <w:bCs/>
      </w:rPr>
      <w:tblPr/>
      <w:tcPr>
        <w:tcBorders>
          <w:top w:val="double" w:sz="2" w:space="0" w:color="9A68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45A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45AC4"/>
    <w:pPr>
      <w:spacing w:after="0" w:line="240" w:lineRule="auto"/>
    </w:pPr>
    <w:tblPr>
      <w:tblStyleRowBandSize w:val="1"/>
      <w:tblStyleColBandSize w:val="1"/>
      <w:tblBorders>
        <w:top w:val="single" w:sz="2" w:space="0" w:color="5F80BC" w:themeColor="accent1" w:themeTint="99"/>
        <w:bottom w:val="single" w:sz="2" w:space="0" w:color="5F80BC" w:themeColor="accent1" w:themeTint="99"/>
        <w:insideH w:val="single" w:sz="2" w:space="0" w:color="5F80BC" w:themeColor="accent1" w:themeTint="99"/>
        <w:insideV w:val="single" w:sz="2" w:space="0" w:color="5F80BC" w:themeColor="accent1" w:themeTint="99"/>
      </w:tblBorders>
    </w:tblPr>
    <w:tblStylePr w:type="firstRow">
      <w:rPr>
        <w:b/>
        <w:bCs/>
      </w:rPr>
      <w:tblPr/>
      <w:tcPr>
        <w:tcBorders>
          <w:top w:val="nil"/>
          <w:bottom w:val="single" w:sz="12" w:space="0" w:color="5F80BC" w:themeColor="accent1" w:themeTint="99"/>
          <w:insideH w:val="nil"/>
          <w:insideV w:val="nil"/>
        </w:tcBorders>
        <w:shd w:val="clear" w:color="auto" w:fill="FFFFFF" w:themeFill="background1"/>
      </w:tcPr>
    </w:tblStylePr>
    <w:tblStylePr w:type="lastRow">
      <w:rPr>
        <w:b/>
        <w:bCs/>
      </w:rPr>
      <w:tblPr/>
      <w:tcPr>
        <w:tcBorders>
          <w:top w:val="double" w:sz="2" w:space="0" w:color="5F80B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ridTable2-Accent2">
    <w:name w:val="Grid Table 2 Accent 2"/>
    <w:basedOn w:val="TableNormal"/>
    <w:uiPriority w:val="47"/>
    <w:rsid w:val="00645AC4"/>
    <w:pPr>
      <w:spacing w:after="0" w:line="240" w:lineRule="auto"/>
    </w:pPr>
    <w:tblPr>
      <w:tblStyleRowBandSize w:val="1"/>
      <w:tblStyleColBandSize w:val="1"/>
      <w:tblBorders>
        <w:top w:val="single" w:sz="2" w:space="0" w:color="41BCFC" w:themeColor="accent2" w:themeTint="99"/>
        <w:bottom w:val="single" w:sz="2" w:space="0" w:color="41BCFC" w:themeColor="accent2" w:themeTint="99"/>
        <w:insideH w:val="single" w:sz="2" w:space="0" w:color="41BCFC" w:themeColor="accent2" w:themeTint="99"/>
        <w:insideV w:val="single" w:sz="2" w:space="0" w:color="41BCFC" w:themeColor="accent2" w:themeTint="99"/>
      </w:tblBorders>
    </w:tblPr>
    <w:tblStylePr w:type="firstRow">
      <w:rPr>
        <w:b/>
        <w:bCs/>
      </w:rPr>
      <w:tblPr/>
      <w:tcPr>
        <w:tcBorders>
          <w:top w:val="nil"/>
          <w:bottom w:val="single" w:sz="12" w:space="0" w:color="41BCFC" w:themeColor="accent2" w:themeTint="99"/>
          <w:insideH w:val="nil"/>
          <w:insideV w:val="nil"/>
        </w:tcBorders>
        <w:shd w:val="clear" w:color="auto" w:fill="FFFFFF" w:themeFill="background1"/>
      </w:tcPr>
    </w:tblStylePr>
    <w:tblStylePr w:type="lastRow">
      <w:rPr>
        <w:b/>
        <w:bCs/>
      </w:rPr>
      <w:tblPr/>
      <w:tcPr>
        <w:tcBorders>
          <w:top w:val="double" w:sz="2" w:space="0" w:color="41BCF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ridTable2-Accent3">
    <w:name w:val="Grid Table 2 Accent 3"/>
    <w:basedOn w:val="TableNormal"/>
    <w:uiPriority w:val="47"/>
    <w:rsid w:val="00645AC4"/>
    <w:pPr>
      <w:spacing w:after="0" w:line="240" w:lineRule="auto"/>
    </w:pPr>
    <w:tblPr>
      <w:tblStyleRowBandSize w:val="1"/>
      <w:tblStyleColBandSize w:val="1"/>
      <w:tblBorders>
        <w:top w:val="single" w:sz="2" w:space="0" w:color="80E0E4" w:themeColor="accent3" w:themeTint="99"/>
        <w:bottom w:val="single" w:sz="2" w:space="0" w:color="80E0E4" w:themeColor="accent3" w:themeTint="99"/>
        <w:insideH w:val="single" w:sz="2" w:space="0" w:color="80E0E4" w:themeColor="accent3" w:themeTint="99"/>
        <w:insideV w:val="single" w:sz="2" w:space="0" w:color="80E0E4" w:themeColor="accent3" w:themeTint="99"/>
      </w:tblBorders>
    </w:tblPr>
    <w:tblStylePr w:type="firstRow">
      <w:rPr>
        <w:b/>
        <w:bCs/>
      </w:rPr>
      <w:tblPr/>
      <w:tcPr>
        <w:tcBorders>
          <w:top w:val="nil"/>
          <w:bottom w:val="single" w:sz="12" w:space="0" w:color="80E0E4" w:themeColor="accent3" w:themeTint="99"/>
          <w:insideH w:val="nil"/>
          <w:insideV w:val="nil"/>
        </w:tcBorders>
        <w:shd w:val="clear" w:color="auto" w:fill="FFFFFF" w:themeFill="background1"/>
      </w:tcPr>
    </w:tblStylePr>
    <w:tblStylePr w:type="lastRow">
      <w:rPr>
        <w:b/>
        <w:bCs/>
      </w:rPr>
      <w:tblPr/>
      <w:tcPr>
        <w:tcBorders>
          <w:top w:val="double" w:sz="2" w:space="0" w:color="80E0E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ridTable2-Accent4">
    <w:name w:val="Grid Table 2 Accent 4"/>
    <w:basedOn w:val="TableNormal"/>
    <w:uiPriority w:val="47"/>
    <w:rsid w:val="00645AC4"/>
    <w:pPr>
      <w:spacing w:after="0" w:line="240" w:lineRule="auto"/>
    </w:pPr>
    <w:tblPr>
      <w:tblStyleRowBandSize w:val="1"/>
      <w:tblStyleColBandSize w:val="1"/>
      <w:tblBorders>
        <w:top w:val="single" w:sz="2" w:space="0" w:color="CDCDCD" w:themeColor="accent4" w:themeTint="99"/>
        <w:bottom w:val="single" w:sz="2" w:space="0" w:color="CDCDCD" w:themeColor="accent4" w:themeTint="99"/>
        <w:insideH w:val="single" w:sz="2" w:space="0" w:color="CDCDCD" w:themeColor="accent4" w:themeTint="99"/>
        <w:insideV w:val="single" w:sz="2" w:space="0" w:color="CDCDCD" w:themeColor="accent4" w:themeTint="99"/>
      </w:tblBorders>
    </w:tblPr>
    <w:tblStylePr w:type="firstRow">
      <w:rPr>
        <w:b/>
        <w:bCs/>
      </w:rPr>
      <w:tblPr/>
      <w:tcPr>
        <w:tcBorders>
          <w:top w:val="nil"/>
          <w:bottom w:val="single" w:sz="12" w:space="0" w:color="CDCDCD" w:themeColor="accent4" w:themeTint="99"/>
          <w:insideH w:val="nil"/>
          <w:insideV w:val="nil"/>
        </w:tcBorders>
        <w:shd w:val="clear" w:color="auto" w:fill="FFFFFF" w:themeFill="background1"/>
      </w:tcPr>
    </w:tblStylePr>
    <w:tblStylePr w:type="lastRow">
      <w:rPr>
        <w:b/>
        <w:bCs/>
      </w:rPr>
      <w:tblPr/>
      <w:tcPr>
        <w:tcBorders>
          <w:top w:val="double" w:sz="2" w:space="0" w:color="CDCD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ridTable2-Accent5">
    <w:name w:val="Grid Table 2 Accent 5"/>
    <w:basedOn w:val="TableNormal"/>
    <w:uiPriority w:val="47"/>
    <w:rsid w:val="00645AC4"/>
    <w:pPr>
      <w:spacing w:after="0" w:line="240" w:lineRule="auto"/>
    </w:pPr>
    <w:tblPr>
      <w:tblStyleRowBandSize w:val="1"/>
      <w:tblStyleColBandSize w:val="1"/>
      <w:tblBorders>
        <w:top w:val="single" w:sz="2" w:space="0" w:color="D953E1" w:themeColor="accent5" w:themeTint="99"/>
        <w:bottom w:val="single" w:sz="2" w:space="0" w:color="D953E1" w:themeColor="accent5" w:themeTint="99"/>
        <w:insideH w:val="single" w:sz="2" w:space="0" w:color="D953E1" w:themeColor="accent5" w:themeTint="99"/>
        <w:insideV w:val="single" w:sz="2" w:space="0" w:color="D953E1" w:themeColor="accent5" w:themeTint="99"/>
      </w:tblBorders>
    </w:tblPr>
    <w:tblStylePr w:type="firstRow">
      <w:rPr>
        <w:b/>
        <w:bCs/>
      </w:rPr>
      <w:tblPr/>
      <w:tcPr>
        <w:tcBorders>
          <w:top w:val="nil"/>
          <w:bottom w:val="single" w:sz="12" w:space="0" w:color="D953E1" w:themeColor="accent5" w:themeTint="99"/>
          <w:insideH w:val="nil"/>
          <w:insideV w:val="nil"/>
        </w:tcBorders>
        <w:shd w:val="clear" w:color="auto" w:fill="FFFFFF" w:themeFill="background1"/>
      </w:tcPr>
    </w:tblStylePr>
    <w:tblStylePr w:type="lastRow">
      <w:rPr>
        <w:b/>
        <w:bCs/>
      </w:rPr>
      <w:tblPr/>
      <w:tcPr>
        <w:tcBorders>
          <w:top w:val="double" w:sz="2" w:space="0" w:color="D953E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ridTable2-Accent6">
    <w:name w:val="Grid Table 2 Accent 6"/>
    <w:basedOn w:val="TableNormal"/>
    <w:uiPriority w:val="47"/>
    <w:rsid w:val="00645AC4"/>
    <w:pPr>
      <w:spacing w:after="0" w:line="240" w:lineRule="auto"/>
    </w:pPr>
    <w:tblPr>
      <w:tblStyleRowBandSize w:val="1"/>
      <w:tblStyleColBandSize w:val="1"/>
      <w:tblBorders>
        <w:top w:val="single" w:sz="2" w:space="0" w:color="9A68CC" w:themeColor="accent6" w:themeTint="99"/>
        <w:bottom w:val="single" w:sz="2" w:space="0" w:color="9A68CC" w:themeColor="accent6" w:themeTint="99"/>
        <w:insideH w:val="single" w:sz="2" w:space="0" w:color="9A68CC" w:themeColor="accent6" w:themeTint="99"/>
        <w:insideV w:val="single" w:sz="2" w:space="0" w:color="9A68CC" w:themeColor="accent6" w:themeTint="99"/>
      </w:tblBorders>
    </w:tblPr>
    <w:tblStylePr w:type="firstRow">
      <w:rPr>
        <w:b/>
        <w:bCs/>
      </w:rPr>
      <w:tblPr/>
      <w:tcPr>
        <w:tcBorders>
          <w:top w:val="nil"/>
          <w:bottom w:val="single" w:sz="12" w:space="0" w:color="9A68CC" w:themeColor="accent6" w:themeTint="99"/>
          <w:insideH w:val="nil"/>
          <w:insideV w:val="nil"/>
        </w:tcBorders>
        <w:shd w:val="clear" w:color="auto" w:fill="FFFFFF" w:themeFill="background1"/>
      </w:tcPr>
    </w:tblStylePr>
    <w:tblStylePr w:type="lastRow">
      <w:rPr>
        <w:b/>
        <w:bCs/>
      </w:rPr>
      <w:tblPr/>
      <w:tcPr>
        <w:tcBorders>
          <w:top w:val="double" w:sz="2" w:space="0" w:color="9A68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ridTable3">
    <w:name w:val="Grid Table 3"/>
    <w:basedOn w:val="TableNormal"/>
    <w:uiPriority w:val="48"/>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bottom w:val="single" w:sz="4" w:space="0" w:color="5F80BC" w:themeColor="accent1" w:themeTint="99"/>
        </w:tcBorders>
      </w:tcPr>
    </w:tblStylePr>
    <w:tblStylePr w:type="nwCell">
      <w:tblPr/>
      <w:tcPr>
        <w:tcBorders>
          <w:bottom w:val="single" w:sz="4" w:space="0" w:color="5F80BC" w:themeColor="accent1" w:themeTint="99"/>
        </w:tcBorders>
      </w:tcPr>
    </w:tblStylePr>
    <w:tblStylePr w:type="seCell">
      <w:tblPr/>
      <w:tcPr>
        <w:tcBorders>
          <w:top w:val="single" w:sz="4" w:space="0" w:color="5F80BC" w:themeColor="accent1" w:themeTint="99"/>
        </w:tcBorders>
      </w:tcPr>
    </w:tblStylePr>
    <w:tblStylePr w:type="swCell">
      <w:tblPr/>
      <w:tcPr>
        <w:tcBorders>
          <w:top w:val="single" w:sz="4" w:space="0" w:color="5F80BC" w:themeColor="accent1" w:themeTint="99"/>
        </w:tcBorders>
      </w:tcPr>
    </w:tblStylePr>
  </w:style>
  <w:style w:type="table" w:styleId="GridTable3-Accent2">
    <w:name w:val="Grid Table 3 Accent 2"/>
    <w:basedOn w:val="TableNormal"/>
    <w:uiPriority w:val="48"/>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bottom w:val="single" w:sz="4" w:space="0" w:color="41BCFC" w:themeColor="accent2" w:themeTint="99"/>
        </w:tcBorders>
      </w:tcPr>
    </w:tblStylePr>
    <w:tblStylePr w:type="nwCell">
      <w:tblPr/>
      <w:tcPr>
        <w:tcBorders>
          <w:bottom w:val="single" w:sz="4" w:space="0" w:color="41BCFC" w:themeColor="accent2" w:themeTint="99"/>
        </w:tcBorders>
      </w:tcPr>
    </w:tblStylePr>
    <w:tblStylePr w:type="seCell">
      <w:tblPr/>
      <w:tcPr>
        <w:tcBorders>
          <w:top w:val="single" w:sz="4" w:space="0" w:color="41BCFC" w:themeColor="accent2" w:themeTint="99"/>
        </w:tcBorders>
      </w:tcPr>
    </w:tblStylePr>
    <w:tblStylePr w:type="swCell">
      <w:tblPr/>
      <w:tcPr>
        <w:tcBorders>
          <w:top w:val="single" w:sz="4" w:space="0" w:color="41BCFC" w:themeColor="accent2" w:themeTint="99"/>
        </w:tcBorders>
      </w:tcPr>
    </w:tblStylePr>
  </w:style>
  <w:style w:type="table" w:styleId="GridTable3-Accent3">
    <w:name w:val="Grid Table 3 Accent 3"/>
    <w:basedOn w:val="TableNormal"/>
    <w:uiPriority w:val="48"/>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bottom w:val="single" w:sz="4" w:space="0" w:color="80E0E4" w:themeColor="accent3" w:themeTint="99"/>
        </w:tcBorders>
      </w:tcPr>
    </w:tblStylePr>
    <w:tblStylePr w:type="nwCell">
      <w:tblPr/>
      <w:tcPr>
        <w:tcBorders>
          <w:bottom w:val="single" w:sz="4" w:space="0" w:color="80E0E4" w:themeColor="accent3" w:themeTint="99"/>
        </w:tcBorders>
      </w:tcPr>
    </w:tblStylePr>
    <w:tblStylePr w:type="seCell">
      <w:tblPr/>
      <w:tcPr>
        <w:tcBorders>
          <w:top w:val="single" w:sz="4" w:space="0" w:color="80E0E4" w:themeColor="accent3" w:themeTint="99"/>
        </w:tcBorders>
      </w:tcPr>
    </w:tblStylePr>
    <w:tblStylePr w:type="swCell">
      <w:tblPr/>
      <w:tcPr>
        <w:tcBorders>
          <w:top w:val="single" w:sz="4" w:space="0" w:color="80E0E4" w:themeColor="accent3" w:themeTint="99"/>
        </w:tcBorders>
      </w:tcPr>
    </w:tblStylePr>
  </w:style>
  <w:style w:type="table" w:styleId="GridTable3-Accent4">
    <w:name w:val="Grid Table 3 Accent 4"/>
    <w:basedOn w:val="TableNormal"/>
    <w:uiPriority w:val="48"/>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bottom w:val="single" w:sz="4" w:space="0" w:color="CDCDCD" w:themeColor="accent4" w:themeTint="99"/>
        </w:tcBorders>
      </w:tcPr>
    </w:tblStylePr>
    <w:tblStylePr w:type="nwCell">
      <w:tblPr/>
      <w:tcPr>
        <w:tcBorders>
          <w:bottom w:val="single" w:sz="4" w:space="0" w:color="CDCDCD" w:themeColor="accent4" w:themeTint="99"/>
        </w:tcBorders>
      </w:tcPr>
    </w:tblStylePr>
    <w:tblStylePr w:type="seCell">
      <w:tblPr/>
      <w:tcPr>
        <w:tcBorders>
          <w:top w:val="single" w:sz="4" w:space="0" w:color="CDCDCD" w:themeColor="accent4" w:themeTint="99"/>
        </w:tcBorders>
      </w:tcPr>
    </w:tblStylePr>
    <w:tblStylePr w:type="swCell">
      <w:tblPr/>
      <w:tcPr>
        <w:tcBorders>
          <w:top w:val="single" w:sz="4" w:space="0" w:color="CDCDCD" w:themeColor="accent4" w:themeTint="99"/>
        </w:tcBorders>
      </w:tcPr>
    </w:tblStylePr>
  </w:style>
  <w:style w:type="table" w:styleId="GridTable3-Accent5">
    <w:name w:val="Grid Table 3 Accent 5"/>
    <w:basedOn w:val="TableNormal"/>
    <w:uiPriority w:val="48"/>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bottom w:val="single" w:sz="4" w:space="0" w:color="D953E1" w:themeColor="accent5" w:themeTint="99"/>
        </w:tcBorders>
      </w:tcPr>
    </w:tblStylePr>
    <w:tblStylePr w:type="nwCell">
      <w:tblPr/>
      <w:tcPr>
        <w:tcBorders>
          <w:bottom w:val="single" w:sz="4" w:space="0" w:color="D953E1" w:themeColor="accent5" w:themeTint="99"/>
        </w:tcBorders>
      </w:tcPr>
    </w:tblStylePr>
    <w:tblStylePr w:type="seCell">
      <w:tblPr/>
      <w:tcPr>
        <w:tcBorders>
          <w:top w:val="single" w:sz="4" w:space="0" w:color="D953E1" w:themeColor="accent5" w:themeTint="99"/>
        </w:tcBorders>
      </w:tcPr>
    </w:tblStylePr>
    <w:tblStylePr w:type="swCell">
      <w:tblPr/>
      <w:tcPr>
        <w:tcBorders>
          <w:top w:val="single" w:sz="4" w:space="0" w:color="D953E1" w:themeColor="accent5" w:themeTint="99"/>
        </w:tcBorders>
      </w:tcPr>
    </w:tblStylePr>
  </w:style>
  <w:style w:type="table" w:styleId="GridTable3-Accent6">
    <w:name w:val="Grid Table 3 Accent 6"/>
    <w:basedOn w:val="TableNormal"/>
    <w:uiPriority w:val="48"/>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bottom w:val="single" w:sz="4" w:space="0" w:color="9A68CC" w:themeColor="accent6" w:themeTint="99"/>
        </w:tcBorders>
      </w:tcPr>
    </w:tblStylePr>
    <w:tblStylePr w:type="nwCell">
      <w:tblPr/>
      <w:tcPr>
        <w:tcBorders>
          <w:bottom w:val="single" w:sz="4" w:space="0" w:color="9A68CC" w:themeColor="accent6" w:themeTint="99"/>
        </w:tcBorders>
      </w:tcPr>
    </w:tblStylePr>
    <w:tblStylePr w:type="seCell">
      <w:tblPr/>
      <w:tcPr>
        <w:tcBorders>
          <w:top w:val="single" w:sz="4" w:space="0" w:color="9A68CC" w:themeColor="accent6" w:themeTint="99"/>
        </w:tcBorders>
      </w:tcPr>
    </w:tblStylePr>
    <w:tblStylePr w:type="swCell">
      <w:tblPr/>
      <w:tcPr>
        <w:tcBorders>
          <w:top w:val="single" w:sz="4" w:space="0" w:color="9A68CC" w:themeColor="accent6" w:themeTint="99"/>
        </w:tcBorders>
      </w:tcPr>
    </w:tblStylePr>
  </w:style>
  <w:style w:type="table" w:styleId="GridTable4">
    <w:name w:val="Grid Table 4"/>
    <w:basedOn w:val="TableNormal"/>
    <w:uiPriority w:val="49"/>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color w:val="FFFFFF" w:themeColor="background1"/>
      </w:rPr>
      <w:tblPr/>
      <w:tcPr>
        <w:tcBorders>
          <w:top w:val="single" w:sz="4" w:space="0" w:color="273B5E" w:themeColor="accent1"/>
          <w:left w:val="single" w:sz="4" w:space="0" w:color="273B5E" w:themeColor="accent1"/>
          <w:bottom w:val="single" w:sz="4" w:space="0" w:color="273B5E" w:themeColor="accent1"/>
          <w:right w:val="single" w:sz="4" w:space="0" w:color="273B5E" w:themeColor="accent1"/>
          <w:insideH w:val="nil"/>
          <w:insideV w:val="nil"/>
        </w:tcBorders>
        <w:shd w:val="clear" w:color="auto" w:fill="273B5E" w:themeFill="accent1"/>
      </w:tcPr>
    </w:tblStylePr>
    <w:tblStylePr w:type="lastRow">
      <w:rPr>
        <w:b/>
        <w:bCs/>
      </w:rPr>
      <w:tblPr/>
      <w:tcPr>
        <w:tcBorders>
          <w:top w:val="double" w:sz="4" w:space="0" w:color="273B5E" w:themeColor="accent1"/>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ridTable4-Accent2">
    <w:name w:val="Grid Table 4 Accent 2"/>
    <w:basedOn w:val="TableNormal"/>
    <w:uiPriority w:val="49"/>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color w:val="FFFFFF" w:themeColor="background1"/>
      </w:rPr>
      <w:tblPr/>
      <w:tcPr>
        <w:tcBorders>
          <w:top w:val="single" w:sz="4" w:space="0" w:color="037CBA" w:themeColor="accent2"/>
          <w:left w:val="single" w:sz="4" w:space="0" w:color="037CBA" w:themeColor="accent2"/>
          <w:bottom w:val="single" w:sz="4" w:space="0" w:color="037CBA" w:themeColor="accent2"/>
          <w:right w:val="single" w:sz="4" w:space="0" w:color="037CBA" w:themeColor="accent2"/>
          <w:insideH w:val="nil"/>
          <w:insideV w:val="nil"/>
        </w:tcBorders>
        <w:shd w:val="clear" w:color="auto" w:fill="037CBA" w:themeFill="accent2"/>
      </w:tcPr>
    </w:tblStylePr>
    <w:tblStylePr w:type="lastRow">
      <w:rPr>
        <w:b/>
        <w:bCs/>
      </w:rPr>
      <w:tblPr/>
      <w:tcPr>
        <w:tcBorders>
          <w:top w:val="double" w:sz="4" w:space="0" w:color="037CBA" w:themeColor="accent2"/>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ridTable4-Accent3">
    <w:name w:val="Grid Table 4 Accent 3"/>
    <w:basedOn w:val="TableNormal"/>
    <w:uiPriority w:val="49"/>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color w:val="FFFFFF" w:themeColor="background1"/>
      </w:rPr>
      <w:tblPr/>
      <w:tcPr>
        <w:tcBorders>
          <w:top w:val="single" w:sz="4" w:space="0" w:color="2CCCD3" w:themeColor="accent3"/>
          <w:left w:val="single" w:sz="4" w:space="0" w:color="2CCCD3" w:themeColor="accent3"/>
          <w:bottom w:val="single" w:sz="4" w:space="0" w:color="2CCCD3" w:themeColor="accent3"/>
          <w:right w:val="single" w:sz="4" w:space="0" w:color="2CCCD3" w:themeColor="accent3"/>
          <w:insideH w:val="nil"/>
          <w:insideV w:val="nil"/>
        </w:tcBorders>
        <w:shd w:val="clear" w:color="auto" w:fill="2CCCD3" w:themeFill="accent3"/>
      </w:tcPr>
    </w:tblStylePr>
    <w:tblStylePr w:type="lastRow">
      <w:rPr>
        <w:b/>
        <w:bCs/>
      </w:rPr>
      <w:tblPr/>
      <w:tcPr>
        <w:tcBorders>
          <w:top w:val="double" w:sz="4" w:space="0" w:color="2CCCD3" w:themeColor="accent3"/>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ridTable4-Accent4">
    <w:name w:val="Grid Table 4 Accent 4"/>
    <w:basedOn w:val="TableNormal"/>
    <w:uiPriority w:val="49"/>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color w:val="FFFFFF" w:themeColor="background1"/>
      </w:rPr>
      <w:tblPr/>
      <w:tcPr>
        <w:tcBorders>
          <w:top w:val="single" w:sz="4" w:space="0" w:color="ACACAC" w:themeColor="accent4"/>
          <w:left w:val="single" w:sz="4" w:space="0" w:color="ACACAC" w:themeColor="accent4"/>
          <w:bottom w:val="single" w:sz="4" w:space="0" w:color="ACACAC" w:themeColor="accent4"/>
          <w:right w:val="single" w:sz="4" w:space="0" w:color="ACACAC" w:themeColor="accent4"/>
          <w:insideH w:val="nil"/>
          <w:insideV w:val="nil"/>
        </w:tcBorders>
        <w:shd w:val="clear" w:color="auto" w:fill="ACACAC" w:themeFill="accent4"/>
      </w:tcPr>
    </w:tblStylePr>
    <w:tblStylePr w:type="lastRow">
      <w:rPr>
        <w:b/>
        <w:bCs/>
      </w:rPr>
      <w:tblPr/>
      <w:tcPr>
        <w:tcBorders>
          <w:top w:val="double" w:sz="4" w:space="0" w:color="ACACAC" w:themeColor="accent4"/>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ridTable4-Accent5">
    <w:name w:val="Grid Table 4 Accent 5"/>
    <w:basedOn w:val="TableNormal"/>
    <w:uiPriority w:val="49"/>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color w:val="FFFFFF" w:themeColor="background1"/>
      </w:rPr>
      <w:tblPr/>
      <w:tcPr>
        <w:tcBorders>
          <w:top w:val="single" w:sz="4" w:space="0" w:color="8F1A95" w:themeColor="accent5"/>
          <w:left w:val="single" w:sz="4" w:space="0" w:color="8F1A95" w:themeColor="accent5"/>
          <w:bottom w:val="single" w:sz="4" w:space="0" w:color="8F1A95" w:themeColor="accent5"/>
          <w:right w:val="single" w:sz="4" w:space="0" w:color="8F1A95" w:themeColor="accent5"/>
          <w:insideH w:val="nil"/>
          <w:insideV w:val="nil"/>
        </w:tcBorders>
        <w:shd w:val="clear" w:color="auto" w:fill="8F1A95" w:themeFill="accent5"/>
      </w:tcPr>
    </w:tblStylePr>
    <w:tblStylePr w:type="lastRow">
      <w:rPr>
        <w:b/>
        <w:bCs/>
      </w:rPr>
      <w:tblPr/>
      <w:tcPr>
        <w:tcBorders>
          <w:top w:val="double" w:sz="4" w:space="0" w:color="8F1A95" w:themeColor="accent5"/>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ridTable4-Accent6">
    <w:name w:val="Grid Table 4 Accent 6"/>
    <w:basedOn w:val="TableNormal"/>
    <w:uiPriority w:val="49"/>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color w:val="FFFFFF" w:themeColor="background1"/>
      </w:rPr>
      <w:tblPr/>
      <w:tcPr>
        <w:tcBorders>
          <w:top w:val="single" w:sz="4" w:space="0" w:color="582C83" w:themeColor="accent6"/>
          <w:left w:val="single" w:sz="4" w:space="0" w:color="582C83" w:themeColor="accent6"/>
          <w:bottom w:val="single" w:sz="4" w:space="0" w:color="582C83" w:themeColor="accent6"/>
          <w:right w:val="single" w:sz="4" w:space="0" w:color="582C83" w:themeColor="accent6"/>
          <w:insideH w:val="nil"/>
          <w:insideV w:val="nil"/>
        </w:tcBorders>
        <w:shd w:val="clear" w:color="auto" w:fill="582C83" w:themeFill="accent6"/>
      </w:tcPr>
    </w:tblStylePr>
    <w:tblStylePr w:type="lastRow">
      <w:rPr>
        <w:b/>
        <w:bCs/>
      </w:rPr>
      <w:tblPr/>
      <w:tcPr>
        <w:tcBorders>
          <w:top w:val="double" w:sz="4" w:space="0" w:color="582C83" w:themeColor="accent6"/>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ridTable5Dark">
    <w:name w:val="Grid Table 5 Dark"/>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4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3B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3B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3B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3B5E" w:themeFill="accent1"/>
      </w:tcPr>
    </w:tblStylePr>
    <w:tblStylePr w:type="band1Vert">
      <w:tblPr/>
      <w:tcPr>
        <w:shd w:val="clear" w:color="auto" w:fill="94AAD2" w:themeFill="accent1" w:themeFillTint="66"/>
      </w:tcPr>
    </w:tblStylePr>
    <w:tblStylePr w:type="band1Horz">
      <w:tblPr/>
      <w:tcPr>
        <w:shd w:val="clear" w:color="auto" w:fill="94AAD2" w:themeFill="accent1" w:themeFillTint="66"/>
      </w:tcPr>
    </w:tblStylePr>
  </w:style>
  <w:style w:type="table" w:styleId="GridTable5Dark-Accent2">
    <w:name w:val="Grid Table 5 Dark Accent 2"/>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8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7C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7C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7C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7CBA" w:themeFill="accent2"/>
      </w:tcPr>
    </w:tblStylePr>
    <w:tblStylePr w:type="band1Vert">
      <w:tblPr/>
      <w:tcPr>
        <w:shd w:val="clear" w:color="auto" w:fill="80D2FD" w:themeFill="accent2" w:themeFillTint="66"/>
      </w:tcPr>
    </w:tblStylePr>
    <w:tblStylePr w:type="band1Horz">
      <w:tblPr/>
      <w:tcPr>
        <w:shd w:val="clear" w:color="auto" w:fill="80D2FD" w:themeFill="accent2" w:themeFillTint="66"/>
      </w:tcPr>
    </w:tblStylePr>
  </w:style>
  <w:style w:type="table" w:styleId="GridTable5Dark-Accent3">
    <w:name w:val="Grid Table 5 Dark Accent 3"/>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F4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CC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CC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CC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CCD3" w:themeFill="accent3"/>
      </w:tcPr>
    </w:tblStylePr>
    <w:tblStylePr w:type="band1Vert">
      <w:tblPr/>
      <w:tcPr>
        <w:shd w:val="clear" w:color="auto" w:fill="AAEAED" w:themeFill="accent3" w:themeFillTint="66"/>
      </w:tcPr>
    </w:tblStylePr>
    <w:tblStylePr w:type="band1Horz">
      <w:tblPr/>
      <w:tcPr>
        <w:shd w:val="clear" w:color="auto" w:fill="AAEAED" w:themeFill="accent3" w:themeFillTint="66"/>
      </w:tcPr>
    </w:tblStylePr>
  </w:style>
  <w:style w:type="table" w:styleId="GridTable5Dark-Accent4">
    <w:name w:val="Grid Table 5 Dark Accent 4"/>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ACA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ACA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ACA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ACAC" w:themeFill="accent4"/>
      </w:tcPr>
    </w:tblStylePr>
    <w:tblStylePr w:type="band1Vert">
      <w:tblPr/>
      <w:tcPr>
        <w:shd w:val="clear" w:color="auto" w:fill="DDDDDD" w:themeFill="accent4" w:themeFillTint="66"/>
      </w:tcPr>
    </w:tblStylePr>
    <w:tblStylePr w:type="band1Horz">
      <w:tblPr/>
      <w:tcPr>
        <w:shd w:val="clear" w:color="auto" w:fill="DDDDDD" w:themeFill="accent4" w:themeFillTint="66"/>
      </w:tcPr>
    </w:tblStylePr>
  </w:style>
  <w:style w:type="table" w:styleId="GridTable5Dark-Accent5">
    <w:name w:val="Grid Table 5 Dark Accent 5"/>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1A9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1A9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1A9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1A95" w:themeFill="accent5"/>
      </w:tcPr>
    </w:tblStylePr>
    <w:tblStylePr w:type="band1Vert">
      <w:tblPr/>
      <w:tcPr>
        <w:shd w:val="clear" w:color="auto" w:fill="E68CEB" w:themeFill="accent5" w:themeFillTint="66"/>
      </w:tcPr>
    </w:tblStylePr>
    <w:tblStylePr w:type="band1Horz">
      <w:tblPr/>
      <w:tcPr>
        <w:shd w:val="clear" w:color="auto" w:fill="E68CEB" w:themeFill="accent5" w:themeFillTint="66"/>
      </w:tcPr>
    </w:tblStylePr>
  </w:style>
  <w:style w:type="table" w:styleId="GridTable5Dark-Accent6">
    <w:name w:val="Grid Table 5 Dark Accent 6"/>
    <w:basedOn w:val="TableNormal"/>
    <w:uiPriority w:val="50"/>
    <w:rsid w:val="00645A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C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2C8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2C8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2C8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2C83" w:themeFill="accent6"/>
      </w:tcPr>
    </w:tblStylePr>
    <w:tblStylePr w:type="band1Vert">
      <w:tblPr/>
      <w:tcPr>
        <w:shd w:val="clear" w:color="auto" w:fill="BC9ADD" w:themeFill="accent6" w:themeFillTint="66"/>
      </w:tcPr>
    </w:tblStylePr>
    <w:tblStylePr w:type="band1Horz">
      <w:tblPr/>
      <w:tcPr>
        <w:shd w:val="clear" w:color="auto" w:fill="BC9ADD" w:themeFill="accent6" w:themeFillTint="66"/>
      </w:tcPr>
    </w:tblStylePr>
  </w:style>
  <w:style w:type="table" w:styleId="GridTable6Colorful">
    <w:name w:val="Grid Table 6 Colorful"/>
    <w:basedOn w:val="TableNormal"/>
    <w:uiPriority w:val="51"/>
    <w:rsid w:val="00645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45AC4"/>
    <w:pPr>
      <w:spacing w:after="0" w:line="240" w:lineRule="auto"/>
    </w:pPr>
    <w:rPr>
      <w:color w:val="1D2B46" w:themeColor="accent1" w:themeShade="BF"/>
    </w:r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bottom w:val="single" w:sz="12" w:space="0" w:color="5F80BC" w:themeColor="accent1" w:themeTint="99"/>
        </w:tcBorders>
      </w:tcPr>
    </w:tblStylePr>
    <w:tblStylePr w:type="lastRow">
      <w:rPr>
        <w:b/>
        <w:bCs/>
      </w:rPr>
      <w:tblPr/>
      <w:tcPr>
        <w:tcBorders>
          <w:top w:val="doub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GridTable6Colorful-Accent2">
    <w:name w:val="Grid Table 6 Colorful Accent 2"/>
    <w:basedOn w:val="TableNormal"/>
    <w:uiPriority w:val="51"/>
    <w:rsid w:val="00645AC4"/>
    <w:pPr>
      <w:spacing w:after="0" w:line="240" w:lineRule="auto"/>
    </w:pPr>
    <w:rPr>
      <w:color w:val="025C8B" w:themeColor="accent2" w:themeShade="BF"/>
    </w:r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bottom w:val="single" w:sz="12" w:space="0" w:color="41BCFC" w:themeColor="accent2" w:themeTint="99"/>
        </w:tcBorders>
      </w:tcPr>
    </w:tblStylePr>
    <w:tblStylePr w:type="lastRow">
      <w:rPr>
        <w:b/>
        <w:bCs/>
      </w:rPr>
      <w:tblPr/>
      <w:tcPr>
        <w:tcBorders>
          <w:top w:val="doub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GridTable6Colorful-Accent3">
    <w:name w:val="Grid Table 6 Colorful Accent 3"/>
    <w:basedOn w:val="TableNormal"/>
    <w:uiPriority w:val="51"/>
    <w:rsid w:val="00645AC4"/>
    <w:pPr>
      <w:spacing w:after="0" w:line="240" w:lineRule="auto"/>
    </w:pPr>
    <w:rPr>
      <w:color w:val="21989E" w:themeColor="accent3" w:themeShade="BF"/>
    </w:r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bottom w:val="single" w:sz="12" w:space="0" w:color="80E0E4" w:themeColor="accent3" w:themeTint="99"/>
        </w:tcBorders>
      </w:tcPr>
    </w:tblStylePr>
    <w:tblStylePr w:type="lastRow">
      <w:rPr>
        <w:b/>
        <w:bCs/>
      </w:rPr>
      <w:tblPr/>
      <w:tcPr>
        <w:tcBorders>
          <w:top w:val="doub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GridTable6Colorful-Accent4">
    <w:name w:val="Grid Table 6 Colorful Accent 4"/>
    <w:basedOn w:val="TableNormal"/>
    <w:uiPriority w:val="51"/>
    <w:rsid w:val="00645AC4"/>
    <w:pPr>
      <w:spacing w:after="0" w:line="240" w:lineRule="auto"/>
    </w:pPr>
    <w:rPr>
      <w:color w:val="808080" w:themeColor="accent4" w:themeShade="BF"/>
    </w:r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bottom w:val="single" w:sz="12" w:space="0" w:color="CDCDCD" w:themeColor="accent4" w:themeTint="99"/>
        </w:tcBorders>
      </w:tcPr>
    </w:tblStylePr>
    <w:tblStylePr w:type="lastRow">
      <w:rPr>
        <w:b/>
        <w:bCs/>
      </w:rPr>
      <w:tblPr/>
      <w:tcPr>
        <w:tcBorders>
          <w:top w:val="doub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GridTable6Colorful-Accent5">
    <w:name w:val="Grid Table 6 Colorful Accent 5"/>
    <w:basedOn w:val="TableNormal"/>
    <w:uiPriority w:val="51"/>
    <w:rsid w:val="00645AC4"/>
    <w:pPr>
      <w:spacing w:after="0" w:line="240" w:lineRule="auto"/>
    </w:pPr>
    <w:rPr>
      <w:color w:val="6A136F" w:themeColor="accent5" w:themeShade="BF"/>
    </w:r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bottom w:val="single" w:sz="12" w:space="0" w:color="D953E1" w:themeColor="accent5" w:themeTint="99"/>
        </w:tcBorders>
      </w:tcPr>
    </w:tblStylePr>
    <w:tblStylePr w:type="lastRow">
      <w:rPr>
        <w:b/>
        <w:bCs/>
      </w:rPr>
      <w:tblPr/>
      <w:tcPr>
        <w:tcBorders>
          <w:top w:val="doub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GridTable6Colorful-Accent6">
    <w:name w:val="Grid Table 6 Colorful Accent 6"/>
    <w:basedOn w:val="TableNormal"/>
    <w:uiPriority w:val="51"/>
    <w:rsid w:val="00645AC4"/>
    <w:pPr>
      <w:spacing w:after="0" w:line="240" w:lineRule="auto"/>
    </w:pPr>
    <w:rPr>
      <w:color w:val="412162" w:themeColor="accent6" w:themeShade="BF"/>
    </w:r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bottom w:val="single" w:sz="12" w:space="0" w:color="9A68CC" w:themeColor="accent6" w:themeTint="99"/>
        </w:tcBorders>
      </w:tcPr>
    </w:tblStylePr>
    <w:tblStylePr w:type="lastRow">
      <w:rPr>
        <w:b/>
        <w:bCs/>
      </w:rPr>
      <w:tblPr/>
      <w:tcPr>
        <w:tcBorders>
          <w:top w:val="doub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GridTable7Colorful">
    <w:name w:val="Grid Table 7 Colorful"/>
    <w:basedOn w:val="TableNormal"/>
    <w:uiPriority w:val="52"/>
    <w:rsid w:val="00645A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45AC4"/>
    <w:pPr>
      <w:spacing w:after="0" w:line="240" w:lineRule="auto"/>
    </w:pPr>
    <w:rPr>
      <w:color w:val="1D2B46" w:themeColor="accent1" w:themeShade="BF"/>
    </w:r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insideV w:val="single" w:sz="4" w:space="0" w:color="5F80B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bottom w:val="single" w:sz="4" w:space="0" w:color="5F80BC" w:themeColor="accent1" w:themeTint="99"/>
        </w:tcBorders>
      </w:tcPr>
    </w:tblStylePr>
    <w:tblStylePr w:type="nwCell">
      <w:tblPr/>
      <w:tcPr>
        <w:tcBorders>
          <w:bottom w:val="single" w:sz="4" w:space="0" w:color="5F80BC" w:themeColor="accent1" w:themeTint="99"/>
        </w:tcBorders>
      </w:tcPr>
    </w:tblStylePr>
    <w:tblStylePr w:type="seCell">
      <w:tblPr/>
      <w:tcPr>
        <w:tcBorders>
          <w:top w:val="single" w:sz="4" w:space="0" w:color="5F80BC" w:themeColor="accent1" w:themeTint="99"/>
        </w:tcBorders>
      </w:tcPr>
    </w:tblStylePr>
    <w:tblStylePr w:type="swCell">
      <w:tblPr/>
      <w:tcPr>
        <w:tcBorders>
          <w:top w:val="single" w:sz="4" w:space="0" w:color="5F80BC" w:themeColor="accent1" w:themeTint="99"/>
        </w:tcBorders>
      </w:tcPr>
    </w:tblStylePr>
  </w:style>
  <w:style w:type="table" w:styleId="GridTable7Colorful-Accent2">
    <w:name w:val="Grid Table 7 Colorful Accent 2"/>
    <w:basedOn w:val="TableNormal"/>
    <w:uiPriority w:val="52"/>
    <w:rsid w:val="00645AC4"/>
    <w:pPr>
      <w:spacing w:after="0" w:line="240" w:lineRule="auto"/>
    </w:pPr>
    <w:rPr>
      <w:color w:val="025C8B" w:themeColor="accent2" w:themeShade="BF"/>
    </w:r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insideV w:val="single" w:sz="4" w:space="0" w:color="41BCF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bottom w:val="single" w:sz="4" w:space="0" w:color="41BCFC" w:themeColor="accent2" w:themeTint="99"/>
        </w:tcBorders>
      </w:tcPr>
    </w:tblStylePr>
    <w:tblStylePr w:type="nwCell">
      <w:tblPr/>
      <w:tcPr>
        <w:tcBorders>
          <w:bottom w:val="single" w:sz="4" w:space="0" w:color="41BCFC" w:themeColor="accent2" w:themeTint="99"/>
        </w:tcBorders>
      </w:tcPr>
    </w:tblStylePr>
    <w:tblStylePr w:type="seCell">
      <w:tblPr/>
      <w:tcPr>
        <w:tcBorders>
          <w:top w:val="single" w:sz="4" w:space="0" w:color="41BCFC" w:themeColor="accent2" w:themeTint="99"/>
        </w:tcBorders>
      </w:tcPr>
    </w:tblStylePr>
    <w:tblStylePr w:type="swCell">
      <w:tblPr/>
      <w:tcPr>
        <w:tcBorders>
          <w:top w:val="single" w:sz="4" w:space="0" w:color="41BCFC" w:themeColor="accent2" w:themeTint="99"/>
        </w:tcBorders>
      </w:tcPr>
    </w:tblStylePr>
  </w:style>
  <w:style w:type="table" w:styleId="GridTable7Colorful-Accent3">
    <w:name w:val="Grid Table 7 Colorful Accent 3"/>
    <w:basedOn w:val="TableNormal"/>
    <w:uiPriority w:val="52"/>
    <w:rsid w:val="00645AC4"/>
    <w:pPr>
      <w:spacing w:after="0" w:line="240" w:lineRule="auto"/>
    </w:pPr>
    <w:rPr>
      <w:color w:val="21989E" w:themeColor="accent3" w:themeShade="BF"/>
    </w:r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insideV w:val="single" w:sz="4" w:space="0" w:color="80E0E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bottom w:val="single" w:sz="4" w:space="0" w:color="80E0E4" w:themeColor="accent3" w:themeTint="99"/>
        </w:tcBorders>
      </w:tcPr>
    </w:tblStylePr>
    <w:tblStylePr w:type="nwCell">
      <w:tblPr/>
      <w:tcPr>
        <w:tcBorders>
          <w:bottom w:val="single" w:sz="4" w:space="0" w:color="80E0E4" w:themeColor="accent3" w:themeTint="99"/>
        </w:tcBorders>
      </w:tcPr>
    </w:tblStylePr>
    <w:tblStylePr w:type="seCell">
      <w:tblPr/>
      <w:tcPr>
        <w:tcBorders>
          <w:top w:val="single" w:sz="4" w:space="0" w:color="80E0E4" w:themeColor="accent3" w:themeTint="99"/>
        </w:tcBorders>
      </w:tcPr>
    </w:tblStylePr>
    <w:tblStylePr w:type="swCell">
      <w:tblPr/>
      <w:tcPr>
        <w:tcBorders>
          <w:top w:val="single" w:sz="4" w:space="0" w:color="80E0E4" w:themeColor="accent3" w:themeTint="99"/>
        </w:tcBorders>
      </w:tcPr>
    </w:tblStylePr>
  </w:style>
  <w:style w:type="table" w:styleId="GridTable7Colorful-Accent4">
    <w:name w:val="Grid Table 7 Colorful Accent 4"/>
    <w:basedOn w:val="TableNormal"/>
    <w:uiPriority w:val="52"/>
    <w:rsid w:val="00645AC4"/>
    <w:pPr>
      <w:spacing w:after="0" w:line="240" w:lineRule="auto"/>
    </w:pPr>
    <w:rPr>
      <w:color w:val="808080" w:themeColor="accent4" w:themeShade="BF"/>
    </w:r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insideV w:val="single" w:sz="4" w:space="0" w:color="CDCD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bottom w:val="single" w:sz="4" w:space="0" w:color="CDCDCD" w:themeColor="accent4" w:themeTint="99"/>
        </w:tcBorders>
      </w:tcPr>
    </w:tblStylePr>
    <w:tblStylePr w:type="nwCell">
      <w:tblPr/>
      <w:tcPr>
        <w:tcBorders>
          <w:bottom w:val="single" w:sz="4" w:space="0" w:color="CDCDCD" w:themeColor="accent4" w:themeTint="99"/>
        </w:tcBorders>
      </w:tcPr>
    </w:tblStylePr>
    <w:tblStylePr w:type="seCell">
      <w:tblPr/>
      <w:tcPr>
        <w:tcBorders>
          <w:top w:val="single" w:sz="4" w:space="0" w:color="CDCDCD" w:themeColor="accent4" w:themeTint="99"/>
        </w:tcBorders>
      </w:tcPr>
    </w:tblStylePr>
    <w:tblStylePr w:type="swCell">
      <w:tblPr/>
      <w:tcPr>
        <w:tcBorders>
          <w:top w:val="single" w:sz="4" w:space="0" w:color="CDCDCD" w:themeColor="accent4" w:themeTint="99"/>
        </w:tcBorders>
      </w:tcPr>
    </w:tblStylePr>
  </w:style>
  <w:style w:type="table" w:styleId="GridTable7Colorful-Accent5">
    <w:name w:val="Grid Table 7 Colorful Accent 5"/>
    <w:basedOn w:val="TableNormal"/>
    <w:uiPriority w:val="52"/>
    <w:rsid w:val="00645AC4"/>
    <w:pPr>
      <w:spacing w:after="0" w:line="240" w:lineRule="auto"/>
    </w:pPr>
    <w:rPr>
      <w:color w:val="6A136F" w:themeColor="accent5" w:themeShade="BF"/>
    </w:r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insideV w:val="single" w:sz="4" w:space="0" w:color="D953E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bottom w:val="single" w:sz="4" w:space="0" w:color="D953E1" w:themeColor="accent5" w:themeTint="99"/>
        </w:tcBorders>
      </w:tcPr>
    </w:tblStylePr>
    <w:tblStylePr w:type="nwCell">
      <w:tblPr/>
      <w:tcPr>
        <w:tcBorders>
          <w:bottom w:val="single" w:sz="4" w:space="0" w:color="D953E1" w:themeColor="accent5" w:themeTint="99"/>
        </w:tcBorders>
      </w:tcPr>
    </w:tblStylePr>
    <w:tblStylePr w:type="seCell">
      <w:tblPr/>
      <w:tcPr>
        <w:tcBorders>
          <w:top w:val="single" w:sz="4" w:space="0" w:color="D953E1" w:themeColor="accent5" w:themeTint="99"/>
        </w:tcBorders>
      </w:tcPr>
    </w:tblStylePr>
    <w:tblStylePr w:type="swCell">
      <w:tblPr/>
      <w:tcPr>
        <w:tcBorders>
          <w:top w:val="single" w:sz="4" w:space="0" w:color="D953E1" w:themeColor="accent5" w:themeTint="99"/>
        </w:tcBorders>
      </w:tcPr>
    </w:tblStylePr>
  </w:style>
  <w:style w:type="table" w:styleId="GridTable7Colorful-Accent6">
    <w:name w:val="Grid Table 7 Colorful Accent 6"/>
    <w:basedOn w:val="TableNormal"/>
    <w:uiPriority w:val="52"/>
    <w:rsid w:val="00645AC4"/>
    <w:pPr>
      <w:spacing w:after="0" w:line="240" w:lineRule="auto"/>
    </w:pPr>
    <w:rPr>
      <w:color w:val="412162" w:themeColor="accent6" w:themeShade="BF"/>
    </w:r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insideV w:val="single" w:sz="4" w:space="0" w:color="9A68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bottom w:val="single" w:sz="4" w:space="0" w:color="9A68CC" w:themeColor="accent6" w:themeTint="99"/>
        </w:tcBorders>
      </w:tcPr>
    </w:tblStylePr>
    <w:tblStylePr w:type="nwCell">
      <w:tblPr/>
      <w:tcPr>
        <w:tcBorders>
          <w:bottom w:val="single" w:sz="4" w:space="0" w:color="9A68CC" w:themeColor="accent6" w:themeTint="99"/>
        </w:tcBorders>
      </w:tcPr>
    </w:tblStylePr>
    <w:tblStylePr w:type="seCell">
      <w:tblPr/>
      <w:tcPr>
        <w:tcBorders>
          <w:top w:val="single" w:sz="4" w:space="0" w:color="9A68CC" w:themeColor="accent6" w:themeTint="99"/>
        </w:tcBorders>
      </w:tcPr>
    </w:tblStylePr>
    <w:tblStylePr w:type="swCell">
      <w:tblPr/>
      <w:tcPr>
        <w:tcBorders>
          <w:top w:val="single" w:sz="4" w:space="0" w:color="9A68CC" w:themeColor="accent6" w:themeTint="99"/>
        </w:tcBorders>
      </w:tcPr>
    </w:tblStylePr>
  </w:style>
  <w:style w:type="character" w:customStyle="1" w:styleId="Hashtag1">
    <w:name w:val="Hashtag1"/>
    <w:basedOn w:val="DefaultParagraphFont"/>
    <w:uiPriority w:val="99"/>
    <w:semiHidden/>
    <w:unhideWhenUsed/>
    <w:rsid w:val="00645AC4"/>
    <w:rPr>
      <w:color w:val="2B579A"/>
      <w:shd w:val="clear" w:color="auto" w:fill="E1DFDD"/>
    </w:rPr>
  </w:style>
  <w:style w:type="character" w:styleId="HTMLAcronym">
    <w:name w:val="HTML Acronym"/>
    <w:basedOn w:val="DefaultParagraphFont"/>
    <w:uiPriority w:val="99"/>
    <w:semiHidden/>
    <w:unhideWhenUsed/>
    <w:rsid w:val="00645AC4"/>
  </w:style>
  <w:style w:type="paragraph" w:styleId="HTMLAddress">
    <w:name w:val="HTML Address"/>
    <w:basedOn w:val="Normal"/>
    <w:link w:val="HTMLAddressChar"/>
    <w:uiPriority w:val="99"/>
    <w:semiHidden/>
    <w:unhideWhenUsed/>
    <w:rsid w:val="00645AC4"/>
    <w:pPr>
      <w:spacing w:after="0" w:line="240" w:lineRule="auto"/>
    </w:pPr>
    <w:rPr>
      <w:i/>
      <w:iCs/>
    </w:rPr>
  </w:style>
  <w:style w:type="character" w:customStyle="1" w:styleId="HTMLAddressChar">
    <w:name w:val="HTML Address Char"/>
    <w:basedOn w:val="DefaultParagraphFont"/>
    <w:link w:val="HTMLAddress"/>
    <w:uiPriority w:val="99"/>
    <w:semiHidden/>
    <w:rsid w:val="00645AC4"/>
    <w:rPr>
      <w:i/>
      <w:iCs/>
      <w:lang w:val="en-US"/>
    </w:rPr>
  </w:style>
  <w:style w:type="character" w:styleId="HTMLCite">
    <w:name w:val="HTML Cite"/>
    <w:basedOn w:val="DefaultParagraphFont"/>
    <w:uiPriority w:val="99"/>
    <w:semiHidden/>
    <w:unhideWhenUsed/>
    <w:rsid w:val="00645AC4"/>
    <w:rPr>
      <w:i/>
      <w:iCs/>
    </w:rPr>
  </w:style>
  <w:style w:type="character" w:styleId="HTMLCode">
    <w:name w:val="HTML Code"/>
    <w:basedOn w:val="DefaultParagraphFont"/>
    <w:uiPriority w:val="99"/>
    <w:semiHidden/>
    <w:unhideWhenUsed/>
    <w:rsid w:val="00645AC4"/>
    <w:rPr>
      <w:rFonts w:ascii="Consolas" w:hAnsi="Consolas"/>
      <w:sz w:val="20"/>
      <w:szCs w:val="20"/>
    </w:rPr>
  </w:style>
  <w:style w:type="character" w:styleId="HTMLDefinition">
    <w:name w:val="HTML Definition"/>
    <w:basedOn w:val="DefaultParagraphFont"/>
    <w:uiPriority w:val="99"/>
    <w:semiHidden/>
    <w:unhideWhenUsed/>
    <w:rsid w:val="00645AC4"/>
    <w:rPr>
      <w:i/>
      <w:iCs/>
    </w:rPr>
  </w:style>
  <w:style w:type="character" w:styleId="HTMLKeyboard">
    <w:name w:val="HTML Keyboard"/>
    <w:basedOn w:val="DefaultParagraphFont"/>
    <w:uiPriority w:val="99"/>
    <w:semiHidden/>
    <w:unhideWhenUsed/>
    <w:rsid w:val="00645AC4"/>
    <w:rPr>
      <w:rFonts w:ascii="Consolas" w:hAnsi="Consolas"/>
      <w:sz w:val="20"/>
      <w:szCs w:val="20"/>
    </w:rPr>
  </w:style>
  <w:style w:type="paragraph" w:styleId="HTMLPreformatted">
    <w:name w:val="HTML Preformatted"/>
    <w:basedOn w:val="Normal"/>
    <w:link w:val="HTMLPreformattedChar"/>
    <w:uiPriority w:val="99"/>
    <w:semiHidden/>
    <w:unhideWhenUsed/>
    <w:rsid w:val="00645A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AC4"/>
    <w:rPr>
      <w:rFonts w:ascii="Consolas" w:hAnsi="Consolas"/>
      <w:sz w:val="20"/>
      <w:szCs w:val="20"/>
      <w:lang w:val="en-US"/>
    </w:rPr>
  </w:style>
  <w:style w:type="character" w:styleId="HTMLSample">
    <w:name w:val="HTML Sample"/>
    <w:basedOn w:val="DefaultParagraphFont"/>
    <w:uiPriority w:val="99"/>
    <w:semiHidden/>
    <w:unhideWhenUsed/>
    <w:rsid w:val="00645AC4"/>
    <w:rPr>
      <w:rFonts w:ascii="Consolas" w:hAnsi="Consolas"/>
      <w:sz w:val="24"/>
      <w:szCs w:val="24"/>
    </w:rPr>
  </w:style>
  <w:style w:type="character" w:styleId="HTMLTypewriter">
    <w:name w:val="HTML Typewriter"/>
    <w:basedOn w:val="DefaultParagraphFont"/>
    <w:uiPriority w:val="99"/>
    <w:semiHidden/>
    <w:unhideWhenUsed/>
    <w:rsid w:val="00645AC4"/>
    <w:rPr>
      <w:rFonts w:ascii="Consolas" w:hAnsi="Consolas"/>
      <w:sz w:val="20"/>
      <w:szCs w:val="20"/>
    </w:rPr>
  </w:style>
  <w:style w:type="character" w:styleId="HTMLVariable">
    <w:name w:val="HTML Variable"/>
    <w:basedOn w:val="DefaultParagraphFont"/>
    <w:uiPriority w:val="99"/>
    <w:semiHidden/>
    <w:unhideWhenUsed/>
    <w:rsid w:val="00645AC4"/>
    <w:rPr>
      <w:i/>
      <w:iCs/>
    </w:rPr>
  </w:style>
  <w:style w:type="paragraph" w:styleId="Index1">
    <w:name w:val="index 1"/>
    <w:basedOn w:val="Normal"/>
    <w:next w:val="Normal"/>
    <w:autoRedefine/>
    <w:uiPriority w:val="99"/>
    <w:semiHidden/>
    <w:unhideWhenUsed/>
    <w:rsid w:val="00645AC4"/>
    <w:pPr>
      <w:spacing w:after="0" w:line="240" w:lineRule="auto"/>
      <w:ind w:left="220" w:hanging="220"/>
    </w:pPr>
  </w:style>
  <w:style w:type="paragraph" w:styleId="Index2">
    <w:name w:val="index 2"/>
    <w:basedOn w:val="Normal"/>
    <w:next w:val="Normal"/>
    <w:autoRedefine/>
    <w:uiPriority w:val="99"/>
    <w:semiHidden/>
    <w:unhideWhenUsed/>
    <w:rsid w:val="00645AC4"/>
    <w:pPr>
      <w:spacing w:after="0" w:line="240" w:lineRule="auto"/>
      <w:ind w:left="440" w:hanging="220"/>
    </w:pPr>
  </w:style>
  <w:style w:type="paragraph" w:styleId="Index3">
    <w:name w:val="index 3"/>
    <w:basedOn w:val="Normal"/>
    <w:next w:val="Normal"/>
    <w:autoRedefine/>
    <w:uiPriority w:val="99"/>
    <w:semiHidden/>
    <w:unhideWhenUsed/>
    <w:rsid w:val="00645AC4"/>
    <w:pPr>
      <w:spacing w:after="0" w:line="240" w:lineRule="auto"/>
      <w:ind w:left="660" w:hanging="220"/>
    </w:pPr>
  </w:style>
  <w:style w:type="paragraph" w:styleId="Index4">
    <w:name w:val="index 4"/>
    <w:basedOn w:val="Normal"/>
    <w:next w:val="Normal"/>
    <w:autoRedefine/>
    <w:uiPriority w:val="99"/>
    <w:semiHidden/>
    <w:unhideWhenUsed/>
    <w:rsid w:val="00645AC4"/>
    <w:pPr>
      <w:spacing w:after="0" w:line="240" w:lineRule="auto"/>
      <w:ind w:left="880" w:hanging="220"/>
    </w:pPr>
  </w:style>
  <w:style w:type="paragraph" w:styleId="Index5">
    <w:name w:val="index 5"/>
    <w:basedOn w:val="Normal"/>
    <w:next w:val="Normal"/>
    <w:autoRedefine/>
    <w:uiPriority w:val="99"/>
    <w:semiHidden/>
    <w:unhideWhenUsed/>
    <w:rsid w:val="00645AC4"/>
    <w:pPr>
      <w:spacing w:after="0" w:line="240" w:lineRule="auto"/>
      <w:ind w:left="1100" w:hanging="220"/>
    </w:pPr>
  </w:style>
  <w:style w:type="paragraph" w:styleId="Index6">
    <w:name w:val="index 6"/>
    <w:basedOn w:val="Normal"/>
    <w:next w:val="Normal"/>
    <w:autoRedefine/>
    <w:uiPriority w:val="99"/>
    <w:semiHidden/>
    <w:unhideWhenUsed/>
    <w:rsid w:val="00645AC4"/>
    <w:pPr>
      <w:spacing w:after="0" w:line="240" w:lineRule="auto"/>
      <w:ind w:left="1320" w:hanging="220"/>
    </w:pPr>
  </w:style>
  <w:style w:type="paragraph" w:styleId="Index7">
    <w:name w:val="index 7"/>
    <w:basedOn w:val="Normal"/>
    <w:next w:val="Normal"/>
    <w:autoRedefine/>
    <w:uiPriority w:val="99"/>
    <w:semiHidden/>
    <w:unhideWhenUsed/>
    <w:rsid w:val="00645AC4"/>
    <w:pPr>
      <w:spacing w:after="0" w:line="240" w:lineRule="auto"/>
      <w:ind w:left="1540" w:hanging="220"/>
    </w:pPr>
  </w:style>
  <w:style w:type="paragraph" w:styleId="Index8">
    <w:name w:val="index 8"/>
    <w:basedOn w:val="Normal"/>
    <w:next w:val="Normal"/>
    <w:autoRedefine/>
    <w:uiPriority w:val="99"/>
    <w:semiHidden/>
    <w:unhideWhenUsed/>
    <w:rsid w:val="00645AC4"/>
    <w:pPr>
      <w:spacing w:after="0" w:line="240" w:lineRule="auto"/>
      <w:ind w:left="1760" w:hanging="220"/>
    </w:pPr>
  </w:style>
  <w:style w:type="paragraph" w:styleId="Index9">
    <w:name w:val="index 9"/>
    <w:basedOn w:val="Normal"/>
    <w:next w:val="Normal"/>
    <w:autoRedefine/>
    <w:uiPriority w:val="99"/>
    <w:semiHidden/>
    <w:unhideWhenUsed/>
    <w:rsid w:val="00645AC4"/>
    <w:pPr>
      <w:spacing w:after="0" w:line="240" w:lineRule="auto"/>
      <w:ind w:left="1980" w:hanging="220"/>
    </w:pPr>
  </w:style>
  <w:style w:type="paragraph" w:styleId="IndexHeading">
    <w:name w:val="index heading"/>
    <w:basedOn w:val="Normal"/>
    <w:next w:val="Index1"/>
    <w:uiPriority w:val="99"/>
    <w:semiHidden/>
    <w:unhideWhenUsed/>
    <w:rsid w:val="00645AC4"/>
    <w:rPr>
      <w:rFonts w:asciiTheme="majorHAnsi" w:eastAsiaTheme="majorEastAsia" w:hAnsiTheme="majorHAnsi" w:cstheme="majorBidi"/>
      <w:b/>
      <w:bCs/>
    </w:rPr>
  </w:style>
  <w:style w:type="table" w:styleId="LightGrid">
    <w:name w:val="Light Grid"/>
    <w:basedOn w:val="TableNormal"/>
    <w:uiPriority w:val="62"/>
    <w:semiHidden/>
    <w:unhideWhenUsed/>
    <w:rsid w:val="00645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45AC4"/>
    <w:pPr>
      <w:spacing w:after="0" w:line="240" w:lineRule="auto"/>
    </w:p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insideH w:val="single" w:sz="8" w:space="0" w:color="273B5E" w:themeColor="accent1"/>
        <w:insideV w:val="single" w:sz="8" w:space="0" w:color="273B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3B5E" w:themeColor="accent1"/>
          <w:left w:val="single" w:sz="8" w:space="0" w:color="273B5E" w:themeColor="accent1"/>
          <w:bottom w:val="single" w:sz="18" w:space="0" w:color="273B5E" w:themeColor="accent1"/>
          <w:right w:val="single" w:sz="8" w:space="0" w:color="273B5E" w:themeColor="accent1"/>
          <w:insideH w:val="nil"/>
          <w:insideV w:val="single" w:sz="8" w:space="0" w:color="273B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3B5E" w:themeColor="accent1"/>
          <w:left w:val="single" w:sz="8" w:space="0" w:color="273B5E" w:themeColor="accent1"/>
          <w:bottom w:val="single" w:sz="8" w:space="0" w:color="273B5E" w:themeColor="accent1"/>
          <w:right w:val="single" w:sz="8" w:space="0" w:color="273B5E" w:themeColor="accent1"/>
          <w:insideH w:val="nil"/>
          <w:insideV w:val="single" w:sz="8" w:space="0" w:color="273B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tblStylePr w:type="band1Vert">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shd w:val="clear" w:color="auto" w:fill="BDCAE3" w:themeFill="accent1" w:themeFillTint="3F"/>
      </w:tcPr>
    </w:tblStylePr>
    <w:tblStylePr w:type="band1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insideV w:val="single" w:sz="8" w:space="0" w:color="273B5E" w:themeColor="accent1"/>
        </w:tcBorders>
        <w:shd w:val="clear" w:color="auto" w:fill="BDCAE3" w:themeFill="accent1" w:themeFillTint="3F"/>
      </w:tcPr>
    </w:tblStylePr>
    <w:tblStylePr w:type="band2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insideV w:val="single" w:sz="8" w:space="0" w:color="273B5E" w:themeColor="accent1"/>
        </w:tcBorders>
      </w:tcPr>
    </w:tblStylePr>
  </w:style>
  <w:style w:type="table" w:styleId="LightGrid-Accent2">
    <w:name w:val="Light Grid Accent 2"/>
    <w:basedOn w:val="TableNormal"/>
    <w:uiPriority w:val="62"/>
    <w:semiHidden/>
    <w:unhideWhenUsed/>
    <w:rsid w:val="00645AC4"/>
    <w:pPr>
      <w:spacing w:after="0" w:line="240" w:lineRule="auto"/>
    </w:p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insideH w:val="single" w:sz="8" w:space="0" w:color="037CBA" w:themeColor="accent2"/>
        <w:insideV w:val="single" w:sz="8" w:space="0" w:color="037C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7CBA" w:themeColor="accent2"/>
          <w:left w:val="single" w:sz="8" w:space="0" w:color="037CBA" w:themeColor="accent2"/>
          <w:bottom w:val="single" w:sz="18" w:space="0" w:color="037CBA" w:themeColor="accent2"/>
          <w:right w:val="single" w:sz="8" w:space="0" w:color="037CBA" w:themeColor="accent2"/>
          <w:insideH w:val="nil"/>
          <w:insideV w:val="single" w:sz="8" w:space="0" w:color="037C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7CBA" w:themeColor="accent2"/>
          <w:left w:val="single" w:sz="8" w:space="0" w:color="037CBA" w:themeColor="accent2"/>
          <w:bottom w:val="single" w:sz="8" w:space="0" w:color="037CBA" w:themeColor="accent2"/>
          <w:right w:val="single" w:sz="8" w:space="0" w:color="037CBA" w:themeColor="accent2"/>
          <w:insideH w:val="nil"/>
          <w:insideV w:val="single" w:sz="8" w:space="0" w:color="037C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tblStylePr w:type="band1Vert">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shd w:val="clear" w:color="auto" w:fill="B0E3FD" w:themeFill="accent2" w:themeFillTint="3F"/>
      </w:tcPr>
    </w:tblStylePr>
    <w:tblStylePr w:type="band1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insideV w:val="single" w:sz="8" w:space="0" w:color="037CBA" w:themeColor="accent2"/>
        </w:tcBorders>
        <w:shd w:val="clear" w:color="auto" w:fill="B0E3FD" w:themeFill="accent2" w:themeFillTint="3F"/>
      </w:tcPr>
    </w:tblStylePr>
    <w:tblStylePr w:type="band2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insideV w:val="single" w:sz="8" w:space="0" w:color="037CBA" w:themeColor="accent2"/>
        </w:tcBorders>
      </w:tcPr>
    </w:tblStylePr>
  </w:style>
  <w:style w:type="table" w:styleId="LightGrid-Accent3">
    <w:name w:val="Light Grid Accent 3"/>
    <w:basedOn w:val="TableNormal"/>
    <w:uiPriority w:val="62"/>
    <w:semiHidden/>
    <w:unhideWhenUsed/>
    <w:rsid w:val="00645AC4"/>
    <w:pPr>
      <w:spacing w:after="0" w:line="240" w:lineRule="auto"/>
    </w:p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insideH w:val="single" w:sz="8" w:space="0" w:color="2CCCD3" w:themeColor="accent3"/>
        <w:insideV w:val="single" w:sz="8" w:space="0" w:color="2CCC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CCD3" w:themeColor="accent3"/>
          <w:left w:val="single" w:sz="8" w:space="0" w:color="2CCCD3" w:themeColor="accent3"/>
          <w:bottom w:val="single" w:sz="18" w:space="0" w:color="2CCCD3" w:themeColor="accent3"/>
          <w:right w:val="single" w:sz="8" w:space="0" w:color="2CCCD3" w:themeColor="accent3"/>
          <w:insideH w:val="nil"/>
          <w:insideV w:val="single" w:sz="8" w:space="0" w:color="2CCC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CCD3" w:themeColor="accent3"/>
          <w:left w:val="single" w:sz="8" w:space="0" w:color="2CCCD3" w:themeColor="accent3"/>
          <w:bottom w:val="single" w:sz="8" w:space="0" w:color="2CCCD3" w:themeColor="accent3"/>
          <w:right w:val="single" w:sz="8" w:space="0" w:color="2CCCD3" w:themeColor="accent3"/>
          <w:insideH w:val="nil"/>
          <w:insideV w:val="single" w:sz="8" w:space="0" w:color="2CCC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tblStylePr w:type="band1Vert">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shd w:val="clear" w:color="auto" w:fill="CAF2F4" w:themeFill="accent3" w:themeFillTint="3F"/>
      </w:tcPr>
    </w:tblStylePr>
    <w:tblStylePr w:type="band1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insideV w:val="single" w:sz="8" w:space="0" w:color="2CCCD3" w:themeColor="accent3"/>
        </w:tcBorders>
        <w:shd w:val="clear" w:color="auto" w:fill="CAF2F4" w:themeFill="accent3" w:themeFillTint="3F"/>
      </w:tcPr>
    </w:tblStylePr>
    <w:tblStylePr w:type="band2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insideV w:val="single" w:sz="8" w:space="0" w:color="2CCCD3" w:themeColor="accent3"/>
        </w:tcBorders>
      </w:tcPr>
    </w:tblStylePr>
  </w:style>
  <w:style w:type="table" w:styleId="LightGrid-Accent4">
    <w:name w:val="Light Grid Accent 4"/>
    <w:basedOn w:val="TableNormal"/>
    <w:uiPriority w:val="62"/>
    <w:semiHidden/>
    <w:unhideWhenUsed/>
    <w:rsid w:val="00645AC4"/>
    <w:pPr>
      <w:spacing w:after="0" w:line="240" w:lineRule="auto"/>
    </w:p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insideH w:val="single" w:sz="8" w:space="0" w:color="ACACAC" w:themeColor="accent4"/>
        <w:insideV w:val="single" w:sz="8" w:space="0" w:color="ACACA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ACAC" w:themeColor="accent4"/>
          <w:left w:val="single" w:sz="8" w:space="0" w:color="ACACAC" w:themeColor="accent4"/>
          <w:bottom w:val="single" w:sz="18" w:space="0" w:color="ACACAC" w:themeColor="accent4"/>
          <w:right w:val="single" w:sz="8" w:space="0" w:color="ACACAC" w:themeColor="accent4"/>
          <w:insideH w:val="nil"/>
          <w:insideV w:val="single" w:sz="8" w:space="0" w:color="ACACA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ACAC" w:themeColor="accent4"/>
          <w:left w:val="single" w:sz="8" w:space="0" w:color="ACACAC" w:themeColor="accent4"/>
          <w:bottom w:val="single" w:sz="8" w:space="0" w:color="ACACAC" w:themeColor="accent4"/>
          <w:right w:val="single" w:sz="8" w:space="0" w:color="ACACAC" w:themeColor="accent4"/>
          <w:insideH w:val="nil"/>
          <w:insideV w:val="single" w:sz="8" w:space="0" w:color="ACACA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tblStylePr w:type="band1Vert">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shd w:val="clear" w:color="auto" w:fill="EAEAEA" w:themeFill="accent4" w:themeFillTint="3F"/>
      </w:tcPr>
    </w:tblStylePr>
    <w:tblStylePr w:type="band1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insideV w:val="single" w:sz="8" w:space="0" w:color="ACACAC" w:themeColor="accent4"/>
        </w:tcBorders>
        <w:shd w:val="clear" w:color="auto" w:fill="EAEAEA" w:themeFill="accent4" w:themeFillTint="3F"/>
      </w:tcPr>
    </w:tblStylePr>
    <w:tblStylePr w:type="band2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insideV w:val="single" w:sz="8" w:space="0" w:color="ACACAC" w:themeColor="accent4"/>
        </w:tcBorders>
      </w:tcPr>
    </w:tblStylePr>
  </w:style>
  <w:style w:type="table" w:styleId="LightGrid-Accent5">
    <w:name w:val="Light Grid Accent 5"/>
    <w:basedOn w:val="TableNormal"/>
    <w:uiPriority w:val="62"/>
    <w:semiHidden/>
    <w:unhideWhenUsed/>
    <w:rsid w:val="00645AC4"/>
    <w:pPr>
      <w:spacing w:after="0" w:line="240" w:lineRule="auto"/>
    </w:p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insideH w:val="single" w:sz="8" w:space="0" w:color="8F1A95" w:themeColor="accent5"/>
        <w:insideV w:val="single" w:sz="8" w:space="0" w:color="8F1A9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1A95" w:themeColor="accent5"/>
          <w:left w:val="single" w:sz="8" w:space="0" w:color="8F1A95" w:themeColor="accent5"/>
          <w:bottom w:val="single" w:sz="18" w:space="0" w:color="8F1A95" w:themeColor="accent5"/>
          <w:right w:val="single" w:sz="8" w:space="0" w:color="8F1A95" w:themeColor="accent5"/>
          <w:insideH w:val="nil"/>
          <w:insideV w:val="single" w:sz="8" w:space="0" w:color="8F1A9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1A95" w:themeColor="accent5"/>
          <w:left w:val="single" w:sz="8" w:space="0" w:color="8F1A95" w:themeColor="accent5"/>
          <w:bottom w:val="single" w:sz="8" w:space="0" w:color="8F1A95" w:themeColor="accent5"/>
          <w:right w:val="single" w:sz="8" w:space="0" w:color="8F1A95" w:themeColor="accent5"/>
          <w:insideH w:val="nil"/>
          <w:insideV w:val="single" w:sz="8" w:space="0" w:color="8F1A9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tblStylePr w:type="band1Vert">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shd w:val="clear" w:color="auto" w:fill="EFB8F2" w:themeFill="accent5" w:themeFillTint="3F"/>
      </w:tcPr>
    </w:tblStylePr>
    <w:tblStylePr w:type="band1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insideV w:val="single" w:sz="8" w:space="0" w:color="8F1A95" w:themeColor="accent5"/>
        </w:tcBorders>
        <w:shd w:val="clear" w:color="auto" w:fill="EFB8F2" w:themeFill="accent5" w:themeFillTint="3F"/>
      </w:tcPr>
    </w:tblStylePr>
    <w:tblStylePr w:type="band2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insideV w:val="single" w:sz="8" w:space="0" w:color="8F1A95" w:themeColor="accent5"/>
        </w:tcBorders>
      </w:tcPr>
    </w:tblStylePr>
  </w:style>
  <w:style w:type="table" w:styleId="LightGrid-Accent6">
    <w:name w:val="Light Grid Accent 6"/>
    <w:basedOn w:val="TableNormal"/>
    <w:uiPriority w:val="62"/>
    <w:semiHidden/>
    <w:unhideWhenUsed/>
    <w:rsid w:val="00645AC4"/>
    <w:pPr>
      <w:spacing w:after="0" w:line="240" w:lineRule="auto"/>
    </w:p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insideH w:val="single" w:sz="8" w:space="0" w:color="582C83" w:themeColor="accent6"/>
        <w:insideV w:val="single" w:sz="8" w:space="0" w:color="582C8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2C83" w:themeColor="accent6"/>
          <w:left w:val="single" w:sz="8" w:space="0" w:color="582C83" w:themeColor="accent6"/>
          <w:bottom w:val="single" w:sz="18" w:space="0" w:color="582C83" w:themeColor="accent6"/>
          <w:right w:val="single" w:sz="8" w:space="0" w:color="582C83" w:themeColor="accent6"/>
          <w:insideH w:val="nil"/>
          <w:insideV w:val="single" w:sz="8" w:space="0" w:color="582C8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2C83" w:themeColor="accent6"/>
          <w:left w:val="single" w:sz="8" w:space="0" w:color="582C83" w:themeColor="accent6"/>
          <w:bottom w:val="single" w:sz="8" w:space="0" w:color="582C83" w:themeColor="accent6"/>
          <w:right w:val="single" w:sz="8" w:space="0" w:color="582C83" w:themeColor="accent6"/>
          <w:insideH w:val="nil"/>
          <w:insideV w:val="single" w:sz="8" w:space="0" w:color="582C8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tblStylePr w:type="band1Vert">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shd w:val="clear" w:color="auto" w:fill="D5C0EA" w:themeFill="accent6" w:themeFillTint="3F"/>
      </w:tcPr>
    </w:tblStylePr>
    <w:tblStylePr w:type="band1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insideV w:val="single" w:sz="8" w:space="0" w:color="582C83" w:themeColor="accent6"/>
        </w:tcBorders>
        <w:shd w:val="clear" w:color="auto" w:fill="D5C0EA" w:themeFill="accent6" w:themeFillTint="3F"/>
      </w:tcPr>
    </w:tblStylePr>
    <w:tblStylePr w:type="band2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insideV w:val="single" w:sz="8" w:space="0" w:color="582C83" w:themeColor="accent6"/>
        </w:tcBorders>
      </w:tcPr>
    </w:tblStylePr>
  </w:style>
  <w:style w:type="table" w:styleId="LightList">
    <w:name w:val="Light List"/>
    <w:basedOn w:val="TableNormal"/>
    <w:uiPriority w:val="61"/>
    <w:semiHidden/>
    <w:unhideWhenUsed/>
    <w:rsid w:val="00645A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45AC4"/>
    <w:pPr>
      <w:spacing w:after="0" w:line="240" w:lineRule="auto"/>
    </w:p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tblBorders>
    </w:tblPr>
    <w:tblStylePr w:type="firstRow">
      <w:pPr>
        <w:spacing w:before="0" w:after="0" w:line="240" w:lineRule="auto"/>
      </w:pPr>
      <w:rPr>
        <w:b/>
        <w:bCs/>
        <w:color w:val="FFFFFF" w:themeColor="background1"/>
      </w:rPr>
      <w:tblPr/>
      <w:tcPr>
        <w:shd w:val="clear" w:color="auto" w:fill="273B5E" w:themeFill="accent1"/>
      </w:tcPr>
    </w:tblStylePr>
    <w:tblStylePr w:type="lastRow">
      <w:pPr>
        <w:spacing w:before="0" w:after="0" w:line="240" w:lineRule="auto"/>
      </w:pPr>
      <w:rPr>
        <w:b/>
        <w:bCs/>
      </w:rPr>
      <w:tblPr/>
      <w:tcPr>
        <w:tcBorders>
          <w:top w:val="double" w:sz="6" w:space="0" w:color="273B5E" w:themeColor="accent1"/>
          <w:left w:val="single" w:sz="8" w:space="0" w:color="273B5E" w:themeColor="accent1"/>
          <w:bottom w:val="single" w:sz="8" w:space="0" w:color="273B5E" w:themeColor="accent1"/>
          <w:right w:val="single" w:sz="8" w:space="0" w:color="273B5E" w:themeColor="accent1"/>
        </w:tcBorders>
      </w:tcPr>
    </w:tblStylePr>
    <w:tblStylePr w:type="firstCol">
      <w:rPr>
        <w:b/>
        <w:bCs/>
      </w:rPr>
    </w:tblStylePr>
    <w:tblStylePr w:type="lastCol">
      <w:rPr>
        <w:b/>
        <w:bCs/>
      </w:rPr>
    </w:tblStylePr>
    <w:tblStylePr w:type="band1Vert">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tblStylePr w:type="band1Horz">
      <w:tblPr/>
      <w:tcPr>
        <w:tcBorders>
          <w:top w:val="single" w:sz="8" w:space="0" w:color="273B5E" w:themeColor="accent1"/>
          <w:left w:val="single" w:sz="8" w:space="0" w:color="273B5E" w:themeColor="accent1"/>
          <w:bottom w:val="single" w:sz="8" w:space="0" w:color="273B5E" w:themeColor="accent1"/>
          <w:right w:val="single" w:sz="8" w:space="0" w:color="273B5E" w:themeColor="accent1"/>
        </w:tcBorders>
      </w:tcPr>
    </w:tblStylePr>
  </w:style>
  <w:style w:type="table" w:styleId="LightList-Accent2">
    <w:name w:val="Light List Accent 2"/>
    <w:basedOn w:val="TableNormal"/>
    <w:uiPriority w:val="61"/>
    <w:semiHidden/>
    <w:unhideWhenUsed/>
    <w:rsid w:val="00645AC4"/>
    <w:pPr>
      <w:spacing w:after="0" w:line="240" w:lineRule="auto"/>
    </w:p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tblBorders>
    </w:tblPr>
    <w:tblStylePr w:type="firstRow">
      <w:pPr>
        <w:spacing w:before="0" w:after="0" w:line="240" w:lineRule="auto"/>
      </w:pPr>
      <w:rPr>
        <w:b/>
        <w:bCs/>
        <w:color w:val="FFFFFF" w:themeColor="background1"/>
      </w:rPr>
      <w:tblPr/>
      <w:tcPr>
        <w:shd w:val="clear" w:color="auto" w:fill="037CBA" w:themeFill="accent2"/>
      </w:tcPr>
    </w:tblStylePr>
    <w:tblStylePr w:type="lastRow">
      <w:pPr>
        <w:spacing w:before="0" w:after="0" w:line="240" w:lineRule="auto"/>
      </w:pPr>
      <w:rPr>
        <w:b/>
        <w:bCs/>
      </w:rPr>
      <w:tblPr/>
      <w:tcPr>
        <w:tcBorders>
          <w:top w:val="double" w:sz="6" w:space="0" w:color="037CBA" w:themeColor="accent2"/>
          <w:left w:val="single" w:sz="8" w:space="0" w:color="037CBA" w:themeColor="accent2"/>
          <w:bottom w:val="single" w:sz="8" w:space="0" w:color="037CBA" w:themeColor="accent2"/>
          <w:right w:val="single" w:sz="8" w:space="0" w:color="037CBA" w:themeColor="accent2"/>
        </w:tcBorders>
      </w:tcPr>
    </w:tblStylePr>
    <w:tblStylePr w:type="firstCol">
      <w:rPr>
        <w:b/>
        <w:bCs/>
      </w:rPr>
    </w:tblStylePr>
    <w:tblStylePr w:type="lastCol">
      <w:rPr>
        <w:b/>
        <w:bCs/>
      </w:rPr>
    </w:tblStylePr>
    <w:tblStylePr w:type="band1Vert">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tblStylePr w:type="band1Horz">
      <w:tblPr/>
      <w:tcPr>
        <w:tcBorders>
          <w:top w:val="single" w:sz="8" w:space="0" w:color="037CBA" w:themeColor="accent2"/>
          <w:left w:val="single" w:sz="8" w:space="0" w:color="037CBA" w:themeColor="accent2"/>
          <w:bottom w:val="single" w:sz="8" w:space="0" w:color="037CBA" w:themeColor="accent2"/>
          <w:right w:val="single" w:sz="8" w:space="0" w:color="037CBA" w:themeColor="accent2"/>
        </w:tcBorders>
      </w:tcPr>
    </w:tblStylePr>
  </w:style>
  <w:style w:type="table" w:styleId="LightList-Accent3">
    <w:name w:val="Light List Accent 3"/>
    <w:basedOn w:val="TableNormal"/>
    <w:uiPriority w:val="61"/>
    <w:semiHidden/>
    <w:unhideWhenUsed/>
    <w:rsid w:val="00645AC4"/>
    <w:pPr>
      <w:spacing w:after="0" w:line="240" w:lineRule="auto"/>
    </w:p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tblBorders>
    </w:tblPr>
    <w:tblStylePr w:type="firstRow">
      <w:pPr>
        <w:spacing w:before="0" w:after="0" w:line="240" w:lineRule="auto"/>
      </w:pPr>
      <w:rPr>
        <w:b/>
        <w:bCs/>
        <w:color w:val="FFFFFF" w:themeColor="background1"/>
      </w:rPr>
      <w:tblPr/>
      <w:tcPr>
        <w:shd w:val="clear" w:color="auto" w:fill="2CCCD3" w:themeFill="accent3"/>
      </w:tcPr>
    </w:tblStylePr>
    <w:tblStylePr w:type="lastRow">
      <w:pPr>
        <w:spacing w:before="0" w:after="0" w:line="240" w:lineRule="auto"/>
      </w:pPr>
      <w:rPr>
        <w:b/>
        <w:bCs/>
      </w:rPr>
      <w:tblPr/>
      <w:tcPr>
        <w:tcBorders>
          <w:top w:val="double" w:sz="6" w:space="0" w:color="2CCCD3" w:themeColor="accent3"/>
          <w:left w:val="single" w:sz="8" w:space="0" w:color="2CCCD3" w:themeColor="accent3"/>
          <w:bottom w:val="single" w:sz="8" w:space="0" w:color="2CCCD3" w:themeColor="accent3"/>
          <w:right w:val="single" w:sz="8" w:space="0" w:color="2CCCD3" w:themeColor="accent3"/>
        </w:tcBorders>
      </w:tcPr>
    </w:tblStylePr>
    <w:tblStylePr w:type="firstCol">
      <w:rPr>
        <w:b/>
        <w:bCs/>
      </w:rPr>
    </w:tblStylePr>
    <w:tblStylePr w:type="lastCol">
      <w:rPr>
        <w:b/>
        <w:bCs/>
      </w:rPr>
    </w:tblStylePr>
    <w:tblStylePr w:type="band1Vert">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tblStylePr w:type="band1Horz">
      <w:tblPr/>
      <w:tcPr>
        <w:tcBorders>
          <w:top w:val="single" w:sz="8" w:space="0" w:color="2CCCD3" w:themeColor="accent3"/>
          <w:left w:val="single" w:sz="8" w:space="0" w:color="2CCCD3" w:themeColor="accent3"/>
          <w:bottom w:val="single" w:sz="8" w:space="0" w:color="2CCCD3" w:themeColor="accent3"/>
          <w:right w:val="single" w:sz="8" w:space="0" w:color="2CCCD3" w:themeColor="accent3"/>
        </w:tcBorders>
      </w:tcPr>
    </w:tblStylePr>
  </w:style>
  <w:style w:type="table" w:styleId="LightList-Accent4">
    <w:name w:val="Light List Accent 4"/>
    <w:basedOn w:val="TableNormal"/>
    <w:uiPriority w:val="61"/>
    <w:semiHidden/>
    <w:unhideWhenUsed/>
    <w:rsid w:val="00645AC4"/>
    <w:pPr>
      <w:spacing w:after="0" w:line="240" w:lineRule="auto"/>
    </w:p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tblBorders>
    </w:tblPr>
    <w:tblStylePr w:type="firstRow">
      <w:pPr>
        <w:spacing w:before="0" w:after="0" w:line="240" w:lineRule="auto"/>
      </w:pPr>
      <w:rPr>
        <w:b/>
        <w:bCs/>
        <w:color w:val="FFFFFF" w:themeColor="background1"/>
      </w:rPr>
      <w:tblPr/>
      <w:tcPr>
        <w:shd w:val="clear" w:color="auto" w:fill="ACACAC" w:themeFill="accent4"/>
      </w:tcPr>
    </w:tblStylePr>
    <w:tblStylePr w:type="lastRow">
      <w:pPr>
        <w:spacing w:before="0" w:after="0" w:line="240" w:lineRule="auto"/>
      </w:pPr>
      <w:rPr>
        <w:b/>
        <w:bCs/>
      </w:rPr>
      <w:tblPr/>
      <w:tcPr>
        <w:tcBorders>
          <w:top w:val="double" w:sz="6" w:space="0" w:color="ACACAC" w:themeColor="accent4"/>
          <w:left w:val="single" w:sz="8" w:space="0" w:color="ACACAC" w:themeColor="accent4"/>
          <w:bottom w:val="single" w:sz="8" w:space="0" w:color="ACACAC" w:themeColor="accent4"/>
          <w:right w:val="single" w:sz="8" w:space="0" w:color="ACACAC" w:themeColor="accent4"/>
        </w:tcBorders>
      </w:tcPr>
    </w:tblStylePr>
    <w:tblStylePr w:type="firstCol">
      <w:rPr>
        <w:b/>
        <w:bCs/>
      </w:rPr>
    </w:tblStylePr>
    <w:tblStylePr w:type="lastCol">
      <w:rPr>
        <w:b/>
        <w:bCs/>
      </w:rPr>
    </w:tblStylePr>
    <w:tblStylePr w:type="band1Vert">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tblStylePr w:type="band1Horz">
      <w:tblPr/>
      <w:tcPr>
        <w:tcBorders>
          <w:top w:val="single" w:sz="8" w:space="0" w:color="ACACAC" w:themeColor="accent4"/>
          <w:left w:val="single" w:sz="8" w:space="0" w:color="ACACAC" w:themeColor="accent4"/>
          <w:bottom w:val="single" w:sz="8" w:space="0" w:color="ACACAC" w:themeColor="accent4"/>
          <w:right w:val="single" w:sz="8" w:space="0" w:color="ACACAC" w:themeColor="accent4"/>
        </w:tcBorders>
      </w:tcPr>
    </w:tblStylePr>
  </w:style>
  <w:style w:type="table" w:styleId="LightList-Accent5">
    <w:name w:val="Light List Accent 5"/>
    <w:basedOn w:val="TableNormal"/>
    <w:uiPriority w:val="61"/>
    <w:semiHidden/>
    <w:unhideWhenUsed/>
    <w:rsid w:val="00645AC4"/>
    <w:pPr>
      <w:spacing w:after="0" w:line="240" w:lineRule="auto"/>
    </w:p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tblBorders>
    </w:tblPr>
    <w:tblStylePr w:type="firstRow">
      <w:pPr>
        <w:spacing w:before="0" w:after="0" w:line="240" w:lineRule="auto"/>
      </w:pPr>
      <w:rPr>
        <w:b/>
        <w:bCs/>
        <w:color w:val="FFFFFF" w:themeColor="background1"/>
      </w:rPr>
      <w:tblPr/>
      <w:tcPr>
        <w:shd w:val="clear" w:color="auto" w:fill="8F1A95" w:themeFill="accent5"/>
      </w:tcPr>
    </w:tblStylePr>
    <w:tblStylePr w:type="lastRow">
      <w:pPr>
        <w:spacing w:before="0" w:after="0" w:line="240" w:lineRule="auto"/>
      </w:pPr>
      <w:rPr>
        <w:b/>
        <w:bCs/>
      </w:rPr>
      <w:tblPr/>
      <w:tcPr>
        <w:tcBorders>
          <w:top w:val="double" w:sz="6" w:space="0" w:color="8F1A95" w:themeColor="accent5"/>
          <w:left w:val="single" w:sz="8" w:space="0" w:color="8F1A95" w:themeColor="accent5"/>
          <w:bottom w:val="single" w:sz="8" w:space="0" w:color="8F1A95" w:themeColor="accent5"/>
          <w:right w:val="single" w:sz="8" w:space="0" w:color="8F1A95" w:themeColor="accent5"/>
        </w:tcBorders>
      </w:tcPr>
    </w:tblStylePr>
    <w:tblStylePr w:type="firstCol">
      <w:rPr>
        <w:b/>
        <w:bCs/>
      </w:rPr>
    </w:tblStylePr>
    <w:tblStylePr w:type="lastCol">
      <w:rPr>
        <w:b/>
        <w:bCs/>
      </w:rPr>
    </w:tblStylePr>
    <w:tblStylePr w:type="band1Vert">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tblStylePr w:type="band1Horz">
      <w:tblPr/>
      <w:tcPr>
        <w:tcBorders>
          <w:top w:val="single" w:sz="8" w:space="0" w:color="8F1A95" w:themeColor="accent5"/>
          <w:left w:val="single" w:sz="8" w:space="0" w:color="8F1A95" w:themeColor="accent5"/>
          <w:bottom w:val="single" w:sz="8" w:space="0" w:color="8F1A95" w:themeColor="accent5"/>
          <w:right w:val="single" w:sz="8" w:space="0" w:color="8F1A95" w:themeColor="accent5"/>
        </w:tcBorders>
      </w:tcPr>
    </w:tblStylePr>
  </w:style>
  <w:style w:type="table" w:styleId="LightList-Accent6">
    <w:name w:val="Light List Accent 6"/>
    <w:basedOn w:val="TableNormal"/>
    <w:uiPriority w:val="61"/>
    <w:semiHidden/>
    <w:unhideWhenUsed/>
    <w:rsid w:val="00645AC4"/>
    <w:pPr>
      <w:spacing w:after="0" w:line="240" w:lineRule="auto"/>
    </w:p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tblBorders>
    </w:tblPr>
    <w:tblStylePr w:type="firstRow">
      <w:pPr>
        <w:spacing w:before="0" w:after="0" w:line="240" w:lineRule="auto"/>
      </w:pPr>
      <w:rPr>
        <w:b/>
        <w:bCs/>
        <w:color w:val="FFFFFF" w:themeColor="background1"/>
      </w:rPr>
      <w:tblPr/>
      <w:tcPr>
        <w:shd w:val="clear" w:color="auto" w:fill="582C83" w:themeFill="accent6"/>
      </w:tcPr>
    </w:tblStylePr>
    <w:tblStylePr w:type="lastRow">
      <w:pPr>
        <w:spacing w:before="0" w:after="0" w:line="240" w:lineRule="auto"/>
      </w:pPr>
      <w:rPr>
        <w:b/>
        <w:bCs/>
      </w:rPr>
      <w:tblPr/>
      <w:tcPr>
        <w:tcBorders>
          <w:top w:val="double" w:sz="6" w:space="0" w:color="582C83" w:themeColor="accent6"/>
          <w:left w:val="single" w:sz="8" w:space="0" w:color="582C83" w:themeColor="accent6"/>
          <w:bottom w:val="single" w:sz="8" w:space="0" w:color="582C83" w:themeColor="accent6"/>
          <w:right w:val="single" w:sz="8" w:space="0" w:color="582C83" w:themeColor="accent6"/>
        </w:tcBorders>
      </w:tcPr>
    </w:tblStylePr>
    <w:tblStylePr w:type="firstCol">
      <w:rPr>
        <w:b/>
        <w:bCs/>
      </w:rPr>
    </w:tblStylePr>
    <w:tblStylePr w:type="lastCol">
      <w:rPr>
        <w:b/>
        <w:bCs/>
      </w:rPr>
    </w:tblStylePr>
    <w:tblStylePr w:type="band1Vert">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tblStylePr w:type="band1Horz">
      <w:tblPr/>
      <w:tcPr>
        <w:tcBorders>
          <w:top w:val="single" w:sz="8" w:space="0" w:color="582C83" w:themeColor="accent6"/>
          <w:left w:val="single" w:sz="8" w:space="0" w:color="582C83" w:themeColor="accent6"/>
          <w:bottom w:val="single" w:sz="8" w:space="0" w:color="582C83" w:themeColor="accent6"/>
          <w:right w:val="single" w:sz="8" w:space="0" w:color="582C83" w:themeColor="accent6"/>
        </w:tcBorders>
      </w:tcPr>
    </w:tblStylePr>
  </w:style>
  <w:style w:type="table" w:styleId="LightShading">
    <w:name w:val="Light Shading"/>
    <w:basedOn w:val="TableNormal"/>
    <w:uiPriority w:val="60"/>
    <w:semiHidden/>
    <w:unhideWhenUsed/>
    <w:rsid w:val="00645A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45AC4"/>
    <w:pPr>
      <w:spacing w:after="0" w:line="240" w:lineRule="auto"/>
    </w:pPr>
    <w:rPr>
      <w:color w:val="1D2B46" w:themeColor="accent1" w:themeShade="BF"/>
    </w:rPr>
    <w:tblPr>
      <w:tblStyleRowBandSize w:val="1"/>
      <w:tblStyleColBandSize w:val="1"/>
      <w:tblBorders>
        <w:top w:val="single" w:sz="8" w:space="0" w:color="273B5E" w:themeColor="accent1"/>
        <w:bottom w:val="single" w:sz="8" w:space="0" w:color="273B5E" w:themeColor="accent1"/>
      </w:tblBorders>
    </w:tblPr>
    <w:tblStylePr w:type="firstRow">
      <w:pPr>
        <w:spacing w:before="0" w:after="0" w:line="240" w:lineRule="auto"/>
      </w:pPr>
      <w:rPr>
        <w:b/>
        <w:bCs/>
      </w:rPr>
      <w:tblPr/>
      <w:tcPr>
        <w:tcBorders>
          <w:top w:val="single" w:sz="8" w:space="0" w:color="273B5E" w:themeColor="accent1"/>
          <w:left w:val="nil"/>
          <w:bottom w:val="single" w:sz="8" w:space="0" w:color="273B5E" w:themeColor="accent1"/>
          <w:right w:val="nil"/>
          <w:insideH w:val="nil"/>
          <w:insideV w:val="nil"/>
        </w:tcBorders>
      </w:tcPr>
    </w:tblStylePr>
    <w:tblStylePr w:type="lastRow">
      <w:pPr>
        <w:spacing w:before="0" w:after="0" w:line="240" w:lineRule="auto"/>
      </w:pPr>
      <w:rPr>
        <w:b/>
        <w:bCs/>
      </w:rPr>
      <w:tblPr/>
      <w:tcPr>
        <w:tcBorders>
          <w:top w:val="single" w:sz="8" w:space="0" w:color="273B5E" w:themeColor="accent1"/>
          <w:left w:val="nil"/>
          <w:bottom w:val="single" w:sz="8" w:space="0" w:color="273B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CAE3" w:themeFill="accent1" w:themeFillTint="3F"/>
      </w:tcPr>
    </w:tblStylePr>
    <w:tblStylePr w:type="band1Horz">
      <w:tblPr/>
      <w:tcPr>
        <w:tcBorders>
          <w:left w:val="nil"/>
          <w:right w:val="nil"/>
          <w:insideH w:val="nil"/>
          <w:insideV w:val="nil"/>
        </w:tcBorders>
        <w:shd w:val="clear" w:color="auto" w:fill="BDCAE3" w:themeFill="accent1" w:themeFillTint="3F"/>
      </w:tcPr>
    </w:tblStylePr>
  </w:style>
  <w:style w:type="table" w:styleId="LightShading-Accent2">
    <w:name w:val="Light Shading Accent 2"/>
    <w:basedOn w:val="TableNormal"/>
    <w:uiPriority w:val="60"/>
    <w:semiHidden/>
    <w:unhideWhenUsed/>
    <w:rsid w:val="00645AC4"/>
    <w:pPr>
      <w:spacing w:after="0" w:line="240" w:lineRule="auto"/>
    </w:pPr>
    <w:rPr>
      <w:color w:val="025C8B" w:themeColor="accent2" w:themeShade="BF"/>
    </w:rPr>
    <w:tblPr>
      <w:tblStyleRowBandSize w:val="1"/>
      <w:tblStyleColBandSize w:val="1"/>
      <w:tblBorders>
        <w:top w:val="single" w:sz="8" w:space="0" w:color="037CBA" w:themeColor="accent2"/>
        <w:bottom w:val="single" w:sz="8" w:space="0" w:color="037CBA" w:themeColor="accent2"/>
      </w:tblBorders>
    </w:tblPr>
    <w:tblStylePr w:type="firstRow">
      <w:pPr>
        <w:spacing w:before="0" w:after="0" w:line="240" w:lineRule="auto"/>
      </w:pPr>
      <w:rPr>
        <w:b/>
        <w:bCs/>
      </w:rPr>
      <w:tblPr/>
      <w:tcPr>
        <w:tcBorders>
          <w:top w:val="single" w:sz="8" w:space="0" w:color="037CBA" w:themeColor="accent2"/>
          <w:left w:val="nil"/>
          <w:bottom w:val="single" w:sz="8" w:space="0" w:color="037CBA" w:themeColor="accent2"/>
          <w:right w:val="nil"/>
          <w:insideH w:val="nil"/>
          <w:insideV w:val="nil"/>
        </w:tcBorders>
      </w:tcPr>
    </w:tblStylePr>
    <w:tblStylePr w:type="lastRow">
      <w:pPr>
        <w:spacing w:before="0" w:after="0" w:line="240" w:lineRule="auto"/>
      </w:pPr>
      <w:rPr>
        <w:b/>
        <w:bCs/>
      </w:rPr>
      <w:tblPr/>
      <w:tcPr>
        <w:tcBorders>
          <w:top w:val="single" w:sz="8" w:space="0" w:color="037CBA" w:themeColor="accent2"/>
          <w:left w:val="nil"/>
          <w:bottom w:val="single" w:sz="8" w:space="0" w:color="037C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3FD" w:themeFill="accent2" w:themeFillTint="3F"/>
      </w:tcPr>
    </w:tblStylePr>
    <w:tblStylePr w:type="band1Horz">
      <w:tblPr/>
      <w:tcPr>
        <w:tcBorders>
          <w:left w:val="nil"/>
          <w:right w:val="nil"/>
          <w:insideH w:val="nil"/>
          <w:insideV w:val="nil"/>
        </w:tcBorders>
        <w:shd w:val="clear" w:color="auto" w:fill="B0E3FD" w:themeFill="accent2" w:themeFillTint="3F"/>
      </w:tcPr>
    </w:tblStylePr>
  </w:style>
  <w:style w:type="table" w:styleId="LightShading-Accent3">
    <w:name w:val="Light Shading Accent 3"/>
    <w:basedOn w:val="TableNormal"/>
    <w:uiPriority w:val="60"/>
    <w:semiHidden/>
    <w:unhideWhenUsed/>
    <w:rsid w:val="00645AC4"/>
    <w:pPr>
      <w:spacing w:after="0" w:line="240" w:lineRule="auto"/>
    </w:pPr>
    <w:rPr>
      <w:color w:val="21989E" w:themeColor="accent3" w:themeShade="BF"/>
    </w:rPr>
    <w:tblPr>
      <w:tblStyleRowBandSize w:val="1"/>
      <w:tblStyleColBandSize w:val="1"/>
      <w:tblBorders>
        <w:top w:val="single" w:sz="8" w:space="0" w:color="2CCCD3" w:themeColor="accent3"/>
        <w:bottom w:val="single" w:sz="8" w:space="0" w:color="2CCCD3" w:themeColor="accent3"/>
      </w:tblBorders>
    </w:tblPr>
    <w:tblStylePr w:type="firstRow">
      <w:pPr>
        <w:spacing w:before="0" w:after="0" w:line="240" w:lineRule="auto"/>
      </w:pPr>
      <w:rPr>
        <w:b/>
        <w:bCs/>
      </w:rPr>
      <w:tblPr/>
      <w:tcPr>
        <w:tcBorders>
          <w:top w:val="single" w:sz="8" w:space="0" w:color="2CCCD3" w:themeColor="accent3"/>
          <w:left w:val="nil"/>
          <w:bottom w:val="single" w:sz="8" w:space="0" w:color="2CCCD3" w:themeColor="accent3"/>
          <w:right w:val="nil"/>
          <w:insideH w:val="nil"/>
          <w:insideV w:val="nil"/>
        </w:tcBorders>
      </w:tcPr>
    </w:tblStylePr>
    <w:tblStylePr w:type="lastRow">
      <w:pPr>
        <w:spacing w:before="0" w:after="0" w:line="240" w:lineRule="auto"/>
      </w:pPr>
      <w:rPr>
        <w:b/>
        <w:bCs/>
      </w:rPr>
      <w:tblPr/>
      <w:tcPr>
        <w:tcBorders>
          <w:top w:val="single" w:sz="8" w:space="0" w:color="2CCCD3" w:themeColor="accent3"/>
          <w:left w:val="nil"/>
          <w:bottom w:val="single" w:sz="8" w:space="0" w:color="2CCC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F2F4" w:themeFill="accent3" w:themeFillTint="3F"/>
      </w:tcPr>
    </w:tblStylePr>
    <w:tblStylePr w:type="band1Horz">
      <w:tblPr/>
      <w:tcPr>
        <w:tcBorders>
          <w:left w:val="nil"/>
          <w:right w:val="nil"/>
          <w:insideH w:val="nil"/>
          <w:insideV w:val="nil"/>
        </w:tcBorders>
        <w:shd w:val="clear" w:color="auto" w:fill="CAF2F4" w:themeFill="accent3" w:themeFillTint="3F"/>
      </w:tcPr>
    </w:tblStylePr>
  </w:style>
  <w:style w:type="table" w:styleId="LightShading-Accent4">
    <w:name w:val="Light Shading Accent 4"/>
    <w:basedOn w:val="TableNormal"/>
    <w:uiPriority w:val="60"/>
    <w:semiHidden/>
    <w:unhideWhenUsed/>
    <w:rsid w:val="00645AC4"/>
    <w:pPr>
      <w:spacing w:after="0" w:line="240" w:lineRule="auto"/>
    </w:pPr>
    <w:rPr>
      <w:color w:val="808080" w:themeColor="accent4" w:themeShade="BF"/>
    </w:rPr>
    <w:tblPr>
      <w:tblStyleRowBandSize w:val="1"/>
      <w:tblStyleColBandSize w:val="1"/>
      <w:tblBorders>
        <w:top w:val="single" w:sz="8" w:space="0" w:color="ACACAC" w:themeColor="accent4"/>
        <w:bottom w:val="single" w:sz="8" w:space="0" w:color="ACACAC" w:themeColor="accent4"/>
      </w:tblBorders>
    </w:tblPr>
    <w:tblStylePr w:type="firstRow">
      <w:pPr>
        <w:spacing w:before="0" w:after="0" w:line="240" w:lineRule="auto"/>
      </w:pPr>
      <w:rPr>
        <w:b/>
        <w:bCs/>
      </w:rPr>
      <w:tblPr/>
      <w:tcPr>
        <w:tcBorders>
          <w:top w:val="single" w:sz="8" w:space="0" w:color="ACACAC" w:themeColor="accent4"/>
          <w:left w:val="nil"/>
          <w:bottom w:val="single" w:sz="8" w:space="0" w:color="ACACAC" w:themeColor="accent4"/>
          <w:right w:val="nil"/>
          <w:insideH w:val="nil"/>
          <w:insideV w:val="nil"/>
        </w:tcBorders>
      </w:tcPr>
    </w:tblStylePr>
    <w:tblStylePr w:type="lastRow">
      <w:pPr>
        <w:spacing w:before="0" w:after="0" w:line="240" w:lineRule="auto"/>
      </w:pPr>
      <w:rPr>
        <w:b/>
        <w:bCs/>
      </w:rPr>
      <w:tblPr/>
      <w:tcPr>
        <w:tcBorders>
          <w:top w:val="single" w:sz="8" w:space="0" w:color="ACACAC" w:themeColor="accent4"/>
          <w:left w:val="nil"/>
          <w:bottom w:val="single" w:sz="8" w:space="0" w:color="ACACA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AEA" w:themeFill="accent4" w:themeFillTint="3F"/>
      </w:tcPr>
    </w:tblStylePr>
    <w:tblStylePr w:type="band1Horz">
      <w:tblPr/>
      <w:tcPr>
        <w:tcBorders>
          <w:left w:val="nil"/>
          <w:right w:val="nil"/>
          <w:insideH w:val="nil"/>
          <w:insideV w:val="nil"/>
        </w:tcBorders>
        <w:shd w:val="clear" w:color="auto" w:fill="EAEAEA" w:themeFill="accent4" w:themeFillTint="3F"/>
      </w:tcPr>
    </w:tblStylePr>
  </w:style>
  <w:style w:type="table" w:styleId="LightShading-Accent5">
    <w:name w:val="Light Shading Accent 5"/>
    <w:basedOn w:val="TableNormal"/>
    <w:uiPriority w:val="60"/>
    <w:semiHidden/>
    <w:unhideWhenUsed/>
    <w:rsid w:val="00645AC4"/>
    <w:pPr>
      <w:spacing w:after="0" w:line="240" w:lineRule="auto"/>
    </w:pPr>
    <w:rPr>
      <w:color w:val="6A136F" w:themeColor="accent5" w:themeShade="BF"/>
    </w:rPr>
    <w:tblPr>
      <w:tblStyleRowBandSize w:val="1"/>
      <w:tblStyleColBandSize w:val="1"/>
      <w:tblBorders>
        <w:top w:val="single" w:sz="8" w:space="0" w:color="8F1A95" w:themeColor="accent5"/>
        <w:bottom w:val="single" w:sz="8" w:space="0" w:color="8F1A95" w:themeColor="accent5"/>
      </w:tblBorders>
    </w:tblPr>
    <w:tblStylePr w:type="firstRow">
      <w:pPr>
        <w:spacing w:before="0" w:after="0" w:line="240" w:lineRule="auto"/>
      </w:pPr>
      <w:rPr>
        <w:b/>
        <w:bCs/>
      </w:rPr>
      <w:tblPr/>
      <w:tcPr>
        <w:tcBorders>
          <w:top w:val="single" w:sz="8" w:space="0" w:color="8F1A95" w:themeColor="accent5"/>
          <w:left w:val="nil"/>
          <w:bottom w:val="single" w:sz="8" w:space="0" w:color="8F1A95" w:themeColor="accent5"/>
          <w:right w:val="nil"/>
          <w:insideH w:val="nil"/>
          <w:insideV w:val="nil"/>
        </w:tcBorders>
      </w:tcPr>
    </w:tblStylePr>
    <w:tblStylePr w:type="lastRow">
      <w:pPr>
        <w:spacing w:before="0" w:after="0" w:line="240" w:lineRule="auto"/>
      </w:pPr>
      <w:rPr>
        <w:b/>
        <w:bCs/>
      </w:rPr>
      <w:tblPr/>
      <w:tcPr>
        <w:tcBorders>
          <w:top w:val="single" w:sz="8" w:space="0" w:color="8F1A95" w:themeColor="accent5"/>
          <w:left w:val="nil"/>
          <w:bottom w:val="single" w:sz="8" w:space="0" w:color="8F1A9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B8F2" w:themeFill="accent5" w:themeFillTint="3F"/>
      </w:tcPr>
    </w:tblStylePr>
    <w:tblStylePr w:type="band1Horz">
      <w:tblPr/>
      <w:tcPr>
        <w:tcBorders>
          <w:left w:val="nil"/>
          <w:right w:val="nil"/>
          <w:insideH w:val="nil"/>
          <w:insideV w:val="nil"/>
        </w:tcBorders>
        <w:shd w:val="clear" w:color="auto" w:fill="EFB8F2" w:themeFill="accent5" w:themeFillTint="3F"/>
      </w:tcPr>
    </w:tblStylePr>
  </w:style>
  <w:style w:type="table" w:styleId="LightShading-Accent6">
    <w:name w:val="Light Shading Accent 6"/>
    <w:basedOn w:val="TableNormal"/>
    <w:uiPriority w:val="60"/>
    <w:semiHidden/>
    <w:unhideWhenUsed/>
    <w:rsid w:val="00645AC4"/>
    <w:pPr>
      <w:spacing w:after="0" w:line="240" w:lineRule="auto"/>
    </w:pPr>
    <w:rPr>
      <w:color w:val="412162" w:themeColor="accent6" w:themeShade="BF"/>
    </w:rPr>
    <w:tblPr>
      <w:tblStyleRowBandSize w:val="1"/>
      <w:tblStyleColBandSize w:val="1"/>
      <w:tblBorders>
        <w:top w:val="single" w:sz="8" w:space="0" w:color="582C83" w:themeColor="accent6"/>
        <w:bottom w:val="single" w:sz="8" w:space="0" w:color="582C83" w:themeColor="accent6"/>
      </w:tblBorders>
    </w:tblPr>
    <w:tblStylePr w:type="firstRow">
      <w:pPr>
        <w:spacing w:before="0" w:after="0" w:line="240" w:lineRule="auto"/>
      </w:pPr>
      <w:rPr>
        <w:b/>
        <w:bCs/>
      </w:rPr>
      <w:tblPr/>
      <w:tcPr>
        <w:tcBorders>
          <w:top w:val="single" w:sz="8" w:space="0" w:color="582C83" w:themeColor="accent6"/>
          <w:left w:val="nil"/>
          <w:bottom w:val="single" w:sz="8" w:space="0" w:color="582C83" w:themeColor="accent6"/>
          <w:right w:val="nil"/>
          <w:insideH w:val="nil"/>
          <w:insideV w:val="nil"/>
        </w:tcBorders>
      </w:tcPr>
    </w:tblStylePr>
    <w:tblStylePr w:type="lastRow">
      <w:pPr>
        <w:spacing w:before="0" w:after="0" w:line="240" w:lineRule="auto"/>
      </w:pPr>
      <w:rPr>
        <w:b/>
        <w:bCs/>
      </w:rPr>
      <w:tblPr/>
      <w:tcPr>
        <w:tcBorders>
          <w:top w:val="single" w:sz="8" w:space="0" w:color="582C83" w:themeColor="accent6"/>
          <w:left w:val="nil"/>
          <w:bottom w:val="single" w:sz="8" w:space="0" w:color="582C8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A" w:themeFill="accent6" w:themeFillTint="3F"/>
      </w:tcPr>
    </w:tblStylePr>
    <w:tblStylePr w:type="band1Horz">
      <w:tblPr/>
      <w:tcPr>
        <w:tcBorders>
          <w:left w:val="nil"/>
          <w:right w:val="nil"/>
          <w:insideH w:val="nil"/>
          <w:insideV w:val="nil"/>
        </w:tcBorders>
        <w:shd w:val="clear" w:color="auto" w:fill="D5C0EA" w:themeFill="accent6" w:themeFillTint="3F"/>
      </w:tcPr>
    </w:tblStylePr>
  </w:style>
  <w:style w:type="character" w:styleId="LineNumber">
    <w:name w:val="line number"/>
    <w:basedOn w:val="DefaultParagraphFont"/>
    <w:uiPriority w:val="99"/>
    <w:semiHidden/>
    <w:unhideWhenUsed/>
    <w:rsid w:val="00645AC4"/>
  </w:style>
  <w:style w:type="paragraph" w:styleId="List">
    <w:name w:val="List"/>
    <w:basedOn w:val="Normal"/>
    <w:uiPriority w:val="99"/>
    <w:semiHidden/>
    <w:unhideWhenUsed/>
    <w:rsid w:val="00645AC4"/>
    <w:pPr>
      <w:ind w:left="283" w:hanging="283"/>
      <w:contextualSpacing/>
    </w:pPr>
  </w:style>
  <w:style w:type="paragraph" w:styleId="List2">
    <w:name w:val="List 2"/>
    <w:basedOn w:val="Normal"/>
    <w:uiPriority w:val="99"/>
    <w:semiHidden/>
    <w:unhideWhenUsed/>
    <w:rsid w:val="00645AC4"/>
    <w:pPr>
      <w:ind w:left="566" w:hanging="283"/>
      <w:contextualSpacing/>
    </w:pPr>
  </w:style>
  <w:style w:type="paragraph" w:styleId="List3">
    <w:name w:val="List 3"/>
    <w:basedOn w:val="Normal"/>
    <w:uiPriority w:val="99"/>
    <w:semiHidden/>
    <w:unhideWhenUsed/>
    <w:rsid w:val="00645AC4"/>
    <w:pPr>
      <w:ind w:left="849" w:hanging="283"/>
      <w:contextualSpacing/>
    </w:pPr>
  </w:style>
  <w:style w:type="paragraph" w:styleId="List4">
    <w:name w:val="List 4"/>
    <w:basedOn w:val="Normal"/>
    <w:uiPriority w:val="99"/>
    <w:semiHidden/>
    <w:unhideWhenUsed/>
    <w:rsid w:val="00645AC4"/>
    <w:pPr>
      <w:ind w:left="1132" w:hanging="283"/>
      <w:contextualSpacing/>
    </w:pPr>
  </w:style>
  <w:style w:type="paragraph" w:styleId="List5">
    <w:name w:val="List 5"/>
    <w:basedOn w:val="Normal"/>
    <w:uiPriority w:val="99"/>
    <w:semiHidden/>
    <w:unhideWhenUsed/>
    <w:rsid w:val="00645AC4"/>
    <w:pPr>
      <w:ind w:left="1415" w:hanging="283"/>
      <w:contextualSpacing/>
    </w:pPr>
  </w:style>
  <w:style w:type="paragraph" w:styleId="ListBullet2">
    <w:name w:val="List Bullet 2"/>
    <w:basedOn w:val="Normal"/>
    <w:uiPriority w:val="99"/>
    <w:semiHidden/>
    <w:unhideWhenUsed/>
    <w:rsid w:val="00645AC4"/>
    <w:pPr>
      <w:numPr>
        <w:numId w:val="4"/>
      </w:numPr>
      <w:contextualSpacing/>
    </w:pPr>
  </w:style>
  <w:style w:type="paragraph" w:styleId="ListBullet3">
    <w:name w:val="List Bullet 3"/>
    <w:basedOn w:val="Normal"/>
    <w:uiPriority w:val="99"/>
    <w:semiHidden/>
    <w:unhideWhenUsed/>
    <w:rsid w:val="00645AC4"/>
    <w:pPr>
      <w:numPr>
        <w:numId w:val="5"/>
      </w:numPr>
      <w:contextualSpacing/>
    </w:pPr>
  </w:style>
  <w:style w:type="paragraph" w:styleId="ListBullet4">
    <w:name w:val="List Bullet 4"/>
    <w:basedOn w:val="Normal"/>
    <w:uiPriority w:val="99"/>
    <w:semiHidden/>
    <w:unhideWhenUsed/>
    <w:rsid w:val="00645AC4"/>
    <w:pPr>
      <w:numPr>
        <w:numId w:val="6"/>
      </w:numPr>
      <w:contextualSpacing/>
    </w:pPr>
  </w:style>
  <w:style w:type="paragraph" w:styleId="ListBullet5">
    <w:name w:val="List Bullet 5"/>
    <w:basedOn w:val="Normal"/>
    <w:uiPriority w:val="99"/>
    <w:semiHidden/>
    <w:unhideWhenUsed/>
    <w:rsid w:val="00645AC4"/>
    <w:pPr>
      <w:numPr>
        <w:numId w:val="7"/>
      </w:numPr>
      <w:contextualSpacing/>
    </w:pPr>
  </w:style>
  <w:style w:type="paragraph" w:styleId="ListContinue">
    <w:name w:val="List Continue"/>
    <w:basedOn w:val="Normal"/>
    <w:uiPriority w:val="99"/>
    <w:semiHidden/>
    <w:unhideWhenUsed/>
    <w:rsid w:val="00645AC4"/>
    <w:pPr>
      <w:ind w:left="283"/>
      <w:contextualSpacing/>
    </w:pPr>
  </w:style>
  <w:style w:type="paragraph" w:styleId="ListContinue2">
    <w:name w:val="List Continue 2"/>
    <w:basedOn w:val="Normal"/>
    <w:uiPriority w:val="99"/>
    <w:semiHidden/>
    <w:unhideWhenUsed/>
    <w:rsid w:val="00645AC4"/>
    <w:pPr>
      <w:ind w:left="566"/>
      <w:contextualSpacing/>
    </w:pPr>
  </w:style>
  <w:style w:type="paragraph" w:styleId="ListContinue3">
    <w:name w:val="List Continue 3"/>
    <w:basedOn w:val="Normal"/>
    <w:uiPriority w:val="99"/>
    <w:semiHidden/>
    <w:unhideWhenUsed/>
    <w:rsid w:val="00645AC4"/>
    <w:pPr>
      <w:ind w:left="849"/>
      <w:contextualSpacing/>
    </w:pPr>
  </w:style>
  <w:style w:type="paragraph" w:styleId="ListContinue4">
    <w:name w:val="List Continue 4"/>
    <w:basedOn w:val="Normal"/>
    <w:uiPriority w:val="99"/>
    <w:semiHidden/>
    <w:unhideWhenUsed/>
    <w:rsid w:val="00645AC4"/>
    <w:pPr>
      <w:ind w:left="1132"/>
      <w:contextualSpacing/>
    </w:pPr>
  </w:style>
  <w:style w:type="paragraph" w:styleId="ListContinue5">
    <w:name w:val="List Continue 5"/>
    <w:basedOn w:val="Normal"/>
    <w:uiPriority w:val="99"/>
    <w:semiHidden/>
    <w:unhideWhenUsed/>
    <w:rsid w:val="00645AC4"/>
    <w:pPr>
      <w:ind w:left="1415"/>
      <w:contextualSpacing/>
    </w:pPr>
  </w:style>
  <w:style w:type="paragraph" w:styleId="ListNumber2">
    <w:name w:val="List Number 2"/>
    <w:basedOn w:val="Normal"/>
    <w:uiPriority w:val="99"/>
    <w:semiHidden/>
    <w:unhideWhenUsed/>
    <w:rsid w:val="00645AC4"/>
    <w:pPr>
      <w:numPr>
        <w:numId w:val="8"/>
      </w:numPr>
      <w:contextualSpacing/>
    </w:pPr>
  </w:style>
  <w:style w:type="paragraph" w:styleId="ListNumber3">
    <w:name w:val="List Number 3"/>
    <w:basedOn w:val="Normal"/>
    <w:uiPriority w:val="99"/>
    <w:semiHidden/>
    <w:unhideWhenUsed/>
    <w:rsid w:val="00645AC4"/>
    <w:pPr>
      <w:numPr>
        <w:numId w:val="9"/>
      </w:numPr>
      <w:contextualSpacing/>
    </w:pPr>
  </w:style>
  <w:style w:type="paragraph" w:styleId="ListNumber4">
    <w:name w:val="List Number 4"/>
    <w:basedOn w:val="Normal"/>
    <w:uiPriority w:val="99"/>
    <w:semiHidden/>
    <w:unhideWhenUsed/>
    <w:rsid w:val="00645AC4"/>
    <w:pPr>
      <w:numPr>
        <w:numId w:val="10"/>
      </w:numPr>
      <w:contextualSpacing/>
    </w:pPr>
  </w:style>
  <w:style w:type="paragraph" w:styleId="ListNumber5">
    <w:name w:val="List Number 5"/>
    <w:basedOn w:val="Normal"/>
    <w:uiPriority w:val="99"/>
    <w:semiHidden/>
    <w:unhideWhenUsed/>
    <w:rsid w:val="00645AC4"/>
    <w:pPr>
      <w:ind w:left="567" w:hanging="567"/>
      <w:contextualSpacing/>
    </w:pPr>
  </w:style>
  <w:style w:type="table" w:styleId="ListTable1Light">
    <w:name w:val="List Table 1 Light"/>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5F80BC" w:themeColor="accent1" w:themeTint="99"/>
        </w:tcBorders>
      </w:tcPr>
    </w:tblStylePr>
    <w:tblStylePr w:type="lastRow">
      <w:rPr>
        <w:b/>
        <w:bCs/>
      </w:rPr>
      <w:tblPr/>
      <w:tcPr>
        <w:tcBorders>
          <w:top w:val="sing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Table1Light-Accent2">
    <w:name w:val="List Table 1 Light Accent 2"/>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41BCFC" w:themeColor="accent2" w:themeTint="99"/>
        </w:tcBorders>
      </w:tcPr>
    </w:tblStylePr>
    <w:tblStylePr w:type="lastRow">
      <w:rPr>
        <w:b/>
        <w:bCs/>
      </w:rPr>
      <w:tblPr/>
      <w:tcPr>
        <w:tcBorders>
          <w:top w:val="sing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Table1Light-Accent3">
    <w:name w:val="List Table 1 Light Accent 3"/>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80E0E4" w:themeColor="accent3" w:themeTint="99"/>
        </w:tcBorders>
      </w:tcPr>
    </w:tblStylePr>
    <w:tblStylePr w:type="lastRow">
      <w:rPr>
        <w:b/>
        <w:bCs/>
      </w:rPr>
      <w:tblPr/>
      <w:tcPr>
        <w:tcBorders>
          <w:top w:val="sing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Table1Light-Accent4">
    <w:name w:val="List Table 1 Light Accent 4"/>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CDCDCD" w:themeColor="accent4" w:themeTint="99"/>
        </w:tcBorders>
      </w:tcPr>
    </w:tblStylePr>
    <w:tblStylePr w:type="lastRow">
      <w:rPr>
        <w:b/>
        <w:bCs/>
      </w:rPr>
      <w:tblPr/>
      <w:tcPr>
        <w:tcBorders>
          <w:top w:val="sing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Table1Light-Accent5">
    <w:name w:val="List Table 1 Light Accent 5"/>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D953E1" w:themeColor="accent5" w:themeTint="99"/>
        </w:tcBorders>
      </w:tcPr>
    </w:tblStylePr>
    <w:tblStylePr w:type="lastRow">
      <w:rPr>
        <w:b/>
        <w:bCs/>
      </w:rPr>
      <w:tblPr/>
      <w:tcPr>
        <w:tcBorders>
          <w:top w:val="sing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Table1Light-Accent6">
    <w:name w:val="List Table 1 Light Accent 6"/>
    <w:basedOn w:val="TableNormal"/>
    <w:uiPriority w:val="46"/>
    <w:rsid w:val="00645AC4"/>
    <w:pPr>
      <w:spacing w:after="0" w:line="240" w:lineRule="auto"/>
    </w:pPr>
    <w:tblPr>
      <w:tblStyleRowBandSize w:val="1"/>
      <w:tblStyleColBandSize w:val="1"/>
    </w:tblPr>
    <w:tblStylePr w:type="firstRow">
      <w:rPr>
        <w:b/>
        <w:bCs/>
      </w:rPr>
      <w:tblPr/>
      <w:tcPr>
        <w:tcBorders>
          <w:bottom w:val="single" w:sz="4" w:space="0" w:color="9A68CC" w:themeColor="accent6" w:themeTint="99"/>
        </w:tcBorders>
      </w:tcPr>
    </w:tblStylePr>
    <w:tblStylePr w:type="lastRow">
      <w:rPr>
        <w:b/>
        <w:bCs/>
      </w:rPr>
      <w:tblPr/>
      <w:tcPr>
        <w:tcBorders>
          <w:top w:val="sing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Table2">
    <w:name w:val="List Table 2"/>
    <w:basedOn w:val="TableNormal"/>
    <w:uiPriority w:val="47"/>
    <w:rsid w:val="00645A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45AC4"/>
    <w:pPr>
      <w:spacing w:after="0" w:line="240" w:lineRule="auto"/>
    </w:pPr>
    <w:tblPr>
      <w:tblStyleRowBandSize w:val="1"/>
      <w:tblStyleColBandSize w:val="1"/>
      <w:tblBorders>
        <w:top w:val="single" w:sz="4" w:space="0" w:color="5F80BC" w:themeColor="accent1" w:themeTint="99"/>
        <w:bottom w:val="single" w:sz="4" w:space="0" w:color="5F80BC" w:themeColor="accent1" w:themeTint="99"/>
        <w:insideH w:val="single" w:sz="4" w:space="0" w:color="5F80B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Table2-Accent2">
    <w:name w:val="List Table 2 Accent 2"/>
    <w:basedOn w:val="TableNormal"/>
    <w:uiPriority w:val="47"/>
    <w:rsid w:val="00645AC4"/>
    <w:pPr>
      <w:spacing w:after="0" w:line="240" w:lineRule="auto"/>
    </w:pPr>
    <w:tblPr>
      <w:tblStyleRowBandSize w:val="1"/>
      <w:tblStyleColBandSize w:val="1"/>
      <w:tblBorders>
        <w:top w:val="single" w:sz="4" w:space="0" w:color="41BCFC" w:themeColor="accent2" w:themeTint="99"/>
        <w:bottom w:val="single" w:sz="4" w:space="0" w:color="41BCFC" w:themeColor="accent2" w:themeTint="99"/>
        <w:insideH w:val="single" w:sz="4" w:space="0" w:color="41BCF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Table2-Accent3">
    <w:name w:val="List Table 2 Accent 3"/>
    <w:basedOn w:val="TableNormal"/>
    <w:uiPriority w:val="47"/>
    <w:rsid w:val="00645AC4"/>
    <w:pPr>
      <w:spacing w:after="0" w:line="240" w:lineRule="auto"/>
    </w:pPr>
    <w:tblPr>
      <w:tblStyleRowBandSize w:val="1"/>
      <w:tblStyleColBandSize w:val="1"/>
      <w:tblBorders>
        <w:top w:val="single" w:sz="4" w:space="0" w:color="80E0E4" w:themeColor="accent3" w:themeTint="99"/>
        <w:bottom w:val="single" w:sz="4" w:space="0" w:color="80E0E4" w:themeColor="accent3" w:themeTint="99"/>
        <w:insideH w:val="single" w:sz="4" w:space="0" w:color="80E0E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Table2-Accent4">
    <w:name w:val="List Table 2 Accent 4"/>
    <w:basedOn w:val="TableNormal"/>
    <w:uiPriority w:val="47"/>
    <w:rsid w:val="00645AC4"/>
    <w:pPr>
      <w:spacing w:after="0" w:line="240" w:lineRule="auto"/>
    </w:pPr>
    <w:tblPr>
      <w:tblStyleRowBandSize w:val="1"/>
      <w:tblStyleColBandSize w:val="1"/>
      <w:tblBorders>
        <w:top w:val="single" w:sz="4" w:space="0" w:color="CDCDCD" w:themeColor="accent4" w:themeTint="99"/>
        <w:bottom w:val="single" w:sz="4" w:space="0" w:color="CDCDCD" w:themeColor="accent4" w:themeTint="99"/>
        <w:insideH w:val="single" w:sz="4" w:space="0" w:color="CDCD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Table2-Accent5">
    <w:name w:val="List Table 2 Accent 5"/>
    <w:basedOn w:val="TableNormal"/>
    <w:uiPriority w:val="47"/>
    <w:rsid w:val="00645AC4"/>
    <w:pPr>
      <w:spacing w:after="0" w:line="240" w:lineRule="auto"/>
    </w:pPr>
    <w:tblPr>
      <w:tblStyleRowBandSize w:val="1"/>
      <w:tblStyleColBandSize w:val="1"/>
      <w:tblBorders>
        <w:top w:val="single" w:sz="4" w:space="0" w:color="D953E1" w:themeColor="accent5" w:themeTint="99"/>
        <w:bottom w:val="single" w:sz="4" w:space="0" w:color="D953E1" w:themeColor="accent5" w:themeTint="99"/>
        <w:insideH w:val="single" w:sz="4" w:space="0" w:color="D953E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Table2-Accent6">
    <w:name w:val="List Table 2 Accent 6"/>
    <w:basedOn w:val="TableNormal"/>
    <w:uiPriority w:val="47"/>
    <w:rsid w:val="00645AC4"/>
    <w:pPr>
      <w:spacing w:after="0" w:line="240" w:lineRule="auto"/>
    </w:pPr>
    <w:tblPr>
      <w:tblStyleRowBandSize w:val="1"/>
      <w:tblStyleColBandSize w:val="1"/>
      <w:tblBorders>
        <w:top w:val="single" w:sz="4" w:space="0" w:color="9A68CC" w:themeColor="accent6" w:themeTint="99"/>
        <w:bottom w:val="single" w:sz="4" w:space="0" w:color="9A68CC" w:themeColor="accent6" w:themeTint="99"/>
        <w:insideH w:val="single" w:sz="4" w:space="0" w:color="9A68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Table3">
    <w:name w:val="List Table 3"/>
    <w:basedOn w:val="TableNormal"/>
    <w:uiPriority w:val="48"/>
    <w:rsid w:val="00645A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45AC4"/>
    <w:pPr>
      <w:spacing w:after="0" w:line="240" w:lineRule="auto"/>
    </w:pPr>
    <w:tblPr>
      <w:tblStyleRowBandSize w:val="1"/>
      <w:tblStyleColBandSize w:val="1"/>
      <w:tblBorders>
        <w:top w:val="single" w:sz="4" w:space="0" w:color="273B5E" w:themeColor="accent1"/>
        <w:left w:val="single" w:sz="4" w:space="0" w:color="273B5E" w:themeColor="accent1"/>
        <w:bottom w:val="single" w:sz="4" w:space="0" w:color="273B5E" w:themeColor="accent1"/>
        <w:right w:val="single" w:sz="4" w:space="0" w:color="273B5E" w:themeColor="accent1"/>
      </w:tblBorders>
    </w:tblPr>
    <w:tblStylePr w:type="firstRow">
      <w:rPr>
        <w:b/>
        <w:bCs/>
        <w:color w:val="FFFFFF" w:themeColor="background1"/>
      </w:rPr>
      <w:tblPr/>
      <w:tcPr>
        <w:shd w:val="clear" w:color="auto" w:fill="273B5E" w:themeFill="accent1"/>
      </w:tcPr>
    </w:tblStylePr>
    <w:tblStylePr w:type="lastRow">
      <w:rPr>
        <w:b/>
        <w:bCs/>
      </w:rPr>
      <w:tblPr/>
      <w:tcPr>
        <w:tcBorders>
          <w:top w:val="double" w:sz="4" w:space="0" w:color="273B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3B5E" w:themeColor="accent1"/>
          <w:right w:val="single" w:sz="4" w:space="0" w:color="273B5E" w:themeColor="accent1"/>
        </w:tcBorders>
      </w:tcPr>
    </w:tblStylePr>
    <w:tblStylePr w:type="band1Horz">
      <w:tblPr/>
      <w:tcPr>
        <w:tcBorders>
          <w:top w:val="single" w:sz="4" w:space="0" w:color="273B5E" w:themeColor="accent1"/>
          <w:bottom w:val="single" w:sz="4" w:space="0" w:color="273B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3B5E" w:themeColor="accent1"/>
          <w:left w:val="nil"/>
        </w:tcBorders>
      </w:tcPr>
    </w:tblStylePr>
    <w:tblStylePr w:type="swCell">
      <w:tblPr/>
      <w:tcPr>
        <w:tcBorders>
          <w:top w:val="double" w:sz="4" w:space="0" w:color="273B5E" w:themeColor="accent1"/>
          <w:right w:val="nil"/>
        </w:tcBorders>
      </w:tcPr>
    </w:tblStylePr>
  </w:style>
  <w:style w:type="table" w:styleId="ListTable3-Accent2">
    <w:name w:val="List Table 3 Accent 2"/>
    <w:basedOn w:val="TableNormal"/>
    <w:uiPriority w:val="48"/>
    <w:rsid w:val="00645AC4"/>
    <w:pPr>
      <w:spacing w:after="0" w:line="240" w:lineRule="auto"/>
    </w:pPr>
    <w:tblPr>
      <w:tblStyleRowBandSize w:val="1"/>
      <w:tblStyleColBandSize w:val="1"/>
      <w:tblBorders>
        <w:top w:val="single" w:sz="4" w:space="0" w:color="037CBA" w:themeColor="accent2"/>
        <w:left w:val="single" w:sz="4" w:space="0" w:color="037CBA" w:themeColor="accent2"/>
        <w:bottom w:val="single" w:sz="4" w:space="0" w:color="037CBA" w:themeColor="accent2"/>
        <w:right w:val="single" w:sz="4" w:space="0" w:color="037CBA" w:themeColor="accent2"/>
      </w:tblBorders>
    </w:tblPr>
    <w:tblStylePr w:type="firstRow">
      <w:rPr>
        <w:b/>
        <w:bCs/>
        <w:color w:val="FFFFFF" w:themeColor="background1"/>
      </w:rPr>
      <w:tblPr/>
      <w:tcPr>
        <w:shd w:val="clear" w:color="auto" w:fill="037CBA" w:themeFill="accent2"/>
      </w:tcPr>
    </w:tblStylePr>
    <w:tblStylePr w:type="lastRow">
      <w:rPr>
        <w:b/>
        <w:bCs/>
      </w:rPr>
      <w:tblPr/>
      <w:tcPr>
        <w:tcBorders>
          <w:top w:val="double" w:sz="4" w:space="0" w:color="037C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7CBA" w:themeColor="accent2"/>
          <w:right w:val="single" w:sz="4" w:space="0" w:color="037CBA" w:themeColor="accent2"/>
        </w:tcBorders>
      </w:tcPr>
    </w:tblStylePr>
    <w:tblStylePr w:type="band1Horz">
      <w:tblPr/>
      <w:tcPr>
        <w:tcBorders>
          <w:top w:val="single" w:sz="4" w:space="0" w:color="037CBA" w:themeColor="accent2"/>
          <w:bottom w:val="single" w:sz="4" w:space="0" w:color="037C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7CBA" w:themeColor="accent2"/>
          <w:left w:val="nil"/>
        </w:tcBorders>
      </w:tcPr>
    </w:tblStylePr>
    <w:tblStylePr w:type="swCell">
      <w:tblPr/>
      <w:tcPr>
        <w:tcBorders>
          <w:top w:val="double" w:sz="4" w:space="0" w:color="037CBA" w:themeColor="accent2"/>
          <w:right w:val="nil"/>
        </w:tcBorders>
      </w:tcPr>
    </w:tblStylePr>
  </w:style>
  <w:style w:type="table" w:styleId="ListTable3-Accent3">
    <w:name w:val="List Table 3 Accent 3"/>
    <w:basedOn w:val="TableNormal"/>
    <w:uiPriority w:val="48"/>
    <w:rsid w:val="00645AC4"/>
    <w:pPr>
      <w:spacing w:after="0" w:line="240" w:lineRule="auto"/>
    </w:pPr>
    <w:tblPr>
      <w:tblStyleRowBandSize w:val="1"/>
      <w:tblStyleColBandSize w:val="1"/>
      <w:tblBorders>
        <w:top w:val="single" w:sz="4" w:space="0" w:color="2CCCD3" w:themeColor="accent3"/>
        <w:left w:val="single" w:sz="4" w:space="0" w:color="2CCCD3" w:themeColor="accent3"/>
        <w:bottom w:val="single" w:sz="4" w:space="0" w:color="2CCCD3" w:themeColor="accent3"/>
        <w:right w:val="single" w:sz="4" w:space="0" w:color="2CCCD3" w:themeColor="accent3"/>
      </w:tblBorders>
    </w:tblPr>
    <w:tblStylePr w:type="firstRow">
      <w:rPr>
        <w:b/>
        <w:bCs/>
        <w:color w:val="FFFFFF" w:themeColor="background1"/>
      </w:rPr>
      <w:tblPr/>
      <w:tcPr>
        <w:shd w:val="clear" w:color="auto" w:fill="2CCCD3" w:themeFill="accent3"/>
      </w:tcPr>
    </w:tblStylePr>
    <w:tblStylePr w:type="lastRow">
      <w:rPr>
        <w:b/>
        <w:bCs/>
      </w:rPr>
      <w:tblPr/>
      <w:tcPr>
        <w:tcBorders>
          <w:top w:val="double" w:sz="4" w:space="0" w:color="2CCC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CCD3" w:themeColor="accent3"/>
          <w:right w:val="single" w:sz="4" w:space="0" w:color="2CCCD3" w:themeColor="accent3"/>
        </w:tcBorders>
      </w:tcPr>
    </w:tblStylePr>
    <w:tblStylePr w:type="band1Horz">
      <w:tblPr/>
      <w:tcPr>
        <w:tcBorders>
          <w:top w:val="single" w:sz="4" w:space="0" w:color="2CCCD3" w:themeColor="accent3"/>
          <w:bottom w:val="single" w:sz="4" w:space="0" w:color="2CCC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CCD3" w:themeColor="accent3"/>
          <w:left w:val="nil"/>
        </w:tcBorders>
      </w:tcPr>
    </w:tblStylePr>
    <w:tblStylePr w:type="swCell">
      <w:tblPr/>
      <w:tcPr>
        <w:tcBorders>
          <w:top w:val="double" w:sz="4" w:space="0" w:color="2CCCD3" w:themeColor="accent3"/>
          <w:right w:val="nil"/>
        </w:tcBorders>
      </w:tcPr>
    </w:tblStylePr>
  </w:style>
  <w:style w:type="table" w:styleId="ListTable3-Accent4">
    <w:name w:val="List Table 3 Accent 4"/>
    <w:basedOn w:val="TableNormal"/>
    <w:uiPriority w:val="48"/>
    <w:rsid w:val="00645AC4"/>
    <w:pPr>
      <w:spacing w:after="0" w:line="240" w:lineRule="auto"/>
    </w:pPr>
    <w:tblPr>
      <w:tblStyleRowBandSize w:val="1"/>
      <w:tblStyleColBandSize w:val="1"/>
      <w:tblBorders>
        <w:top w:val="single" w:sz="4" w:space="0" w:color="ACACAC" w:themeColor="accent4"/>
        <w:left w:val="single" w:sz="4" w:space="0" w:color="ACACAC" w:themeColor="accent4"/>
        <w:bottom w:val="single" w:sz="4" w:space="0" w:color="ACACAC" w:themeColor="accent4"/>
        <w:right w:val="single" w:sz="4" w:space="0" w:color="ACACAC" w:themeColor="accent4"/>
      </w:tblBorders>
    </w:tblPr>
    <w:tblStylePr w:type="firstRow">
      <w:rPr>
        <w:b/>
        <w:bCs/>
        <w:color w:val="FFFFFF" w:themeColor="background1"/>
      </w:rPr>
      <w:tblPr/>
      <w:tcPr>
        <w:shd w:val="clear" w:color="auto" w:fill="ACACAC" w:themeFill="accent4"/>
      </w:tcPr>
    </w:tblStylePr>
    <w:tblStylePr w:type="lastRow">
      <w:rPr>
        <w:b/>
        <w:bCs/>
      </w:rPr>
      <w:tblPr/>
      <w:tcPr>
        <w:tcBorders>
          <w:top w:val="double" w:sz="4" w:space="0" w:color="ACACA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ACAC" w:themeColor="accent4"/>
          <w:right w:val="single" w:sz="4" w:space="0" w:color="ACACAC" w:themeColor="accent4"/>
        </w:tcBorders>
      </w:tcPr>
    </w:tblStylePr>
    <w:tblStylePr w:type="band1Horz">
      <w:tblPr/>
      <w:tcPr>
        <w:tcBorders>
          <w:top w:val="single" w:sz="4" w:space="0" w:color="ACACAC" w:themeColor="accent4"/>
          <w:bottom w:val="single" w:sz="4" w:space="0" w:color="ACACA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ACAC" w:themeColor="accent4"/>
          <w:left w:val="nil"/>
        </w:tcBorders>
      </w:tcPr>
    </w:tblStylePr>
    <w:tblStylePr w:type="swCell">
      <w:tblPr/>
      <w:tcPr>
        <w:tcBorders>
          <w:top w:val="double" w:sz="4" w:space="0" w:color="ACACAC" w:themeColor="accent4"/>
          <w:right w:val="nil"/>
        </w:tcBorders>
      </w:tcPr>
    </w:tblStylePr>
  </w:style>
  <w:style w:type="table" w:styleId="ListTable3-Accent5">
    <w:name w:val="List Table 3 Accent 5"/>
    <w:basedOn w:val="TableNormal"/>
    <w:uiPriority w:val="48"/>
    <w:rsid w:val="00645AC4"/>
    <w:pPr>
      <w:spacing w:after="0" w:line="240" w:lineRule="auto"/>
    </w:pPr>
    <w:tblPr>
      <w:tblStyleRowBandSize w:val="1"/>
      <w:tblStyleColBandSize w:val="1"/>
      <w:tblBorders>
        <w:top w:val="single" w:sz="4" w:space="0" w:color="8F1A95" w:themeColor="accent5"/>
        <w:left w:val="single" w:sz="4" w:space="0" w:color="8F1A95" w:themeColor="accent5"/>
        <w:bottom w:val="single" w:sz="4" w:space="0" w:color="8F1A95" w:themeColor="accent5"/>
        <w:right w:val="single" w:sz="4" w:space="0" w:color="8F1A95" w:themeColor="accent5"/>
      </w:tblBorders>
    </w:tblPr>
    <w:tblStylePr w:type="firstRow">
      <w:rPr>
        <w:b/>
        <w:bCs/>
        <w:color w:val="FFFFFF" w:themeColor="background1"/>
      </w:rPr>
      <w:tblPr/>
      <w:tcPr>
        <w:shd w:val="clear" w:color="auto" w:fill="8F1A95" w:themeFill="accent5"/>
      </w:tcPr>
    </w:tblStylePr>
    <w:tblStylePr w:type="lastRow">
      <w:rPr>
        <w:b/>
        <w:bCs/>
      </w:rPr>
      <w:tblPr/>
      <w:tcPr>
        <w:tcBorders>
          <w:top w:val="double" w:sz="4" w:space="0" w:color="8F1A9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1A95" w:themeColor="accent5"/>
          <w:right w:val="single" w:sz="4" w:space="0" w:color="8F1A95" w:themeColor="accent5"/>
        </w:tcBorders>
      </w:tcPr>
    </w:tblStylePr>
    <w:tblStylePr w:type="band1Horz">
      <w:tblPr/>
      <w:tcPr>
        <w:tcBorders>
          <w:top w:val="single" w:sz="4" w:space="0" w:color="8F1A95" w:themeColor="accent5"/>
          <w:bottom w:val="single" w:sz="4" w:space="0" w:color="8F1A9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1A95" w:themeColor="accent5"/>
          <w:left w:val="nil"/>
        </w:tcBorders>
      </w:tcPr>
    </w:tblStylePr>
    <w:tblStylePr w:type="swCell">
      <w:tblPr/>
      <w:tcPr>
        <w:tcBorders>
          <w:top w:val="double" w:sz="4" w:space="0" w:color="8F1A95" w:themeColor="accent5"/>
          <w:right w:val="nil"/>
        </w:tcBorders>
      </w:tcPr>
    </w:tblStylePr>
  </w:style>
  <w:style w:type="table" w:styleId="ListTable3-Accent6">
    <w:name w:val="List Table 3 Accent 6"/>
    <w:basedOn w:val="TableNormal"/>
    <w:uiPriority w:val="48"/>
    <w:rsid w:val="00645AC4"/>
    <w:pPr>
      <w:spacing w:after="0" w:line="240" w:lineRule="auto"/>
    </w:pPr>
    <w:tblPr>
      <w:tblStyleRowBandSize w:val="1"/>
      <w:tblStyleColBandSize w:val="1"/>
      <w:tblBorders>
        <w:top w:val="single" w:sz="4" w:space="0" w:color="582C83" w:themeColor="accent6"/>
        <w:left w:val="single" w:sz="4" w:space="0" w:color="582C83" w:themeColor="accent6"/>
        <w:bottom w:val="single" w:sz="4" w:space="0" w:color="582C83" w:themeColor="accent6"/>
        <w:right w:val="single" w:sz="4" w:space="0" w:color="582C83" w:themeColor="accent6"/>
      </w:tblBorders>
    </w:tblPr>
    <w:tblStylePr w:type="firstRow">
      <w:rPr>
        <w:b/>
        <w:bCs/>
        <w:color w:val="FFFFFF" w:themeColor="background1"/>
      </w:rPr>
      <w:tblPr/>
      <w:tcPr>
        <w:shd w:val="clear" w:color="auto" w:fill="582C83" w:themeFill="accent6"/>
      </w:tcPr>
    </w:tblStylePr>
    <w:tblStylePr w:type="lastRow">
      <w:rPr>
        <w:b/>
        <w:bCs/>
      </w:rPr>
      <w:tblPr/>
      <w:tcPr>
        <w:tcBorders>
          <w:top w:val="double" w:sz="4" w:space="0" w:color="582C8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2C83" w:themeColor="accent6"/>
          <w:right w:val="single" w:sz="4" w:space="0" w:color="582C83" w:themeColor="accent6"/>
        </w:tcBorders>
      </w:tcPr>
    </w:tblStylePr>
    <w:tblStylePr w:type="band1Horz">
      <w:tblPr/>
      <w:tcPr>
        <w:tcBorders>
          <w:top w:val="single" w:sz="4" w:space="0" w:color="582C83" w:themeColor="accent6"/>
          <w:bottom w:val="single" w:sz="4" w:space="0" w:color="582C8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2C83" w:themeColor="accent6"/>
          <w:left w:val="nil"/>
        </w:tcBorders>
      </w:tcPr>
    </w:tblStylePr>
    <w:tblStylePr w:type="swCell">
      <w:tblPr/>
      <w:tcPr>
        <w:tcBorders>
          <w:top w:val="double" w:sz="4" w:space="0" w:color="582C83" w:themeColor="accent6"/>
          <w:right w:val="nil"/>
        </w:tcBorders>
      </w:tcPr>
    </w:tblStylePr>
  </w:style>
  <w:style w:type="table" w:styleId="ListTable4">
    <w:name w:val="List Table 4"/>
    <w:basedOn w:val="TableNormal"/>
    <w:uiPriority w:val="49"/>
    <w:rsid w:val="00645A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45AC4"/>
    <w:pPr>
      <w:spacing w:after="0" w:line="240" w:lineRule="auto"/>
    </w:pPr>
    <w:tblPr>
      <w:tblStyleRowBandSize w:val="1"/>
      <w:tblStyleColBandSize w:val="1"/>
      <w:tblBorders>
        <w:top w:val="single" w:sz="4" w:space="0" w:color="5F80BC" w:themeColor="accent1" w:themeTint="99"/>
        <w:left w:val="single" w:sz="4" w:space="0" w:color="5F80BC" w:themeColor="accent1" w:themeTint="99"/>
        <w:bottom w:val="single" w:sz="4" w:space="0" w:color="5F80BC" w:themeColor="accent1" w:themeTint="99"/>
        <w:right w:val="single" w:sz="4" w:space="0" w:color="5F80BC" w:themeColor="accent1" w:themeTint="99"/>
        <w:insideH w:val="single" w:sz="4" w:space="0" w:color="5F80BC" w:themeColor="accent1" w:themeTint="99"/>
      </w:tblBorders>
    </w:tblPr>
    <w:tblStylePr w:type="firstRow">
      <w:rPr>
        <w:b/>
        <w:bCs/>
        <w:color w:val="FFFFFF" w:themeColor="background1"/>
      </w:rPr>
      <w:tblPr/>
      <w:tcPr>
        <w:tcBorders>
          <w:top w:val="single" w:sz="4" w:space="0" w:color="273B5E" w:themeColor="accent1"/>
          <w:left w:val="single" w:sz="4" w:space="0" w:color="273B5E" w:themeColor="accent1"/>
          <w:bottom w:val="single" w:sz="4" w:space="0" w:color="273B5E" w:themeColor="accent1"/>
          <w:right w:val="single" w:sz="4" w:space="0" w:color="273B5E" w:themeColor="accent1"/>
          <w:insideH w:val="nil"/>
        </w:tcBorders>
        <w:shd w:val="clear" w:color="auto" w:fill="273B5E" w:themeFill="accent1"/>
      </w:tcPr>
    </w:tblStylePr>
    <w:tblStylePr w:type="lastRow">
      <w:rPr>
        <w:b/>
        <w:bCs/>
      </w:rPr>
      <w:tblPr/>
      <w:tcPr>
        <w:tcBorders>
          <w:top w:val="double" w:sz="4" w:space="0" w:color="5F80BC" w:themeColor="accent1" w:themeTint="99"/>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Table4-Accent2">
    <w:name w:val="List Table 4 Accent 2"/>
    <w:basedOn w:val="TableNormal"/>
    <w:uiPriority w:val="49"/>
    <w:rsid w:val="00645AC4"/>
    <w:pPr>
      <w:spacing w:after="0" w:line="240" w:lineRule="auto"/>
    </w:pPr>
    <w:tblPr>
      <w:tblStyleRowBandSize w:val="1"/>
      <w:tblStyleColBandSize w:val="1"/>
      <w:tblBorders>
        <w:top w:val="single" w:sz="4" w:space="0" w:color="41BCFC" w:themeColor="accent2" w:themeTint="99"/>
        <w:left w:val="single" w:sz="4" w:space="0" w:color="41BCFC" w:themeColor="accent2" w:themeTint="99"/>
        <w:bottom w:val="single" w:sz="4" w:space="0" w:color="41BCFC" w:themeColor="accent2" w:themeTint="99"/>
        <w:right w:val="single" w:sz="4" w:space="0" w:color="41BCFC" w:themeColor="accent2" w:themeTint="99"/>
        <w:insideH w:val="single" w:sz="4" w:space="0" w:color="41BCFC" w:themeColor="accent2" w:themeTint="99"/>
      </w:tblBorders>
    </w:tblPr>
    <w:tblStylePr w:type="firstRow">
      <w:rPr>
        <w:b/>
        <w:bCs/>
        <w:color w:val="FFFFFF" w:themeColor="background1"/>
      </w:rPr>
      <w:tblPr/>
      <w:tcPr>
        <w:tcBorders>
          <w:top w:val="single" w:sz="4" w:space="0" w:color="037CBA" w:themeColor="accent2"/>
          <w:left w:val="single" w:sz="4" w:space="0" w:color="037CBA" w:themeColor="accent2"/>
          <w:bottom w:val="single" w:sz="4" w:space="0" w:color="037CBA" w:themeColor="accent2"/>
          <w:right w:val="single" w:sz="4" w:space="0" w:color="037CBA" w:themeColor="accent2"/>
          <w:insideH w:val="nil"/>
        </w:tcBorders>
        <w:shd w:val="clear" w:color="auto" w:fill="037CBA" w:themeFill="accent2"/>
      </w:tcPr>
    </w:tblStylePr>
    <w:tblStylePr w:type="lastRow">
      <w:rPr>
        <w:b/>
        <w:bCs/>
      </w:rPr>
      <w:tblPr/>
      <w:tcPr>
        <w:tcBorders>
          <w:top w:val="double" w:sz="4" w:space="0" w:color="41BCFC" w:themeColor="accent2" w:themeTint="99"/>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Table4-Accent3">
    <w:name w:val="List Table 4 Accent 3"/>
    <w:basedOn w:val="TableNormal"/>
    <w:uiPriority w:val="49"/>
    <w:rsid w:val="00645AC4"/>
    <w:pPr>
      <w:spacing w:after="0" w:line="240" w:lineRule="auto"/>
    </w:pPr>
    <w:tblPr>
      <w:tblStyleRowBandSize w:val="1"/>
      <w:tblStyleColBandSize w:val="1"/>
      <w:tblBorders>
        <w:top w:val="single" w:sz="4" w:space="0" w:color="80E0E4" w:themeColor="accent3" w:themeTint="99"/>
        <w:left w:val="single" w:sz="4" w:space="0" w:color="80E0E4" w:themeColor="accent3" w:themeTint="99"/>
        <w:bottom w:val="single" w:sz="4" w:space="0" w:color="80E0E4" w:themeColor="accent3" w:themeTint="99"/>
        <w:right w:val="single" w:sz="4" w:space="0" w:color="80E0E4" w:themeColor="accent3" w:themeTint="99"/>
        <w:insideH w:val="single" w:sz="4" w:space="0" w:color="80E0E4" w:themeColor="accent3" w:themeTint="99"/>
      </w:tblBorders>
    </w:tblPr>
    <w:tblStylePr w:type="firstRow">
      <w:rPr>
        <w:b/>
        <w:bCs/>
        <w:color w:val="FFFFFF" w:themeColor="background1"/>
      </w:rPr>
      <w:tblPr/>
      <w:tcPr>
        <w:tcBorders>
          <w:top w:val="single" w:sz="4" w:space="0" w:color="2CCCD3" w:themeColor="accent3"/>
          <w:left w:val="single" w:sz="4" w:space="0" w:color="2CCCD3" w:themeColor="accent3"/>
          <w:bottom w:val="single" w:sz="4" w:space="0" w:color="2CCCD3" w:themeColor="accent3"/>
          <w:right w:val="single" w:sz="4" w:space="0" w:color="2CCCD3" w:themeColor="accent3"/>
          <w:insideH w:val="nil"/>
        </w:tcBorders>
        <w:shd w:val="clear" w:color="auto" w:fill="2CCCD3" w:themeFill="accent3"/>
      </w:tcPr>
    </w:tblStylePr>
    <w:tblStylePr w:type="lastRow">
      <w:rPr>
        <w:b/>
        <w:bCs/>
      </w:rPr>
      <w:tblPr/>
      <w:tcPr>
        <w:tcBorders>
          <w:top w:val="double" w:sz="4" w:space="0" w:color="80E0E4" w:themeColor="accent3" w:themeTint="99"/>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Table4-Accent4">
    <w:name w:val="List Table 4 Accent 4"/>
    <w:basedOn w:val="TableNormal"/>
    <w:uiPriority w:val="49"/>
    <w:rsid w:val="00645AC4"/>
    <w:pPr>
      <w:spacing w:after="0" w:line="240" w:lineRule="auto"/>
    </w:pPr>
    <w:tblPr>
      <w:tblStyleRowBandSize w:val="1"/>
      <w:tblStyleColBandSize w:val="1"/>
      <w:tblBorders>
        <w:top w:val="single" w:sz="4" w:space="0" w:color="CDCDCD" w:themeColor="accent4" w:themeTint="99"/>
        <w:left w:val="single" w:sz="4" w:space="0" w:color="CDCDCD" w:themeColor="accent4" w:themeTint="99"/>
        <w:bottom w:val="single" w:sz="4" w:space="0" w:color="CDCDCD" w:themeColor="accent4" w:themeTint="99"/>
        <w:right w:val="single" w:sz="4" w:space="0" w:color="CDCDCD" w:themeColor="accent4" w:themeTint="99"/>
        <w:insideH w:val="single" w:sz="4" w:space="0" w:color="CDCDCD" w:themeColor="accent4" w:themeTint="99"/>
      </w:tblBorders>
    </w:tblPr>
    <w:tblStylePr w:type="firstRow">
      <w:rPr>
        <w:b/>
        <w:bCs/>
        <w:color w:val="FFFFFF" w:themeColor="background1"/>
      </w:rPr>
      <w:tblPr/>
      <w:tcPr>
        <w:tcBorders>
          <w:top w:val="single" w:sz="4" w:space="0" w:color="ACACAC" w:themeColor="accent4"/>
          <w:left w:val="single" w:sz="4" w:space="0" w:color="ACACAC" w:themeColor="accent4"/>
          <w:bottom w:val="single" w:sz="4" w:space="0" w:color="ACACAC" w:themeColor="accent4"/>
          <w:right w:val="single" w:sz="4" w:space="0" w:color="ACACAC" w:themeColor="accent4"/>
          <w:insideH w:val="nil"/>
        </w:tcBorders>
        <w:shd w:val="clear" w:color="auto" w:fill="ACACAC" w:themeFill="accent4"/>
      </w:tcPr>
    </w:tblStylePr>
    <w:tblStylePr w:type="lastRow">
      <w:rPr>
        <w:b/>
        <w:bCs/>
      </w:rPr>
      <w:tblPr/>
      <w:tcPr>
        <w:tcBorders>
          <w:top w:val="double" w:sz="4" w:space="0" w:color="CDCDCD" w:themeColor="accent4" w:themeTint="99"/>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Table4-Accent5">
    <w:name w:val="List Table 4 Accent 5"/>
    <w:basedOn w:val="TableNormal"/>
    <w:uiPriority w:val="49"/>
    <w:rsid w:val="00645AC4"/>
    <w:pPr>
      <w:spacing w:after="0" w:line="240" w:lineRule="auto"/>
    </w:pPr>
    <w:tblPr>
      <w:tblStyleRowBandSize w:val="1"/>
      <w:tblStyleColBandSize w:val="1"/>
      <w:tblBorders>
        <w:top w:val="single" w:sz="4" w:space="0" w:color="D953E1" w:themeColor="accent5" w:themeTint="99"/>
        <w:left w:val="single" w:sz="4" w:space="0" w:color="D953E1" w:themeColor="accent5" w:themeTint="99"/>
        <w:bottom w:val="single" w:sz="4" w:space="0" w:color="D953E1" w:themeColor="accent5" w:themeTint="99"/>
        <w:right w:val="single" w:sz="4" w:space="0" w:color="D953E1" w:themeColor="accent5" w:themeTint="99"/>
        <w:insideH w:val="single" w:sz="4" w:space="0" w:color="D953E1" w:themeColor="accent5" w:themeTint="99"/>
      </w:tblBorders>
    </w:tblPr>
    <w:tblStylePr w:type="firstRow">
      <w:rPr>
        <w:b/>
        <w:bCs/>
        <w:color w:val="FFFFFF" w:themeColor="background1"/>
      </w:rPr>
      <w:tblPr/>
      <w:tcPr>
        <w:tcBorders>
          <w:top w:val="single" w:sz="4" w:space="0" w:color="8F1A95" w:themeColor="accent5"/>
          <w:left w:val="single" w:sz="4" w:space="0" w:color="8F1A95" w:themeColor="accent5"/>
          <w:bottom w:val="single" w:sz="4" w:space="0" w:color="8F1A95" w:themeColor="accent5"/>
          <w:right w:val="single" w:sz="4" w:space="0" w:color="8F1A95" w:themeColor="accent5"/>
          <w:insideH w:val="nil"/>
        </w:tcBorders>
        <w:shd w:val="clear" w:color="auto" w:fill="8F1A95" w:themeFill="accent5"/>
      </w:tcPr>
    </w:tblStylePr>
    <w:tblStylePr w:type="lastRow">
      <w:rPr>
        <w:b/>
        <w:bCs/>
      </w:rPr>
      <w:tblPr/>
      <w:tcPr>
        <w:tcBorders>
          <w:top w:val="double" w:sz="4" w:space="0" w:color="D953E1" w:themeColor="accent5" w:themeTint="99"/>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Table4-Accent6">
    <w:name w:val="List Table 4 Accent 6"/>
    <w:basedOn w:val="TableNormal"/>
    <w:uiPriority w:val="49"/>
    <w:rsid w:val="00645AC4"/>
    <w:pPr>
      <w:spacing w:after="0" w:line="240" w:lineRule="auto"/>
    </w:pPr>
    <w:tblPr>
      <w:tblStyleRowBandSize w:val="1"/>
      <w:tblStyleColBandSize w:val="1"/>
      <w:tblBorders>
        <w:top w:val="single" w:sz="4" w:space="0" w:color="9A68CC" w:themeColor="accent6" w:themeTint="99"/>
        <w:left w:val="single" w:sz="4" w:space="0" w:color="9A68CC" w:themeColor="accent6" w:themeTint="99"/>
        <w:bottom w:val="single" w:sz="4" w:space="0" w:color="9A68CC" w:themeColor="accent6" w:themeTint="99"/>
        <w:right w:val="single" w:sz="4" w:space="0" w:color="9A68CC" w:themeColor="accent6" w:themeTint="99"/>
        <w:insideH w:val="single" w:sz="4" w:space="0" w:color="9A68CC" w:themeColor="accent6" w:themeTint="99"/>
      </w:tblBorders>
    </w:tblPr>
    <w:tblStylePr w:type="firstRow">
      <w:rPr>
        <w:b/>
        <w:bCs/>
        <w:color w:val="FFFFFF" w:themeColor="background1"/>
      </w:rPr>
      <w:tblPr/>
      <w:tcPr>
        <w:tcBorders>
          <w:top w:val="single" w:sz="4" w:space="0" w:color="582C83" w:themeColor="accent6"/>
          <w:left w:val="single" w:sz="4" w:space="0" w:color="582C83" w:themeColor="accent6"/>
          <w:bottom w:val="single" w:sz="4" w:space="0" w:color="582C83" w:themeColor="accent6"/>
          <w:right w:val="single" w:sz="4" w:space="0" w:color="582C83" w:themeColor="accent6"/>
          <w:insideH w:val="nil"/>
        </w:tcBorders>
        <w:shd w:val="clear" w:color="auto" w:fill="582C83" w:themeFill="accent6"/>
      </w:tcPr>
    </w:tblStylePr>
    <w:tblStylePr w:type="lastRow">
      <w:rPr>
        <w:b/>
        <w:bCs/>
      </w:rPr>
      <w:tblPr/>
      <w:tcPr>
        <w:tcBorders>
          <w:top w:val="double" w:sz="4" w:space="0" w:color="9A68CC" w:themeColor="accent6" w:themeTint="99"/>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Table5Dark">
    <w:name w:val="List Table 5 Dark"/>
    <w:basedOn w:val="TableNormal"/>
    <w:uiPriority w:val="50"/>
    <w:rsid w:val="00645A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45AC4"/>
    <w:pPr>
      <w:spacing w:after="0" w:line="240" w:lineRule="auto"/>
    </w:pPr>
    <w:rPr>
      <w:color w:val="FFFFFF" w:themeColor="background1"/>
    </w:rPr>
    <w:tblPr>
      <w:tblStyleRowBandSize w:val="1"/>
      <w:tblStyleColBandSize w:val="1"/>
      <w:tblBorders>
        <w:top w:val="single" w:sz="24" w:space="0" w:color="273B5E" w:themeColor="accent1"/>
        <w:left w:val="single" w:sz="24" w:space="0" w:color="273B5E" w:themeColor="accent1"/>
        <w:bottom w:val="single" w:sz="24" w:space="0" w:color="273B5E" w:themeColor="accent1"/>
        <w:right w:val="single" w:sz="24" w:space="0" w:color="273B5E" w:themeColor="accent1"/>
      </w:tblBorders>
    </w:tblPr>
    <w:tcPr>
      <w:shd w:val="clear" w:color="auto" w:fill="273B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45AC4"/>
    <w:pPr>
      <w:spacing w:after="0" w:line="240" w:lineRule="auto"/>
    </w:pPr>
    <w:rPr>
      <w:color w:val="FFFFFF" w:themeColor="background1"/>
    </w:rPr>
    <w:tblPr>
      <w:tblStyleRowBandSize w:val="1"/>
      <w:tblStyleColBandSize w:val="1"/>
      <w:tblBorders>
        <w:top w:val="single" w:sz="24" w:space="0" w:color="037CBA" w:themeColor="accent2"/>
        <w:left w:val="single" w:sz="24" w:space="0" w:color="037CBA" w:themeColor="accent2"/>
        <w:bottom w:val="single" w:sz="24" w:space="0" w:color="037CBA" w:themeColor="accent2"/>
        <w:right w:val="single" w:sz="24" w:space="0" w:color="037CBA" w:themeColor="accent2"/>
      </w:tblBorders>
    </w:tblPr>
    <w:tcPr>
      <w:shd w:val="clear" w:color="auto" w:fill="037C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45AC4"/>
    <w:pPr>
      <w:spacing w:after="0" w:line="240" w:lineRule="auto"/>
    </w:pPr>
    <w:rPr>
      <w:color w:val="FFFFFF" w:themeColor="background1"/>
    </w:rPr>
    <w:tblPr>
      <w:tblStyleRowBandSize w:val="1"/>
      <w:tblStyleColBandSize w:val="1"/>
      <w:tblBorders>
        <w:top w:val="single" w:sz="24" w:space="0" w:color="2CCCD3" w:themeColor="accent3"/>
        <w:left w:val="single" w:sz="24" w:space="0" w:color="2CCCD3" w:themeColor="accent3"/>
        <w:bottom w:val="single" w:sz="24" w:space="0" w:color="2CCCD3" w:themeColor="accent3"/>
        <w:right w:val="single" w:sz="24" w:space="0" w:color="2CCCD3" w:themeColor="accent3"/>
      </w:tblBorders>
    </w:tblPr>
    <w:tcPr>
      <w:shd w:val="clear" w:color="auto" w:fill="2CCC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45AC4"/>
    <w:pPr>
      <w:spacing w:after="0" w:line="240" w:lineRule="auto"/>
    </w:pPr>
    <w:rPr>
      <w:color w:val="FFFFFF" w:themeColor="background1"/>
    </w:rPr>
    <w:tblPr>
      <w:tblStyleRowBandSize w:val="1"/>
      <w:tblStyleColBandSize w:val="1"/>
      <w:tblBorders>
        <w:top w:val="single" w:sz="24" w:space="0" w:color="ACACAC" w:themeColor="accent4"/>
        <w:left w:val="single" w:sz="24" w:space="0" w:color="ACACAC" w:themeColor="accent4"/>
        <w:bottom w:val="single" w:sz="24" w:space="0" w:color="ACACAC" w:themeColor="accent4"/>
        <w:right w:val="single" w:sz="24" w:space="0" w:color="ACACAC" w:themeColor="accent4"/>
      </w:tblBorders>
    </w:tblPr>
    <w:tcPr>
      <w:shd w:val="clear" w:color="auto" w:fill="ACACA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45AC4"/>
    <w:pPr>
      <w:spacing w:after="0" w:line="240" w:lineRule="auto"/>
    </w:pPr>
    <w:rPr>
      <w:color w:val="FFFFFF" w:themeColor="background1"/>
    </w:rPr>
    <w:tblPr>
      <w:tblStyleRowBandSize w:val="1"/>
      <w:tblStyleColBandSize w:val="1"/>
      <w:tblBorders>
        <w:top w:val="single" w:sz="24" w:space="0" w:color="8F1A95" w:themeColor="accent5"/>
        <w:left w:val="single" w:sz="24" w:space="0" w:color="8F1A95" w:themeColor="accent5"/>
        <w:bottom w:val="single" w:sz="24" w:space="0" w:color="8F1A95" w:themeColor="accent5"/>
        <w:right w:val="single" w:sz="24" w:space="0" w:color="8F1A95" w:themeColor="accent5"/>
      </w:tblBorders>
    </w:tblPr>
    <w:tcPr>
      <w:shd w:val="clear" w:color="auto" w:fill="8F1A9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45AC4"/>
    <w:pPr>
      <w:spacing w:after="0" w:line="240" w:lineRule="auto"/>
    </w:pPr>
    <w:rPr>
      <w:color w:val="FFFFFF" w:themeColor="background1"/>
    </w:rPr>
    <w:tblPr>
      <w:tblStyleRowBandSize w:val="1"/>
      <w:tblStyleColBandSize w:val="1"/>
      <w:tblBorders>
        <w:top w:val="single" w:sz="24" w:space="0" w:color="582C83" w:themeColor="accent6"/>
        <w:left w:val="single" w:sz="24" w:space="0" w:color="582C83" w:themeColor="accent6"/>
        <w:bottom w:val="single" w:sz="24" w:space="0" w:color="582C83" w:themeColor="accent6"/>
        <w:right w:val="single" w:sz="24" w:space="0" w:color="582C83" w:themeColor="accent6"/>
      </w:tblBorders>
    </w:tblPr>
    <w:tcPr>
      <w:shd w:val="clear" w:color="auto" w:fill="582C8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45A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45AC4"/>
    <w:pPr>
      <w:spacing w:after="0" w:line="240" w:lineRule="auto"/>
    </w:pPr>
    <w:rPr>
      <w:color w:val="1D2B46" w:themeColor="accent1" w:themeShade="BF"/>
    </w:rPr>
    <w:tblPr>
      <w:tblStyleRowBandSize w:val="1"/>
      <w:tblStyleColBandSize w:val="1"/>
      <w:tblBorders>
        <w:top w:val="single" w:sz="4" w:space="0" w:color="273B5E" w:themeColor="accent1"/>
        <w:bottom w:val="single" w:sz="4" w:space="0" w:color="273B5E" w:themeColor="accent1"/>
      </w:tblBorders>
    </w:tblPr>
    <w:tblStylePr w:type="firstRow">
      <w:rPr>
        <w:b/>
        <w:bCs/>
      </w:rPr>
      <w:tblPr/>
      <w:tcPr>
        <w:tcBorders>
          <w:bottom w:val="single" w:sz="4" w:space="0" w:color="273B5E" w:themeColor="accent1"/>
        </w:tcBorders>
      </w:tcPr>
    </w:tblStylePr>
    <w:tblStylePr w:type="lastRow">
      <w:rPr>
        <w:b/>
        <w:bCs/>
      </w:rPr>
      <w:tblPr/>
      <w:tcPr>
        <w:tcBorders>
          <w:top w:val="double" w:sz="4" w:space="0" w:color="273B5E" w:themeColor="accent1"/>
        </w:tcBorders>
      </w:tcPr>
    </w:tblStylePr>
    <w:tblStylePr w:type="firstCol">
      <w:rPr>
        <w:b/>
        <w:bCs/>
      </w:rPr>
    </w:tblStylePr>
    <w:tblStylePr w:type="lastCol">
      <w:rPr>
        <w:b/>
        <w:bCs/>
      </w:rPr>
    </w:tblStylePr>
    <w:tblStylePr w:type="band1Vert">
      <w:tblPr/>
      <w:tcPr>
        <w:shd w:val="clear" w:color="auto" w:fill="C9D4E8" w:themeFill="accent1" w:themeFillTint="33"/>
      </w:tcPr>
    </w:tblStylePr>
    <w:tblStylePr w:type="band1Horz">
      <w:tblPr/>
      <w:tcPr>
        <w:shd w:val="clear" w:color="auto" w:fill="C9D4E8" w:themeFill="accent1" w:themeFillTint="33"/>
      </w:tcPr>
    </w:tblStylePr>
  </w:style>
  <w:style w:type="table" w:styleId="ListTable6Colorful-Accent2">
    <w:name w:val="List Table 6 Colorful Accent 2"/>
    <w:basedOn w:val="TableNormal"/>
    <w:uiPriority w:val="51"/>
    <w:rsid w:val="00645AC4"/>
    <w:pPr>
      <w:spacing w:after="0" w:line="240" w:lineRule="auto"/>
    </w:pPr>
    <w:rPr>
      <w:color w:val="025C8B" w:themeColor="accent2" w:themeShade="BF"/>
    </w:rPr>
    <w:tblPr>
      <w:tblStyleRowBandSize w:val="1"/>
      <w:tblStyleColBandSize w:val="1"/>
      <w:tblBorders>
        <w:top w:val="single" w:sz="4" w:space="0" w:color="037CBA" w:themeColor="accent2"/>
        <w:bottom w:val="single" w:sz="4" w:space="0" w:color="037CBA" w:themeColor="accent2"/>
      </w:tblBorders>
    </w:tblPr>
    <w:tblStylePr w:type="firstRow">
      <w:rPr>
        <w:b/>
        <w:bCs/>
      </w:rPr>
      <w:tblPr/>
      <w:tcPr>
        <w:tcBorders>
          <w:bottom w:val="single" w:sz="4" w:space="0" w:color="037CBA" w:themeColor="accent2"/>
        </w:tcBorders>
      </w:tcPr>
    </w:tblStylePr>
    <w:tblStylePr w:type="lastRow">
      <w:rPr>
        <w:b/>
        <w:bCs/>
      </w:rPr>
      <w:tblPr/>
      <w:tcPr>
        <w:tcBorders>
          <w:top w:val="double" w:sz="4" w:space="0" w:color="037CBA" w:themeColor="accent2"/>
        </w:tcBorders>
      </w:tcPr>
    </w:tblStylePr>
    <w:tblStylePr w:type="firstCol">
      <w:rPr>
        <w:b/>
        <w:bCs/>
      </w:rPr>
    </w:tblStylePr>
    <w:tblStylePr w:type="lastCol">
      <w:rPr>
        <w:b/>
        <w:bCs/>
      </w:rPr>
    </w:tblStylePr>
    <w:tblStylePr w:type="band1Vert">
      <w:tblPr/>
      <w:tcPr>
        <w:shd w:val="clear" w:color="auto" w:fill="BFE8FE" w:themeFill="accent2" w:themeFillTint="33"/>
      </w:tcPr>
    </w:tblStylePr>
    <w:tblStylePr w:type="band1Horz">
      <w:tblPr/>
      <w:tcPr>
        <w:shd w:val="clear" w:color="auto" w:fill="BFE8FE" w:themeFill="accent2" w:themeFillTint="33"/>
      </w:tcPr>
    </w:tblStylePr>
  </w:style>
  <w:style w:type="table" w:styleId="ListTable6Colorful-Accent3">
    <w:name w:val="List Table 6 Colorful Accent 3"/>
    <w:basedOn w:val="TableNormal"/>
    <w:uiPriority w:val="51"/>
    <w:rsid w:val="00645AC4"/>
    <w:pPr>
      <w:spacing w:after="0" w:line="240" w:lineRule="auto"/>
    </w:pPr>
    <w:rPr>
      <w:color w:val="21989E" w:themeColor="accent3" w:themeShade="BF"/>
    </w:rPr>
    <w:tblPr>
      <w:tblStyleRowBandSize w:val="1"/>
      <w:tblStyleColBandSize w:val="1"/>
      <w:tblBorders>
        <w:top w:val="single" w:sz="4" w:space="0" w:color="2CCCD3" w:themeColor="accent3"/>
        <w:bottom w:val="single" w:sz="4" w:space="0" w:color="2CCCD3" w:themeColor="accent3"/>
      </w:tblBorders>
    </w:tblPr>
    <w:tblStylePr w:type="firstRow">
      <w:rPr>
        <w:b/>
        <w:bCs/>
      </w:rPr>
      <w:tblPr/>
      <w:tcPr>
        <w:tcBorders>
          <w:bottom w:val="single" w:sz="4" w:space="0" w:color="2CCCD3" w:themeColor="accent3"/>
        </w:tcBorders>
      </w:tcPr>
    </w:tblStylePr>
    <w:tblStylePr w:type="lastRow">
      <w:rPr>
        <w:b/>
        <w:bCs/>
      </w:rPr>
      <w:tblPr/>
      <w:tcPr>
        <w:tcBorders>
          <w:top w:val="double" w:sz="4" w:space="0" w:color="2CCCD3" w:themeColor="accent3"/>
        </w:tcBorders>
      </w:tcPr>
    </w:tblStylePr>
    <w:tblStylePr w:type="firstCol">
      <w:rPr>
        <w:b/>
        <w:bCs/>
      </w:rPr>
    </w:tblStylePr>
    <w:tblStylePr w:type="lastCol">
      <w:rPr>
        <w:b/>
        <w:bCs/>
      </w:rPr>
    </w:tblStylePr>
    <w:tblStylePr w:type="band1Vert">
      <w:tblPr/>
      <w:tcPr>
        <w:shd w:val="clear" w:color="auto" w:fill="D4F4F6" w:themeFill="accent3" w:themeFillTint="33"/>
      </w:tcPr>
    </w:tblStylePr>
    <w:tblStylePr w:type="band1Horz">
      <w:tblPr/>
      <w:tcPr>
        <w:shd w:val="clear" w:color="auto" w:fill="D4F4F6" w:themeFill="accent3" w:themeFillTint="33"/>
      </w:tcPr>
    </w:tblStylePr>
  </w:style>
  <w:style w:type="table" w:styleId="ListTable6Colorful-Accent4">
    <w:name w:val="List Table 6 Colorful Accent 4"/>
    <w:basedOn w:val="TableNormal"/>
    <w:uiPriority w:val="51"/>
    <w:rsid w:val="00645AC4"/>
    <w:pPr>
      <w:spacing w:after="0" w:line="240" w:lineRule="auto"/>
    </w:pPr>
    <w:rPr>
      <w:color w:val="808080" w:themeColor="accent4" w:themeShade="BF"/>
    </w:rPr>
    <w:tblPr>
      <w:tblStyleRowBandSize w:val="1"/>
      <w:tblStyleColBandSize w:val="1"/>
      <w:tblBorders>
        <w:top w:val="single" w:sz="4" w:space="0" w:color="ACACAC" w:themeColor="accent4"/>
        <w:bottom w:val="single" w:sz="4" w:space="0" w:color="ACACAC" w:themeColor="accent4"/>
      </w:tblBorders>
    </w:tblPr>
    <w:tblStylePr w:type="firstRow">
      <w:rPr>
        <w:b/>
        <w:bCs/>
      </w:rPr>
      <w:tblPr/>
      <w:tcPr>
        <w:tcBorders>
          <w:bottom w:val="single" w:sz="4" w:space="0" w:color="ACACAC" w:themeColor="accent4"/>
        </w:tcBorders>
      </w:tcPr>
    </w:tblStylePr>
    <w:tblStylePr w:type="lastRow">
      <w:rPr>
        <w:b/>
        <w:bCs/>
      </w:rPr>
      <w:tblPr/>
      <w:tcPr>
        <w:tcBorders>
          <w:top w:val="double" w:sz="4" w:space="0" w:color="ACACAC" w:themeColor="accent4"/>
        </w:tcBorders>
      </w:tcPr>
    </w:tblStylePr>
    <w:tblStylePr w:type="firstCol">
      <w:rPr>
        <w:b/>
        <w:bCs/>
      </w:rPr>
    </w:tblStylePr>
    <w:tblStylePr w:type="lastCol">
      <w:rPr>
        <w:b/>
        <w:bCs/>
      </w:rPr>
    </w:tblStylePr>
    <w:tblStylePr w:type="band1Vert">
      <w:tblPr/>
      <w:tcPr>
        <w:shd w:val="clear" w:color="auto" w:fill="EEEEEE" w:themeFill="accent4" w:themeFillTint="33"/>
      </w:tcPr>
    </w:tblStylePr>
    <w:tblStylePr w:type="band1Horz">
      <w:tblPr/>
      <w:tcPr>
        <w:shd w:val="clear" w:color="auto" w:fill="EEEEEE" w:themeFill="accent4" w:themeFillTint="33"/>
      </w:tcPr>
    </w:tblStylePr>
  </w:style>
  <w:style w:type="table" w:styleId="ListTable6Colorful-Accent5">
    <w:name w:val="List Table 6 Colorful Accent 5"/>
    <w:basedOn w:val="TableNormal"/>
    <w:uiPriority w:val="51"/>
    <w:rsid w:val="00645AC4"/>
    <w:pPr>
      <w:spacing w:after="0" w:line="240" w:lineRule="auto"/>
    </w:pPr>
    <w:rPr>
      <w:color w:val="6A136F" w:themeColor="accent5" w:themeShade="BF"/>
    </w:rPr>
    <w:tblPr>
      <w:tblStyleRowBandSize w:val="1"/>
      <w:tblStyleColBandSize w:val="1"/>
      <w:tblBorders>
        <w:top w:val="single" w:sz="4" w:space="0" w:color="8F1A95" w:themeColor="accent5"/>
        <w:bottom w:val="single" w:sz="4" w:space="0" w:color="8F1A95" w:themeColor="accent5"/>
      </w:tblBorders>
    </w:tblPr>
    <w:tblStylePr w:type="firstRow">
      <w:rPr>
        <w:b/>
        <w:bCs/>
      </w:rPr>
      <w:tblPr/>
      <w:tcPr>
        <w:tcBorders>
          <w:bottom w:val="single" w:sz="4" w:space="0" w:color="8F1A95" w:themeColor="accent5"/>
        </w:tcBorders>
      </w:tcPr>
    </w:tblStylePr>
    <w:tblStylePr w:type="lastRow">
      <w:rPr>
        <w:b/>
        <w:bCs/>
      </w:rPr>
      <w:tblPr/>
      <w:tcPr>
        <w:tcBorders>
          <w:top w:val="double" w:sz="4" w:space="0" w:color="8F1A95" w:themeColor="accent5"/>
        </w:tcBorders>
      </w:tcPr>
    </w:tblStylePr>
    <w:tblStylePr w:type="firstCol">
      <w:rPr>
        <w:b/>
        <w:bCs/>
      </w:rPr>
    </w:tblStylePr>
    <w:tblStylePr w:type="lastCol">
      <w:rPr>
        <w:b/>
        <w:bCs/>
      </w:rPr>
    </w:tblStylePr>
    <w:tblStylePr w:type="band1Vert">
      <w:tblPr/>
      <w:tcPr>
        <w:shd w:val="clear" w:color="auto" w:fill="F2C5F5" w:themeFill="accent5" w:themeFillTint="33"/>
      </w:tcPr>
    </w:tblStylePr>
    <w:tblStylePr w:type="band1Horz">
      <w:tblPr/>
      <w:tcPr>
        <w:shd w:val="clear" w:color="auto" w:fill="F2C5F5" w:themeFill="accent5" w:themeFillTint="33"/>
      </w:tcPr>
    </w:tblStylePr>
  </w:style>
  <w:style w:type="table" w:styleId="ListTable6Colorful-Accent6">
    <w:name w:val="List Table 6 Colorful Accent 6"/>
    <w:basedOn w:val="TableNormal"/>
    <w:uiPriority w:val="51"/>
    <w:rsid w:val="00645AC4"/>
    <w:pPr>
      <w:spacing w:after="0" w:line="240" w:lineRule="auto"/>
    </w:pPr>
    <w:rPr>
      <w:color w:val="412162" w:themeColor="accent6" w:themeShade="BF"/>
    </w:rPr>
    <w:tblPr>
      <w:tblStyleRowBandSize w:val="1"/>
      <w:tblStyleColBandSize w:val="1"/>
      <w:tblBorders>
        <w:top w:val="single" w:sz="4" w:space="0" w:color="582C83" w:themeColor="accent6"/>
        <w:bottom w:val="single" w:sz="4" w:space="0" w:color="582C83" w:themeColor="accent6"/>
      </w:tblBorders>
    </w:tblPr>
    <w:tblStylePr w:type="firstRow">
      <w:rPr>
        <w:b/>
        <w:bCs/>
      </w:rPr>
      <w:tblPr/>
      <w:tcPr>
        <w:tcBorders>
          <w:bottom w:val="single" w:sz="4" w:space="0" w:color="582C83" w:themeColor="accent6"/>
        </w:tcBorders>
      </w:tcPr>
    </w:tblStylePr>
    <w:tblStylePr w:type="lastRow">
      <w:rPr>
        <w:b/>
        <w:bCs/>
      </w:rPr>
      <w:tblPr/>
      <w:tcPr>
        <w:tcBorders>
          <w:top w:val="double" w:sz="4" w:space="0" w:color="582C83" w:themeColor="accent6"/>
        </w:tcBorders>
      </w:tcPr>
    </w:tblStylePr>
    <w:tblStylePr w:type="firstCol">
      <w:rPr>
        <w:b/>
        <w:bCs/>
      </w:rPr>
    </w:tblStylePr>
    <w:tblStylePr w:type="lastCol">
      <w:rPr>
        <w:b/>
        <w:bCs/>
      </w:rPr>
    </w:tblStylePr>
    <w:tblStylePr w:type="band1Vert">
      <w:tblPr/>
      <w:tcPr>
        <w:shd w:val="clear" w:color="auto" w:fill="DDCCEE" w:themeFill="accent6" w:themeFillTint="33"/>
      </w:tcPr>
    </w:tblStylePr>
    <w:tblStylePr w:type="band1Horz">
      <w:tblPr/>
      <w:tcPr>
        <w:shd w:val="clear" w:color="auto" w:fill="DDCCEE" w:themeFill="accent6" w:themeFillTint="33"/>
      </w:tcPr>
    </w:tblStylePr>
  </w:style>
  <w:style w:type="table" w:styleId="ListTable7Colorful">
    <w:name w:val="List Table 7 Colorful"/>
    <w:basedOn w:val="TableNormal"/>
    <w:uiPriority w:val="52"/>
    <w:rsid w:val="00645A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45AC4"/>
    <w:pPr>
      <w:spacing w:after="0" w:line="240" w:lineRule="auto"/>
    </w:pPr>
    <w:rPr>
      <w:color w:val="1D2B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3B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3B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3B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3B5E" w:themeColor="accent1"/>
        </w:tcBorders>
        <w:shd w:val="clear" w:color="auto" w:fill="FFFFFF" w:themeFill="background1"/>
      </w:tcPr>
    </w:tblStylePr>
    <w:tblStylePr w:type="band1Vert">
      <w:tblPr/>
      <w:tcPr>
        <w:shd w:val="clear" w:color="auto" w:fill="C9D4E8" w:themeFill="accent1" w:themeFillTint="33"/>
      </w:tcPr>
    </w:tblStylePr>
    <w:tblStylePr w:type="band1Horz">
      <w:tblPr/>
      <w:tcPr>
        <w:shd w:val="clear" w:color="auto" w:fill="C9D4E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45AC4"/>
    <w:pPr>
      <w:spacing w:after="0" w:line="240" w:lineRule="auto"/>
    </w:pPr>
    <w:rPr>
      <w:color w:val="025C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7C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7C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7C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7CBA" w:themeColor="accent2"/>
        </w:tcBorders>
        <w:shd w:val="clear" w:color="auto" w:fill="FFFFFF" w:themeFill="background1"/>
      </w:tcPr>
    </w:tblStylePr>
    <w:tblStylePr w:type="band1Vert">
      <w:tblPr/>
      <w:tcPr>
        <w:shd w:val="clear" w:color="auto" w:fill="BFE8FE" w:themeFill="accent2" w:themeFillTint="33"/>
      </w:tcPr>
    </w:tblStylePr>
    <w:tblStylePr w:type="band1Horz">
      <w:tblPr/>
      <w:tcPr>
        <w:shd w:val="clear" w:color="auto" w:fill="BFE8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45AC4"/>
    <w:pPr>
      <w:spacing w:after="0" w:line="240" w:lineRule="auto"/>
    </w:pPr>
    <w:rPr>
      <w:color w:val="21989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CC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CC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CC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CCD3" w:themeColor="accent3"/>
        </w:tcBorders>
        <w:shd w:val="clear" w:color="auto" w:fill="FFFFFF" w:themeFill="background1"/>
      </w:tcPr>
    </w:tblStylePr>
    <w:tblStylePr w:type="band1Vert">
      <w:tblPr/>
      <w:tcPr>
        <w:shd w:val="clear" w:color="auto" w:fill="D4F4F6" w:themeFill="accent3" w:themeFillTint="33"/>
      </w:tcPr>
    </w:tblStylePr>
    <w:tblStylePr w:type="band1Horz">
      <w:tblPr/>
      <w:tcPr>
        <w:shd w:val="clear" w:color="auto" w:fill="D4F4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45AC4"/>
    <w:pPr>
      <w:spacing w:after="0" w:line="240" w:lineRule="auto"/>
    </w:pPr>
    <w:rPr>
      <w:color w:val="8080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ACA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ACA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ACA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ACAC" w:themeColor="accent4"/>
        </w:tcBorders>
        <w:shd w:val="clear" w:color="auto" w:fill="FFFFFF" w:themeFill="background1"/>
      </w:tcPr>
    </w:tblStylePr>
    <w:tblStylePr w:type="band1Vert">
      <w:tblPr/>
      <w:tcPr>
        <w:shd w:val="clear" w:color="auto" w:fill="EEEEEE" w:themeFill="accent4" w:themeFillTint="33"/>
      </w:tcPr>
    </w:tblStylePr>
    <w:tblStylePr w:type="band1Horz">
      <w:tblPr/>
      <w:tcPr>
        <w:shd w:val="clear" w:color="auto" w:fill="EEE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45AC4"/>
    <w:pPr>
      <w:spacing w:after="0" w:line="240" w:lineRule="auto"/>
    </w:pPr>
    <w:rPr>
      <w:color w:val="6A136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1A9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1A9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1A9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1A95" w:themeColor="accent5"/>
        </w:tcBorders>
        <w:shd w:val="clear" w:color="auto" w:fill="FFFFFF" w:themeFill="background1"/>
      </w:tcPr>
    </w:tblStylePr>
    <w:tblStylePr w:type="band1Vert">
      <w:tblPr/>
      <w:tcPr>
        <w:shd w:val="clear" w:color="auto" w:fill="F2C5F5" w:themeFill="accent5" w:themeFillTint="33"/>
      </w:tcPr>
    </w:tblStylePr>
    <w:tblStylePr w:type="band1Horz">
      <w:tblPr/>
      <w:tcPr>
        <w:shd w:val="clear" w:color="auto" w:fill="F2C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45AC4"/>
    <w:pPr>
      <w:spacing w:after="0" w:line="240" w:lineRule="auto"/>
    </w:pPr>
    <w:rPr>
      <w:color w:val="4121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2C8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2C8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2C8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2C83" w:themeColor="accent6"/>
        </w:tcBorders>
        <w:shd w:val="clear" w:color="auto" w:fill="FFFFFF" w:themeFill="background1"/>
      </w:tcPr>
    </w:tblStylePr>
    <w:tblStylePr w:type="band1Vert">
      <w:tblPr/>
      <w:tcPr>
        <w:shd w:val="clear" w:color="auto" w:fill="DDCCEE" w:themeFill="accent6" w:themeFillTint="33"/>
      </w:tcPr>
    </w:tblStylePr>
    <w:tblStylePr w:type="band1Horz">
      <w:tblPr/>
      <w:tcPr>
        <w:shd w:val="clear" w:color="auto" w:fill="DDCC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45A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645AC4"/>
    <w:rPr>
      <w:rFonts w:ascii="Consolas" w:hAnsi="Consolas"/>
      <w:sz w:val="20"/>
      <w:szCs w:val="20"/>
      <w:lang w:val="en-US"/>
    </w:rPr>
  </w:style>
  <w:style w:type="table" w:styleId="MediumGrid1">
    <w:name w:val="Medium Grid 1"/>
    <w:basedOn w:val="TableNormal"/>
    <w:uiPriority w:val="67"/>
    <w:semiHidden/>
    <w:unhideWhenUsed/>
    <w:rsid w:val="00645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45AC4"/>
    <w:pPr>
      <w:spacing w:after="0" w:line="240" w:lineRule="auto"/>
    </w:pPr>
    <w:tblPr>
      <w:tblStyleRowBandSize w:val="1"/>
      <w:tblStyleColBandSize w:val="1"/>
      <w:tbl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single" w:sz="8" w:space="0" w:color="4264A0" w:themeColor="accent1" w:themeTint="BF"/>
        <w:insideV w:val="single" w:sz="8" w:space="0" w:color="4264A0" w:themeColor="accent1" w:themeTint="BF"/>
      </w:tblBorders>
    </w:tblPr>
    <w:tcPr>
      <w:shd w:val="clear" w:color="auto" w:fill="BDCAE3" w:themeFill="accent1" w:themeFillTint="3F"/>
    </w:tcPr>
    <w:tblStylePr w:type="firstRow">
      <w:rPr>
        <w:b/>
        <w:bCs/>
      </w:rPr>
    </w:tblStylePr>
    <w:tblStylePr w:type="lastRow">
      <w:rPr>
        <w:b/>
        <w:bCs/>
      </w:rPr>
      <w:tblPr/>
      <w:tcPr>
        <w:tcBorders>
          <w:top w:val="single" w:sz="18" w:space="0" w:color="4264A0" w:themeColor="accent1" w:themeTint="BF"/>
        </w:tcBorders>
      </w:tcPr>
    </w:tblStylePr>
    <w:tblStylePr w:type="firstCol">
      <w:rPr>
        <w:b/>
        <w:bCs/>
      </w:rPr>
    </w:tblStylePr>
    <w:tblStylePr w:type="lastCol">
      <w:rPr>
        <w:b/>
        <w:bCs/>
      </w:rPr>
    </w:tblStylePr>
    <w:tblStylePr w:type="band1Vert">
      <w:tblPr/>
      <w:tcPr>
        <w:shd w:val="clear" w:color="auto" w:fill="7A96C7" w:themeFill="accent1" w:themeFillTint="7F"/>
      </w:tcPr>
    </w:tblStylePr>
    <w:tblStylePr w:type="band1Horz">
      <w:tblPr/>
      <w:tcPr>
        <w:shd w:val="clear" w:color="auto" w:fill="7A96C7" w:themeFill="accent1" w:themeFillTint="7F"/>
      </w:tcPr>
    </w:tblStylePr>
  </w:style>
  <w:style w:type="table" w:styleId="MediumGrid1-Accent2">
    <w:name w:val="Medium Grid 1 Accent 2"/>
    <w:basedOn w:val="TableNormal"/>
    <w:uiPriority w:val="67"/>
    <w:semiHidden/>
    <w:unhideWhenUsed/>
    <w:rsid w:val="00645AC4"/>
    <w:pPr>
      <w:spacing w:after="0" w:line="240" w:lineRule="auto"/>
    </w:pPr>
    <w:tblPr>
      <w:tblStyleRowBandSize w:val="1"/>
      <w:tblStyleColBandSize w:val="1"/>
      <w:tbl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single" w:sz="8" w:space="0" w:color="12ABFB" w:themeColor="accent2" w:themeTint="BF"/>
        <w:insideV w:val="single" w:sz="8" w:space="0" w:color="12ABFB" w:themeColor="accent2" w:themeTint="BF"/>
      </w:tblBorders>
    </w:tblPr>
    <w:tcPr>
      <w:shd w:val="clear" w:color="auto" w:fill="B0E3FD" w:themeFill="accent2" w:themeFillTint="3F"/>
    </w:tcPr>
    <w:tblStylePr w:type="firstRow">
      <w:rPr>
        <w:b/>
        <w:bCs/>
      </w:rPr>
    </w:tblStylePr>
    <w:tblStylePr w:type="lastRow">
      <w:rPr>
        <w:b/>
        <w:bCs/>
      </w:rPr>
      <w:tblPr/>
      <w:tcPr>
        <w:tcBorders>
          <w:top w:val="single" w:sz="18" w:space="0" w:color="12ABFB" w:themeColor="accent2" w:themeTint="BF"/>
        </w:tcBorders>
      </w:tcPr>
    </w:tblStylePr>
    <w:tblStylePr w:type="firstCol">
      <w:rPr>
        <w:b/>
        <w:bCs/>
      </w:rPr>
    </w:tblStylePr>
    <w:tblStylePr w:type="lastCol">
      <w:rPr>
        <w:b/>
        <w:bCs/>
      </w:rPr>
    </w:tblStylePr>
    <w:tblStylePr w:type="band1Vert">
      <w:tblPr/>
      <w:tcPr>
        <w:shd w:val="clear" w:color="auto" w:fill="61C7FC" w:themeFill="accent2" w:themeFillTint="7F"/>
      </w:tcPr>
    </w:tblStylePr>
    <w:tblStylePr w:type="band1Horz">
      <w:tblPr/>
      <w:tcPr>
        <w:shd w:val="clear" w:color="auto" w:fill="61C7FC" w:themeFill="accent2" w:themeFillTint="7F"/>
      </w:tcPr>
    </w:tblStylePr>
  </w:style>
  <w:style w:type="table" w:styleId="MediumGrid1-Accent3">
    <w:name w:val="Medium Grid 1 Accent 3"/>
    <w:basedOn w:val="TableNormal"/>
    <w:uiPriority w:val="67"/>
    <w:semiHidden/>
    <w:unhideWhenUsed/>
    <w:rsid w:val="00645AC4"/>
    <w:pPr>
      <w:spacing w:after="0" w:line="240" w:lineRule="auto"/>
    </w:pPr>
    <w:tblPr>
      <w:tblStyleRowBandSize w:val="1"/>
      <w:tblStyleColBandSize w:val="1"/>
      <w:tbl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single" w:sz="8" w:space="0" w:color="60D8DE" w:themeColor="accent3" w:themeTint="BF"/>
        <w:insideV w:val="single" w:sz="8" w:space="0" w:color="60D8DE" w:themeColor="accent3" w:themeTint="BF"/>
      </w:tblBorders>
    </w:tblPr>
    <w:tcPr>
      <w:shd w:val="clear" w:color="auto" w:fill="CAF2F4" w:themeFill="accent3" w:themeFillTint="3F"/>
    </w:tcPr>
    <w:tblStylePr w:type="firstRow">
      <w:rPr>
        <w:b/>
        <w:bCs/>
      </w:rPr>
    </w:tblStylePr>
    <w:tblStylePr w:type="lastRow">
      <w:rPr>
        <w:b/>
        <w:bCs/>
      </w:rPr>
      <w:tblPr/>
      <w:tcPr>
        <w:tcBorders>
          <w:top w:val="single" w:sz="18" w:space="0" w:color="60D8DE" w:themeColor="accent3" w:themeTint="BF"/>
        </w:tcBorders>
      </w:tcPr>
    </w:tblStylePr>
    <w:tblStylePr w:type="firstCol">
      <w:rPr>
        <w:b/>
        <w:bCs/>
      </w:rPr>
    </w:tblStylePr>
    <w:tblStylePr w:type="lastCol">
      <w:rPr>
        <w:b/>
        <w:bCs/>
      </w:rPr>
    </w:tblStylePr>
    <w:tblStylePr w:type="band1Vert">
      <w:tblPr/>
      <w:tcPr>
        <w:shd w:val="clear" w:color="auto" w:fill="95E5E9" w:themeFill="accent3" w:themeFillTint="7F"/>
      </w:tcPr>
    </w:tblStylePr>
    <w:tblStylePr w:type="band1Horz">
      <w:tblPr/>
      <w:tcPr>
        <w:shd w:val="clear" w:color="auto" w:fill="95E5E9" w:themeFill="accent3" w:themeFillTint="7F"/>
      </w:tcPr>
    </w:tblStylePr>
  </w:style>
  <w:style w:type="table" w:styleId="MediumGrid1-Accent4">
    <w:name w:val="Medium Grid 1 Accent 4"/>
    <w:basedOn w:val="TableNormal"/>
    <w:uiPriority w:val="67"/>
    <w:semiHidden/>
    <w:unhideWhenUsed/>
    <w:rsid w:val="00645AC4"/>
    <w:pPr>
      <w:spacing w:after="0" w:line="240" w:lineRule="auto"/>
    </w:pPr>
    <w:tblPr>
      <w:tblStyleRowBandSize w:val="1"/>
      <w:tblStyleColBandSize w:val="1"/>
      <w:tbl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single" w:sz="8" w:space="0" w:color="C0C0C0" w:themeColor="accent4" w:themeTint="BF"/>
        <w:insideV w:val="single" w:sz="8" w:space="0" w:color="C0C0C0" w:themeColor="accent4" w:themeTint="BF"/>
      </w:tblBorders>
    </w:tblPr>
    <w:tcPr>
      <w:shd w:val="clear" w:color="auto" w:fill="EAEAEA" w:themeFill="accent4" w:themeFillTint="3F"/>
    </w:tcPr>
    <w:tblStylePr w:type="firstRow">
      <w:rPr>
        <w:b/>
        <w:bCs/>
      </w:rPr>
    </w:tblStylePr>
    <w:tblStylePr w:type="lastRow">
      <w:rPr>
        <w:b/>
        <w:bCs/>
      </w:rPr>
      <w:tblPr/>
      <w:tcPr>
        <w:tcBorders>
          <w:top w:val="single" w:sz="18" w:space="0" w:color="C0C0C0" w:themeColor="accent4" w:themeTint="BF"/>
        </w:tcBorders>
      </w:tcPr>
    </w:tblStylePr>
    <w:tblStylePr w:type="firstCol">
      <w:rPr>
        <w:b/>
        <w:bCs/>
      </w:rPr>
    </w:tblStylePr>
    <w:tblStylePr w:type="lastCol">
      <w:rPr>
        <w:b/>
        <w:bCs/>
      </w:rPr>
    </w:tblStylePr>
    <w:tblStylePr w:type="band1Vert">
      <w:tblPr/>
      <w:tcPr>
        <w:shd w:val="clear" w:color="auto" w:fill="D5D5D5" w:themeFill="accent4" w:themeFillTint="7F"/>
      </w:tcPr>
    </w:tblStylePr>
    <w:tblStylePr w:type="band1Horz">
      <w:tblPr/>
      <w:tcPr>
        <w:shd w:val="clear" w:color="auto" w:fill="D5D5D5" w:themeFill="accent4" w:themeFillTint="7F"/>
      </w:tcPr>
    </w:tblStylePr>
  </w:style>
  <w:style w:type="table" w:styleId="MediumGrid1-Accent5">
    <w:name w:val="Medium Grid 1 Accent 5"/>
    <w:basedOn w:val="TableNormal"/>
    <w:uiPriority w:val="67"/>
    <w:semiHidden/>
    <w:unhideWhenUsed/>
    <w:rsid w:val="00645AC4"/>
    <w:pPr>
      <w:spacing w:after="0" w:line="240" w:lineRule="auto"/>
    </w:pPr>
    <w:tblPr>
      <w:tblStyleRowBandSize w:val="1"/>
      <w:tblStyleColBandSize w:val="1"/>
      <w:tbl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single" w:sz="8" w:space="0" w:color="D029D9" w:themeColor="accent5" w:themeTint="BF"/>
        <w:insideV w:val="single" w:sz="8" w:space="0" w:color="D029D9" w:themeColor="accent5" w:themeTint="BF"/>
      </w:tblBorders>
    </w:tblPr>
    <w:tcPr>
      <w:shd w:val="clear" w:color="auto" w:fill="EFB8F2" w:themeFill="accent5" w:themeFillTint="3F"/>
    </w:tcPr>
    <w:tblStylePr w:type="firstRow">
      <w:rPr>
        <w:b/>
        <w:bCs/>
      </w:rPr>
    </w:tblStylePr>
    <w:tblStylePr w:type="lastRow">
      <w:rPr>
        <w:b/>
        <w:bCs/>
      </w:rPr>
      <w:tblPr/>
      <w:tcPr>
        <w:tcBorders>
          <w:top w:val="single" w:sz="18" w:space="0" w:color="D029D9" w:themeColor="accent5" w:themeTint="BF"/>
        </w:tcBorders>
      </w:tcPr>
    </w:tblStylePr>
    <w:tblStylePr w:type="firstCol">
      <w:rPr>
        <w:b/>
        <w:bCs/>
      </w:rPr>
    </w:tblStylePr>
    <w:tblStylePr w:type="lastCol">
      <w:rPr>
        <w:b/>
        <w:bCs/>
      </w:rPr>
    </w:tblStylePr>
    <w:tblStylePr w:type="band1Vert">
      <w:tblPr/>
      <w:tcPr>
        <w:shd w:val="clear" w:color="auto" w:fill="E070E6" w:themeFill="accent5" w:themeFillTint="7F"/>
      </w:tcPr>
    </w:tblStylePr>
    <w:tblStylePr w:type="band1Horz">
      <w:tblPr/>
      <w:tcPr>
        <w:shd w:val="clear" w:color="auto" w:fill="E070E6" w:themeFill="accent5" w:themeFillTint="7F"/>
      </w:tcPr>
    </w:tblStylePr>
  </w:style>
  <w:style w:type="table" w:styleId="MediumGrid1-Accent6">
    <w:name w:val="Medium Grid 1 Accent 6"/>
    <w:basedOn w:val="TableNormal"/>
    <w:uiPriority w:val="67"/>
    <w:semiHidden/>
    <w:unhideWhenUsed/>
    <w:rsid w:val="00645AC4"/>
    <w:pPr>
      <w:spacing w:after="0" w:line="240" w:lineRule="auto"/>
    </w:pPr>
    <w:tblPr>
      <w:tblStyleRowBandSize w:val="1"/>
      <w:tblStyleColBandSize w:val="1"/>
      <w:tbl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single" w:sz="8" w:space="0" w:color="8143C0" w:themeColor="accent6" w:themeTint="BF"/>
        <w:insideV w:val="single" w:sz="8" w:space="0" w:color="8143C0" w:themeColor="accent6" w:themeTint="BF"/>
      </w:tblBorders>
    </w:tblPr>
    <w:tcPr>
      <w:shd w:val="clear" w:color="auto" w:fill="D5C0EA" w:themeFill="accent6" w:themeFillTint="3F"/>
    </w:tcPr>
    <w:tblStylePr w:type="firstRow">
      <w:rPr>
        <w:b/>
        <w:bCs/>
      </w:rPr>
    </w:tblStylePr>
    <w:tblStylePr w:type="lastRow">
      <w:rPr>
        <w:b/>
        <w:bCs/>
      </w:rPr>
      <w:tblPr/>
      <w:tcPr>
        <w:tcBorders>
          <w:top w:val="single" w:sz="18" w:space="0" w:color="8143C0" w:themeColor="accent6" w:themeTint="BF"/>
        </w:tcBorders>
      </w:tcPr>
    </w:tblStylePr>
    <w:tblStylePr w:type="firstCol">
      <w:rPr>
        <w:b/>
        <w:bCs/>
      </w:rPr>
    </w:tblStylePr>
    <w:tblStylePr w:type="lastCol">
      <w:rPr>
        <w:b/>
        <w:bCs/>
      </w:rPr>
    </w:tblStylePr>
    <w:tblStylePr w:type="band1Vert">
      <w:tblPr/>
      <w:tcPr>
        <w:shd w:val="clear" w:color="auto" w:fill="AB82D5" w:themeFill="accent6" w:themeFillTint="7F"/>
      </w:tcPr>
    </w:tblStylePr>
    <w:tblStylePr w:type="band1Horz">
      <w:tblPr/>
      <w:tcPr>
        <w:shd w:val="clear" w:color="auto" w:fill="AB82D5" w:themeFill="accent6" w:themeFillTint="7F"/>
      </w:tcPr>
    </w:tblStylePr>
  </w:style>
  <w:style w:type="table" w:styleId="MediumGrid2">
    <w:name w:val="Medium Grid 2"/>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insideH w:val="single" w:sz="8" w:space="0" w:color="273B5E" w:themeColor="accent1"/>
        <w:insideV w:val="single" w:sz="8" w:space="0" w:color="273B5E" w:themeColor="accent1"/>
      </w:tblBorders>
    </w:tblPr>
    <w:tcPr>
      <w:shd w:val="clear" w:color="auto" w:fill="BDCAE3" w:themeFill="accent1" w:themeFillTint="3F"/>
    </w:tcPr>
    <w:tblStylePr w:type="firstRow">
      <w:rPr>
        <w:b/>
        <w:bCs/>
        <w:color w:val="000000" w:themeColor="text1"/>
      </w:rPr>
      <w:tblPr/>
      <w:tcPr>
        <w:shd w:val="clear" w:color="auto" w:fill="E4EA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4E8" w:themeFill="accent1" w:themeFillTint="33"/>
      </w:tcPr>
    </w:tblStylePr>
    <w:tblStylePr w:type="band1Vert">
      <w:tblPr/>
      <w:tcPr>
        <w:shd w:val="clear" w:color="auto" w:fill="7A96C7" w:themeFill="accent1" w:themeFillTint="7F"/>
      </w:tcPr>
    </w:tblStylePr>
    <w:tblStylePr w:type="band1Horz">
      <w:tblPr/>
      <w:tcPr>
        <w:tcBorders>
          <w:insideH w:val="single" w:sz="6" w:space="0" w:color="273B5E" w:themeColor="accent1"/>
          <w:insideV w:val="single" w:sz="6" w:space="0" w:color="273B5E" w:themeColor="accent1"/>
        </w:tcBorders>
        <w:shd w:val="clear" w:color="auto" w:fill="7A96C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insideH w:val="single" w:sz="8" w:space="0" w:color="037CBA" w:themeColor="accent2"/>
        <w:insideV w:val="single" w:sz="8" w:space="0" w:color="037CBA" w:themeColor="accent2"/>
      </w:tblBorders>
    </w:tblPr>
    <w:tcPr>
      <w:shd w:val="clear" w:color="auto" w:fill="B0E3FD" w:themeFill="accent2" w:themeFillTint="3F"/>
    </w:tcPr>
    <w:tblStylePr w:type="firstRow">
      <w:rPr>
        <w:b/>
        <w:bCs/>
        <w:color w:val="000000" w:themeColor="text1"/>
      </w:rPr>
      <w:tblPr/>
      <w:tcPr>
        <w:shd w:val="clear" w:color="auto" w:fill="DFF4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8FE" w:themeFill="accent2" w:themeFillTint="33"/>
      </w:tcPr>
    </w:tblStylePr>
    <w:tblStylePr w:type="band1Vert">
      <w:tblPr/>
      <w:tcPr>
        <w:shd w:val="clear" w:color="auto" w:fill="61C7FC" w:themeFill="accent2" w:themeFillTint="7F"/>
      </w:tcPr>
    </w:tblStylePr>
    <w:tblStylePr w:type="band1Horz">
      <w:tblPr/>
      <w:tcPr>
        <w:tcBorders>
          <w:insideH w:val="single" w:sz="6" w:space="0" w:color="037CBA" w:themeColor="accent2"/>
          <w:insideV w:val="single" w:sz="6" w:space="0" w:color="037CBA" w:themeColor="accent2"/>
        </w:tcBorders>
        <w:shd w:val="clear" w:color="auto" w:fill="61C7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insideH w:val="single" w:sz="8" w:space="0" w:color="2CCCD3" w:themeColor="accent3"/>
        <w:insideV w:val="single" w:sz="8" w:space="0" w:color="2CCCD3" w:themeColor="accent3"/>
      </w:tblBorders>
    </w:tblPr>
    <w:tcPr>
      <w:shd w:val="clear" w:color="auto" w:fill="CAF2F4" w:themeFill="accent3" w:themeFillTint="3F"/>
    </w:tcPr>
    <w:tblStylePr w:type="firstRow">
      <w:rPr>
        <w:b/>
        <w:bCs/>
        <w:color w:val="000000" w:themeColor="text1"/>
      </w:rPr>
      <w:tblPr/>
      <w:tcPr>
        <w:shd w:val="clear" w:color="auto" w:fill="EAFA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F4F6" w:themeFill="accent3" w:themeFillTint="33"/>
      </w:tcPr>
    </w:tblStylePr>
    <w:tblStylePr w:type="band1Vert">
      <w:tblPr/>
      <w:tcPr>
        <w:shd w:val="clear" w:color="auto" w:fill="95E5E9" w:themeFill="accent3" w:themeFillTint="7F"/>
      </w:tcPr>
    </w:tblStylePr>
    <w:tblStylePr w:type="band1Horz">
      <w:tblPr/>
      <w:tcPr>
        <w:tcBorders>
          <w:insideH w:val="single" w:sz="6" w:space="0" w:color="2CCCD3" w:themeColor="accent3"/>
          <w:insideV w:val="single" w:sz="6" w:space="0" w:color="2CCCD3" w:themeColor="accent3"/>
        </w:tcBorders>
        <w:shd w:val="clear" w:color="auto" w:fill="95E5E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insideH w:val="single" w:sz="8" w:space="0" w:color="ACACAC" w:themeColor="accent4"/>
        <w:insideV w:val="single" w:sz="8" w:space="0" w:color="ACACAC" w:themeColor="accent4"/>
      </w:tblBorders>
    </w:tblPr>
    <w:tcPr>
      <w:shd w:val="clear" w:color="auto" w:fill="EAEAEA" w:themeFill="accent4" w:themeFillTint="3F"/>
    </w:tcPr>
    <w:tblStylePr w:type="firstRow">
      <w:rPr>
        <w:b/>
        <w:bCs/>
        <w:color w:val="000000" w:themeColor="text1"/>
      </w:rPr>
      <w:tblPr/>
      <w:tcPr>
        <w:shd w:val="clear" w:color="auto" w:fill="F6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EEE" w:themeFill="accent4" w:themeFillTint="33"/>
      </w:tcPr>
    </w:tblStylePr>
    <w:tblStylePr w:type="band1Vert">
      <w:tblPr/>
      <w:tcPr>
        <w:shd w:val="clear" w:color="auto" w:fill="D5D5D5" w:themeFill="accent4" w:themeFillTint="7F"/>
      </w:tcPr>
    </w:tblStylePr>
    <w:tblStylePr w:type="band1Horz">
      <w:tblPr/>
      <w:tcPr>
        <w:tcBorders>
          <w:insideH w:val="single" w:sz="6" w:space="0" w:color="ACACAC" w:themeColor="accent4"/>
          <w:insideV w:val="single" w:sz="6" w:space="0" w:color="ACACAC" w:themeColor="accent4"/>
        </w:tcBorders>
        <w:shd w:val="clear" w:color="auto" w:fill="D5D5D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insideH w:val="single" w:sz="8" w:space="0" w:color="8F1A95" w:themeColor="accent5"/>
        <w:insideV w:val="single" w:sz="8" w:space="0" w:color="8F1A95" w:themeColor="accent5"/>
      </w:tblBorders>
    </w:tblPr>
    <w:tcPr>
      <w:shd w:val="clear" w:color="auto" w:fill="EFB8F2" w:themeFill="accent5" w:themeFillTint="3F"/>
    </w:tcPr>
    <w:tblStylePr w:type="firstRow">
      <w:rPr>
        <w:b/>
        <w:bCs/>
        <w:color w:val="000000" w:themeColor="text1"/>
      </w:rPr>
      <w:tblPr/>
      <w:tcPr>
        <w:shd w:val="clear" w:color="auto" w:fill="F8E2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5F5" w:themeFill="accent5" w:themeFillTint="33"/>
      </w:tcPr>
    </w:tblStylePr>
    <w:tblStylePr w:type="band1Vert">
      <w:tblPr/>
      <w:tcPr>
        <w:shd w:val="clear" w:color="auto" w:fill="E070E6" w:themeFill="accent5" w:themeFillTint="7F"/>
      </w:tcPr>
    </w:tblStylePr>
    <w:tblStylePr w:type="band1Horz">
      <w:tblPr/>
      <w:tcPr>
        <w:tcBorders>
          <w:insideH w:val="single" w:sz="6" w:space="0" w:color="8F1A95" w:themeColor="accent5"/>
          <w:insideV w:val="single" w:sz="6" w:space="0" w:color="8F1A95" w:themeColor="accent5"/>
        </w:tcBorders>
        <w:shd w:val="clear" w:color="auto" w:fill="E070E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insideH w:val="single" w:sz="8" w:space="0" w:color="582C83" w:themeColor="accent6"/>
        <w:insideV w:val="single" w:sz="8" w:space="0" w:color="582C83" w:themeColor="accent6"/>
      </w:tblBorders>
    </w:tblPr>
    <w:tcPr>
      <w:shd w:val="clear" w:color="auto" w:fill="D5C0EA" w:themeFill="accent6" w:themeFillTint="3F"/>
    </w:tcPr>
    <w:tblStylePr w:type="firstRow">
      <w:rPr>
        <w:b/>
        <w:bCs/>
        <w:color w:val="000000" w:themeColor="text1"/>
      </w:rPr>
      <w:tblPr/>
      <w:tcPr>
        <w:shd w:val="clear" w:color="auto" w:fill="EEE6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E" w:themeFill="accent6" w:themeFillTint="33"/>
      </w:tcPr>
    </w:tblStylePr>
    <w:tblStylePr w:type="band1Vert">
      <w:tblPr/>
      <w:tcPr>
        <w:shd w:val="clear" w:color="auto" w:fill="AB82D5" w:themeFill="accent6" w:themeFillTint="7F"/>
      </w:tcPr>
    </w:tblStylePr>
    <w:tblStylePr w:type="band1Horz">
      <w:tblPr/>
      <w:tcPr>
        <w:tcBorders>
          <w:insideH w:val="single" w:sz="6" w:space="0" w:color="582C83" w:themeColor="accent6"/>
          <w:insideV w:val="single" w:sz="6" w:space="0" w:color="582C83" w:themeColor="accent6"/>
        </w:tcBorders>
        <w:shd w:val="clear" w:color="auto" w:fill="AB82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CAE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3B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3B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3B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3B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96C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96C7" w:themeFill="accent1" w:themeFillTint="7F"/>
      </w:tcPr>
    </w:tblStylePr>
  </w:style>
  <w:style w:type="table" w:styleId="MediumGrid3-Accent2">
    <w:name w:val="Medium Grid 3 Accent 2"/>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E3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7C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7C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7C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7C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1C7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1C7FC" w:themeFill="accent2" w:themeFillTint="7F"/>
      </w:tcPr>
    </w:tblStylePr>
  </w:style>
  <w:style w:type="table" w:styleId="MediumGrid3-Accent3">
    <w:name w:val="Medium Grid 3 Accent 3"/>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F2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CC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CC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CC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CC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5E5E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5E5E9" w:themeFill="accent3" w:themeFillTint="7F"/>
      </w:tcPr>
    </w:tblStylePr>
  </w:style>
  <w:style w:type="table" w:styleId="MediumGrid3-Accent4">
    <w:name w:val="Medium Grid 3 Accent 4"/>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A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ACA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ACA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ACA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ACA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5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5D5" w:themeFill="accent4" w:themeFillTint="7F"/>
      </w:tcPr>
    </w:tblStylePr>
  </w:style>
  <w:style w:type="table" w:styleId="MediumGrid3-Accent5">
    <w:name w:val="Medium Grid 3 Accent 5"/>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B8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1A9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1A9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1A9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1A9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70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70E6" w:themeFill="accent5" w:themeFillTint="7F"/>
      </w:tcPr>
    </w:tblStylePr>
  </w:style>
  <w:style w:type="table" w:styleId="MediumGrid3-Accent6">
    <w:name w:val="Medium Grid 3 Accent 6"/>
    <w:basedOn w:val="TableNormal"/>
    <w:uiPriority w:val="69"/>
    <w:semiHidden/>
    <w:unhideWhenUsed/>
    <w:rsid w:val="00645A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2C8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2C8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2C8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2C8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2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2D5" w:themeFill="accent6" w:themeFillTint="7F"/>
      </w:tcPr>
    </w:tblStylePr>
  </w:style>
  <w:style w:type="table" w:styleId="MediumList1">
    <w:name w:val="Medium List 1"/>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73B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273B5E" w:themeColor="accent1"/>
        <w:bottom w:val="single" w:sz="8" w:space="0" w:color="273B5E" w:themeColor="accent1"/>
      </w:tblBorders>
    </w:tblPr>
    <w:tblStylePr w:type="firstRow">
      <w:rPr>
        <w:rFonts w:asciiTheme="majorHAnsi" w:eastAsiaTheme="majorEastAsia" w:hAnsiTheme="majorHAnsi" w:cstheme="majorBidi"/>
      </w:rPr>
      <w:tblPr/>
      <w:tcPr>
        <w:tcBorders>
          <w:top w:val="nil"/>
          <w:bottom w:val="single" w:sz="8" w:space="0" w:color="273B5E" w:themeColor="accent1"/>
        </w:tcBorders>
      </w:tcPr>
    </w:tblStylePr>
    <w:tblStylePr w:type="lastRow">
      <w:rPr>
        <w:b/>
        <w:bCs/>
        <w:color w:val="273B5E" w:themeColor="text2"/>
      </w:rPr>
      <w:tblPr/>
      <w:tcPr>
        <w:tcBorders>
          <w:top w:val="single" w:sz="8" w:space="0" w:color="273B5E" w:themeColor="accent1"/>
          <w:bottom w:val="single" w:sz="8" w:space="0" w:color="273B5E" w:themeColor="accent1"/>
        </w:tcBorders>
      </w:tcPr>
    </w:tblStylePr>
    <w:tblStylePr w:type="firstCol">
      <w:rPr>
        <w:b/>
        <w:bCs/>
      </w:rPr>
    </w:tblStylePr>
    <w:tblStylePr w:type="lastCol">
      <w:rPr>
        <w:b/>
        <w:bCs/>
      </w:rPr>
      <w:tblPr/>
      <w:tcPr>
        <w:tcBorders>
          <w:top w:val="single" w:sz="8" w:space="0" w:color="273B5E" w:themeColor="accent1"/>
          <w:bottom w:val="single" w:sz="8" w:space="0" w:color="273B5E" w:themeColor="accent1"/>
        </w:tcBorders>
      </w:tcPr>
    </w:tblStylePr>
    <w:tblStylePr w:type="band1Vert">
      <w:tblPr/>
      <w:tcPr>
        <w:shd w:val="clear" w:color="auto" w:fill="BDCAE3" w:themeFill="accent1" w:themeFillTint="3F"/>
      </w:tcPr>
    </w:tblStylePr>
    <w:tblStylePr w:type="band1Horz">
      <w:tblPr/>
      <w:tcPr>
        <w:shd w:val="clear" w:color="auto" w:fill="BDCAE3" w:themeFill="accent1" w:themeFillTint="3F"/>
      </w:tcPr>
    </w:tblStylePr>
  </w:style>
  <w:style w:type="table" w:styleId="MediumList1-Accent2">
    <w:name w:val="Medium List 1 Accent 2"/>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037CBA" w:themeColor="accent2"/>
        <w:bottom w:val="single" w:sz="8" w:space="0" w:color="037CBA" w:themeColor="accent2"/>
      </w:tblBorders>
    </w:tblPr>
    <w:tblStylePr w:type="firstRow">
      <w:rPr>
        <w:rFonts w:asciiTheme="majorHAnsi" w:eastAsiaTheme="majorEastAsia" w:hAnsiTheme="majorHAnsi" w:cstheme="majorBidi"/>
      </w:rPr>
      <w:tblPr/>
      <w:tcPr>
        <w:tcBorders>
          <w:top w:val="nil"/>
          <w:bottom w:val="single" w:sz="8" w:space="0" w:color="037CBA" w:themeColor="accent2"/>
        </w:tcBorders>
      </w:tcPr>
    </w:tblStylePr>
    <w:tblStylePr w:type="lastRow">
      <w:rPr>
        <w:b/>
        <w:bCs/>
        <w:color w:val="273B5E" w:themeColor="text2"/>
      </w:rPr>
      <w:tblPr/>
      <w:tcPr>
        <w:tcBorders>
          <w:top w:val="single" w:sz="8" w:space="0" w:color="037CBA" w:themeColor="accent2"/>
          <w:bottom w:val="single" w:sz="8" w:space="0" w:color="037CBA" w:themeColor="accent2"/>
        </w:tcBorders>
      </w:tcPr>
    </w:tblStylePr>
    <w:tblStylePr w:type="firstCol">
      <w:rPr>
        <w:b/>
        <w:bCs/>
      </w:rPr>
    </w:tblStylePr>
    <w:tblStylePr w:type="lastCol">
      <w:rPr>
        <w:b/>
        <w:bCs/>
      </w:rPr>
      <w:tblPr/>
      <w:tcPr>
        <w:tcBorders>
          <w:top w:val="single" w:sz="8" w:space="0" w:color="037CBA" w:themeColor="accent2"/>
          <w:bottom w:val="single" w:sz="8" w:space="0" w:color="037CBA" w:themeColor="accent2"/>
        </w:tcBorders>
      </w:tcPr>
    </w:tblStylePr>
    <w:tblStylePr w:type="band1Vert">
      <w:tblPr/>
      <w:tcPr>
        <w:shd w:val="clear" w:color="auto" w:fill="B0E3FD" w:themeFill="accent2" w:themeFillTint="3F"/>
      </w:tcPr>
    </w:tblStylePr>
    <w:tblStylePr w:type="band1Horz">
      <w:tblPr/>
      <w:tcPr>
        <w:shd w:val="clear" w:color="auto" w:fill="B0E3FD" w:themeFill="accent2" w:themeFillTint="3F"/>
      </w:tcPr>
    </w:tblStylePr>
  </w:style>
  <w:style w:type="table" w:styleId="MediumList1-Accent3">
    <w:name w:val="Medium List 1 Accent 3"/>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2CCCD3" w:themeColor="accent3"/>
        <w:bottom w:val="single" w:sz="8" w:space="0" w:color="2CCCD3" w:themeColor="accent3"/>
      </w:tblBorders>
    </w:tblPr>
    <w:tblStylePr w:type="firstRow">
      <w:rPr>
        <w:rFonts w:asciiTheme="majorHAnsi" w:eastAsiaTheme="majorEastAsia" w:hAnsiTheme="majorHAnsi" w:cstheme="majorBidi"/>
      </w:rPr>
      <w:tblPr/>
      <w:tcPr>
        <w:tcBorders>
          <w:top w:val="nil"/>
          <w:bottom w:val="single" w:sz="8" w:space="0" w:color="2CCCD3" w:themeColor="accent3"/>
        </w:tcBorders>
      </w:tcPr>
    </w:tblStylePr>
    <w:tblStylePr w:type="lastRow">
      <w:rPr>
        <w:b/>
        <w:bCs/>
        <w:color w:val="273B5E" w:themeColor="text2"/>
      </w:rPr>
      <w:tblPr/>
      <w:tcPr>
        <w:tcBorders>
          <w:top w:val="single" w:sz="8" w:space="0" w:color="2CCCD3" w:themeColor="accent3"/>
          <w:bottom w:val="single" w:sz="8" w:space="0" w:color="2CCCD3" w:themeColor="accent3"/>
        </w:tcBorders>
      </w:tcPr>
    </w:tblStylePr>
    <w:tblStylePr w:type="firstCol">
      <w:rPr>
        <w:b/>
        <w:bCs/>
      </w:rPr>
    </w:tblStylePr>
    <w:tblStylePr w:type="lastCol">
      <w:rPr>
        <w:b/>
        <w:bCs/>
      </w:rPr>
      <w:tblPr/>
      <w:tcPr>
        <w:tcBorders>
          <w:top w:val="single" w:sz="8" w:space="0" w:color="2CCCD3" w:themeColor="accent3"/>
          <w:bottom w:val="single" w:sz="8" w:space="0" w:color="2CCCD3" w:themeColor="accent3"/>
        </w:tcBorders>
      </w:tcPr>
    </w:tblStylePr>
    <w:tblStylePr w:type="band1Vert">
      <w:tblPr/>
      <w:tcPr>
        <w:shd w:val="clear" w:color="auto" w:fill="CAF2F4" w:themeFill="accent3" w:themeFillTint="3F"/>
      </w:tcPr>
    </w:tblStylePr>
    <w:tblStylePr w:type="band1Horz">
      <w:tblPr/>
      <w:tcPr>
        <w:shd w:val="clear" w:color="auto" w:fill="CAF2F4" w:themeFill="accent3" w:themeFillTint="3F"/>
      </w:tcPr>
    </w:tblStylePr>
  </w:style>
  <w:style w:type="table" w:styleId="MediumList1-Accent4">
    <w:name w:val="Medium List 1 Accent 4"/>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ACACAC" w:themeColor="accent4"/>
        <w:bottom w:val="single" w:sz="8" w:space="0" w:color="ACACAC" w:themeColor="accent4"/>
      </w:tblBorders>
    </w:tblPr>
    <w:tblStylePr w:type="firstRow">
      <w:rPr>
        <w:rFonts w:asciiTheme="majorHAnsi" w:eastAsiaTheme="majorEastAsia" w:hAnsiTheme="majorHAnsi" w:cstheme="majorBidi"/>
      </w:rPr>
      <w:tblPr/>
      <w:tcPr>
        <w:tcBorders>
          <w:top w:val="nil"/>
          <w:bottom w:val="single" w:sz="8" w:space="0" w:color="ACACAC" w:themeColor="accent4"/>
        </w:tcBorders>
      </w:tcPr>
    </w:tblStylePr>
    <w:tblStylePr w:type="lastRow">
      <w:rPr>
        <w:b/>
        <w:bCs/>
        <w:color w:val="273B5E" w:themeColor="text2"/>
      </w:rPr>
      <w:tblPr/>
      <w:tcPr>
        <w:tcBorders>
          <w:top w:val="single" w:sz="8" w:space="0" w:color="ACACAC" w:themeColor="accent4"/>
          <w:bottom w:val="single" w:sz="8" w:space="0" w:color="ACACAC" w:themeColor="accent4"/>
        </w:tcBorders>
      </w:tcPr>
    </w:tblStylePr>
    <w:tblStylePr w:type="firstCol">
      <w:rPr>
        <w:b/>
        <w:bCs/>
      </w:rPr>
    </w:tblStylePr>
    <w:tblStylePr w:type="lastCol">
      <w:rPr>
        <w:b/>
        <w:bCs/>
      </w:rPr>
      <w:tblPr/>
      <w:tcPr>
        <w:tcBorders>
          <w:top w:val="single" w:sz="8" w:space="0" w:color="ACACAC" w:themeColor="accent4"/>
          <w:bottom w:val="single" w:sz="8" w:space="0" w:color="ACACAC" w:themeColor="accent4"/>
        </w:tcBorders>
      </w:tcPr>
    </w:tblStylePr>
    <w:tblStylePr w:type="band1Vert">
      <w:tblPr/>
      <w:tcPr>
        <w:shd w:val="clear" w:color="auto" w:fill="EAEAEA" w:themeFill="accent4" w:themeFillTint="3F"/>
      </w:tcPr>
    </w:tblStylePr>
    <w:tblStylePr w:type="band1Horz">
      <w:tblPr/>
      <w:tcPr>
        <w:shd w:val="clear" w:color="auto" w:fill="EAEAEA" w:themeFill="accent4" w:themeFillTint="3F"/>
      </w:tcPr>
    </w:tblStylePr>
  </w:style>
  <w:style w:type="table" w:styleId="MediumList1-Accent5">
    <w:name w:val="Medium List 1 Accent 5"/>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8F1A95" w:themeColor="accent5"/>
        <w:bottom w:val="single" w:sz="8" w:space="0" w:color="8F1A95" w:themeColor="accent5"/>
      </w:tblBorders>
    </w:tblPr>
    <w:tblStylePr w:type="firstRow">
      <w:rPr>
        <w:rFonts w:asciiTheme="majorHAnsi" w:eastAsiaTheme="majorEastAsia" w:hAnsiTheme="majorHAnsi" w:cstheme="majorBidi"/>
      </w:rPr>
      <w:tblPr/>
      <w:tcPr>
        <w:tcBorders>
          <w:top w:val="nil"/>
          <w:bottom w:val="single" w:sz="8" w:space="0" w:color="8F1A95" w:themeColor="accent5"/>
        </w:tcBorders>
      </w:tcPr>
    </w:tblStylePr>
    <w:tblStylePr w:type="lastRow">
      <w:rPr>
        <w:b/>
        <w:bCs/>
        <w:color w:val="273B5E" w:themeColor="text2"/>
      </w:rPr>
      <w:tblPr/>
      <w:tcPr>
        <w:tcBorders>
          <w:top w:val="single" w:sz="8" w:space="0" w:color="8F1A95" w:themeColor="accent5"/>
          <w:bottom w:val="single" w:sz="8" w:space="0" w:color="8F1A95" w:themeColor="accent5"/>
        </w:tcBorders>
      </w:tcPr>
    </w:tblStylePr>
    <w:tblStylePr w:type="firstCol">
      <w:rPr>
        <w:b/>
        <w:bCs/>
      </w:rPr>
    </w:tblStylePr>
    <w:tblStylePr w:type="lastCol">
      <w:rPr>
        <w:b/>
        <w:bCs/>
      </w:rPr>
      <w:tblPr/>
      <w:tcPr>
        <w:tcBorders>
          <w:top w:val="single" w:sz="8" w:space="0" w:color="8F1A95" w:themeColor="accent5"/>
          <w:bottom w:val="single" w:sz="8" w:space="0" w:color="8F1A95" w:themeColor="accent5"/>
        </w:tcBorders>
      </w:tcPr>
    </w:tblStylePr>
    <w:tblStylePr w:type="band1Vert">
      <w:tblPr/>
      <w:tcPr>
        <w:shd w:val="clear" w:color="auto" w:fill="EFB8F2" w:themeFill="accent5" w:themeFillTint="3F"/>
      </w:tcPr>
    </w:tblStylePr>
    <w:tblStylePr w:type="band1Horz">
      <w:tblPr/>
      <w:tcPr>
        <w:shd w:val="clear" w:color="auto" w:fill="EFB8F2" w:themeFill="accent5" w:themeFillTint="3F"/>
      </w:tcPr>
    </w:tblStylePr>
  </w:style>
  <w:style w:type="table" w:styleId="MediumList1-Accent6">
    <w:name w:val="Medium List 1 Accent 6"/>
    <w:basedOn w:val="TableNormal"/>
    <w:uiPriority w:val="65"/>
    <w:semiHidden/>
    <w:unhideWhenUsed/>
    <w:rsid w:val="00645AC4"/>
    <w:pPr>
      <w:spacing w:after="0" w:line="240" w:lineRule="auto"/>
    </w:pPr>
    <w:rPr>
      <w:color w:val="000000" w:themeColor="text1"/>
    </w:rPr>
    <w:tblPr>
      <w:tblStyleRowBandSize w:val="1"/>
      <w:tblStyleColBandSize w:val="1"/>
      <w:tblBorders>
        <w:top w:val="single" w:sz="8" w:space="0" w:color="582C83" w:themeColor="accent6"/>
        <w:bottom w:val="single" w:sz="8" w:space="0" w:color="582C83" w:themeColor="accent6"/>
      </w:tblBorders>
    </w:tblPr>
    <w:tblStylePr w:type="firstRow">
      <w:rPr>
        <w:rFonts w:asciiTheme="majorHAnsi" w:eastAsiaTheme="majorEastAsia" w:hAnsiTheme="majorHAnsi" w:cstheme="majorBidi"/>
      </w:rPr>
      <w:tblPr/>
      <w:tcPr>
        <w:tcBorders>
          <w:top w:val="nil"/>
          <w:bottom w:val="single" w:sz="8" w:space="0" w:color="582C83" w:themeColor="accent6"/>
        </w:tcBorders>
      </w:tcPr>
    </w:tblStylePr>
    <w:tblStylePr w:type="lastRow">
      <w:rPr>
        <w:b/>
        <w:bCs/>
        <w:color w:val="273B5E" w:themeColor="text2"/>
      </w:rPr>
      <w:tblPr/>
      <w:tcPr>
        <w:tcBorders>
          <w:top w:val="single" w:sz="8" w:space="0" w:color="582C83" w:themeColor="accent6"/>
          <w:bottom w:val="single" w:sz="8" w:space="0" w:color="582C83" w:themeColor="accent6"/>
        </w:tcBorders>
      </w:tcPr>
    </w:tblStylePr>
    <w:tblStylePr w:type="firstCol">
      <w:rPr>
        <w:b/>
        <w:bCs/>
      </w:rPr>
    </w:tblStylePr>
    <w:tblStylePr w:type="lastCol">
      <w:rPr>
        <w:b/>
        <w:bCs/>
      </w:rPr>
      <w:tblPr/>
      <w:tcPr>
        <w:tcBorders>
          <w:top w:val="single" w:sz="8" w:space="0" w:color="582C83" w:themeColor="accent6"/>
          <w:bottom w:val="single" w:sz="8" w:space="0" w:color="582C83" w:themeColor="accent6"/>
        </w:tcBorders>
      </w:tcPr>
    </w:tblStylePr>
    <w:tblStylePr w:type="band1Vert">
      <w:tblPr/>
      <w:tcPr>
        <w:shd w:val="clear" w:color="auto" w:fill="D5C0EA" w:themeFill="accent6" w:themeFillTint="3F"/>
      </w:tcPr>
    </w:tblStylePr>
    <w:tblStylePr w:type="band1Horz">
      <w:tblPr/>
      <w:tcPr>
        <w:shd w:val="clear" w:color="auto" w:fill="D5C0EA" w:themeFill="accent6" w:themeFillTint="3F"/>
      </w:tcPr>
    </w:tblStylePr>
  </w:style>
  <w:style w:type="table" w:styleId="MediumList2">
    <w:name w:val="Medium List 2"/>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3B5E" w:themeColor="accent1"/>
        <w:left w:val="single" w:sz="8" w:space="0" w:color="273B5E" w:themeColor="accent1"/>
        <w:bottom w:val="single" w:sz="8" w:space="0" w:color="273B5E" w:themeColor="accent1"/>
        <w:right w:val="single" w:sz="8" w:space="0" w:color="273B5E" w:themeColor="accent1"/>
      </w:tblBorders>
    </w:tblPr>
    <w:tblStylePr w:type="firstRow">
      <w:rPr>
        <w:sz w:val="24"/>
        <w:szCs w:val="24"/>
      </w:rPr>
      <w:tblPr/>
      <w:tcPr>
        <w:tcBorders>
          <w:top w:val="nil"/>
          <w:left w:val="nil"/>
          <w:bottom w:val="single" w:sz="24" w:space="0" w:color="273B5E" w:themeColor="accent1"/>
          <w:right w:val="nil"/>
          <w:insideH w:val="nil"/>
          <w:insideV w:val="nil"/>
        </w:tcBorders>
        <w:shd w:val="clear" w:color="auto" w:fill="FFFFFF" w:themeFill="background1"/>
      </w:tcPr>
    </w:tblStylePr>
    <w:tblStylePr w:type="lastRow">
      <w:tblPr/>
      <w:tcPr>
        <w:tcBorders>
          <w:top w:val="single" w:sz="8" w:space="0" w:color="273B5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3B5E" w:themeColor="accent1"/>
          <w:insideH w:val="nil"/>
          <w:insideV w:val="nil"/>
        </w:tcBorders>
        <w:shd w:val="clear" w:color="auto" w:fill="FFFFFF" w:themeFill="background1"/>
      </w:tcPr>
    </w:tblStylePr>
    <w:tblStylePr w:type="lastCol">
      <w:tblPr/>
      <w:tcPr>
        <w:tcBorders>
          <w:top w:val="nil"/>
          <w:left w:val="single" w:sz="8" w:space="0" w:color="273B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CAE3" w:themeFill="accent1" w:themeFillTint="3F"/>
      </w:tcPr>
    </w:tblStylePr>
    <w:tblStylePr w:type="band1Horz">
      <w:tblPr/>
      <w:tcPr>
        <w:tcBorders>
          <w:top w:val="nil"/>
          <w:bottom w:val="nil"/>
          <w:insideH w:val="nil"/>
          <w:insideV w:val="nil"/>
        </w:tcBorders>
        <w:shd w:val="clear" w:color="auto" w:fill="BDCAE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7CBA" w:themeColor="accent2"/>
        <w:left w:val="single" w:sz="8" w:space="0" w:color="037CBA" w:themeColor="accent2"/>
        <w:bottom w:val="single" w:sz="8" w:space="0" w:color="037CBA" w:themeColor="accent2"/>
        <w:right w:val="single" w:sz="8" w:space="0" w:color="037CBA" w:themeColor="accent2"/>
      </w:tblBorders>
    </w:tblPr>
    <w:tblStylePr w:type="firstRow">
      <w:rPr>
        <w:sz w:val="24"/>
        <w:szCs w:val="24"/>
      </w:rPr>
      <w:tblPr/>
      <w:tcPr>
        <w:tcBorders>
          <w:top w:val="nil"/>
          <w:left w:val="nil"/>
          <w:bottom w:val="single" w:sz="24" w:space="0" w:color="037CBA" w:themeColor="accent2"/>
          <w:right w:val="nil"/>
          <w:insideH w:val="nil"/>
          <w:insideV w:val="nil"/>
        </w:tcBorders>
        <w:shd w:val="clear" w:color="auto" w:fill="FFFFFF" w:themeFill="background1"/>
      </w:tcPr>
    </w:tblStylePr>
    <w:tblStylePr w:type="lastRow">
      <w:tblPr/>
      <w:tcPr>
        <w:tcBorders>
          <w:top w:val="single" w:sz="8" w:space="0" w:color="037C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7CBA" w:themeColor="accent2"/>
          <w:insideH w:val="nil"/>
          <w:insideV w:val="nil"/>
        </w:tcBorders>
        <w:shd w:val="clear" w:color="auto" w:fill="FFFFFF" w:themeFill="background1"/>
      </w:tcPr>
    </w:tblStylePr>
    <w:tblStylePr w:type="lastCol">
      <w:tblPr/>
      <w:tcPr>
        <w:tcBorders>
          <w:top w:val="nil"/>
          <w:left w:val="single" w:sz="8" w:space="0" w:color="037C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E3FD" w:themeFill="accent2" w:themeFillTint="3F"/>
      </w:tcPr>
    </w:tblStylePr>
    <w:tblStylePr w:type="band1Horz">
      <w:tblPr/>
      <w:tcPr>
        <w:tcBorders>
          <w:top w:val="nil"/>
          <w:bottom w:val="nil"/>
          <w:insideH w:val="nil"/>
          <w:insideV w:val="nil"/>
        </w:tcBorders>
        <w:shd w:val="clear" w:color="auto" w:fill="B0E3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CCD3" w:themeColor="accent3"/>
        <w:left w:val="single" w:sz="8" w:space="0" w:color="2CCCD3" w:themeColor="accent3"/>
        <w:bottom w:val="single" w:sz="8" w:space="0" w:color="2CCCD3" w:themeColor="accent3"/>
        <w:right w:val="single" w:sz="8" w:space="0" w:color="2CCCD3" w:themeColor="accent3"/>
      </w:tblBorders>
    </w:tblPr>
    <w:tblStylePr w:type="firstRow">
      <w:rPr>
        <w:sz w:val="24"/>
        <w:szCs w:val="24"/>
      </w:rPr>
      <w:tblPr/>
      <w:tcPr>
        <w:tcBorders>
          <w:top w:val="nil"/>
          <w:left w:val="nil"/>
          <w:bottom w:val="single" w:sz="24" w:space="0" w:color="2CCCD3" w:themeColor="accent3"/>
          <w:right w:val="nil"/>
          <w:insideH w:val="nil"/>
          <w:insideV w:val="nil"/>
        </w:tcBorders>
        <w:shd w:val="clear" w:color="auto" w:fill="FFFFFF" w:themeFill="background1"/>
      </w:tcPr>
    </w:tblStylePr>
    <w:tblStylePr w:type="lastRow">
      <w:tblPr/>
      <w:tcPr>
        <w:tcBorders>
          <w:top w:val="single" w:sz="8" w:space="0" w:color="2CCC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CCD3" w:themeColor="accent3"/>
          <w:insideH w:val="nil"/>
          <w:insideV w:val="nil"/>
        </w:tcBorders>
        <w:shd w:val="clear" w:color="auto" w:fill="FFFFFF" w:themeFill="background1"/>
      </w:tcPr>
    </w:tblStylePr>
    <w:tblStylePr w:type="lastCol">
      <w:tblPr/>
      <w:tcPr>
        <w:tcBorders>
          <w:top w:val="nil"/>
          <w:left w:val="single" w:sz="8" w:space="0" w:color="2CCC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F2F4" w:themeFill="accent3" w:themeFillTint="3F"/>
      </w:tcPr>
    </w:tblStylePr>
    <w:tblStylePr w:type="band1Horz">
      <w:tblPr/>
      <w:tcPr>
        <w:tcBorders>
          <w:top w:val="nil"/>
          <w:bottom w:val="nil"/>
          <w:insideH w:val="nil"/>
          <w:insideV w:val="nil"/>
        </w:tcBorders>
        <w:shd w:val="clear" w:color="auto" w:fill="CAF2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ACAC" w:themeColor="accent4"/>
        <w:left w:val="single" w:sz="8" w:space="0" w:color="ACACAC" w:themeColor="accent4"/>
        <w:bottom w:val="single" w:sz="8" w:space="0" w:color="ACACAC" w:themeColor="accent4"/>
        <w:right w:val="single" w:sz="8" w:space="0" w:color="ACACAC" w:themeColor="accent4"/>
      </w:tblBorders>
    </w:tblPr>
    <w:tblStylePr w:type="firstRow">
      <w:rPr>
        <w:sz w:val="24"/>
        <w:szCs w:val="24"/>
      </w:rPr>
      <w:tblPr/>
      <w:tcPr>
        <w:tcBorders>
          <w:top w:val="nil"/>
          <w:left w:val="nil"/>
          <w:bottom w:val="single" w:sz="24" w:space="0" w:color="ACACAC" w:themeColor="accent4"/>
          <w:right w:val="nil"/>
          <w:insideH w:val="nil"/>
          <w:insideV w:val="nil"/>
        </w:tcBorders>
        <w:shd w:val="clear" w:color="auto" w:fill="FFFFFF" w:themeFill="background1"/>
      </w:tcPr>
    </w:tblStylePr>
    <w:tblStylePr w:type="lastRow">
      <w:tblPr/>
      <w:tcPr>
        <w:tcBorders>
          <w:top w:val="single" w:sz="8" w:space="0" w:color="ACAC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ACAC" w:themeColor="accent4"/>
          <w:insideH w:val="nil"/>
          <w:insideV w:val="nil"/>
        </w:tcBorders>
        <w:shd w:val="clear" w:color="auto" w:fill="FFFFFF" w:themeFill="background1"/>
      </w:tcPr>
    </w:tblStylePr>
    <w:tblStylePr w:type="lastCol">
      <w:tblPr/>
      <w:tcPr>
        <w:tcBorders>
          <w:top w:val="nil"/>
          <w:left w:val="single" w:sz="8" w:space="0" w:color="ACAC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AEA" w:themeFill="accent4" w:themeFillTint="3F"/>
      </w:tcPr>
    </w:tblStylePr>
    <w:tblStylePr w:type="band1Horz">
      <w:tblPr/>
      <w:tcPr>
        <w:tcBorders>
          <w:top w:val="nil"/>
          <w:bottom w:val="nil"/>
          <w:insideH w:val="nil"/>
          <w:insideV w:val="nil"/>
        </w:tcBorders>
        <w:shd w:val="clear" w:color="auto" w:fill="EAEA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1A95" w:themeColor="accent5"/>
        <w:left w:val="single" w:sz="8" w:space="0" w:color="8F1A95" w:themeColor="accent5"/>
        <w:bottom w:val="single" w:sz="8" w:space="0" w:color="8F1A95" w:themeColor="accent5"/>
        <w:right w:val="single" w:sz="8" w:space="0" w:color="8F1A95" w:themeColor="accent5"/>
      </w:tblBorders>
    </w:tblPr>
    <w:tblStylePr w:type="firstRow">
      <w:rPr>
        <w:sz w:val="24"/>
        <w:szCs w:val="24"/>
      </w:rPr>
      <w:tblPr/>
      <w:tcPr>
        <w:tcBorders>
          <w:top w:val="nil"/>
          <w:left w:val="nil"/>
          <w:bottom w:val="single" w:sz="24" w:space="0" w:color="8F1A95" w:themeColor="accent5"/>
          <w:right w:val="nil"/>
          <w:insideH w:val="nil"/>
          <w:insideV w:val="nil"/>
        </w:tcBorders>
        <w:shd w:val="clear" w:color="auto" w:fill="FFFFFF" w:themeFill="background1"/>
      </w:tcPr>
    </w:tblStylePr>
    <w:tblStylePr w:type="lastRow">
      <w:tblPr/>
      <w:tcPr>
        <w:tcBorders>
          <w:top w:val="single" w:sz="8" w:space="0" w:color="8F1A9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1A95" w:themeColor="accent5"/>
          <w:insideH w:val="nil"/>
          <w:insideV w:val="nil"/>
        </w:tcBorders>
        <w:shd w:val="clear" w:color="auto" w:fill="FFFFFF" w:themeFill="background1"/>
      </w:tcPr>
    </w:tblStylePr>
    <w:tblStylePr w:type="lastCol">
      <w:tblPr/>
      <w:tcPr>
        <w:tcBorders>
          <w:top w:val="nil"/>
          <w:left w:val="single" w:sz="8" w:space="0" w:color="8F1A9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B8F2" w:themeFill="accent5" w:themeFillTint="3F"/>
      </w:tcPr>
    </w:tblStylePr>
    <w:tblStylePr w:type="band1Horz">
      <w:tblPr/>
      <w:tcPr>
        <w:tcBorders>
          <w:top w:val="nil"/>
          <w:bottom w:val="nil"/>
          <w:insideH w:val="nil"/>
          <w:insideV w:val="nil"/>
        </w:tcBorders>
        <w:shd w:val="clear" w:color="auto" w:fill="EFB8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45A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2C83" w:themeColor="accent6"/>
        <w:left w:val="single" w:sz="8" w:space="0" w:color="582C83" w:themeColor="accent6"/>
        <w:bottom w:val="single" w:sz="8" w:space="0" w:color="582C83" w:themeColor="accent6"/>
        <w:right w:val="single" w:sz="8" w:space="0" w:color="582C83" w:themeColor="accent6"/>
      </w:tblBorders>
    </w:tblPr>
    <w:tblStylePr w:type="firstRow">
      <w:rPr>
        <w:sz w:val="24"/>
        <w:szCs w:val="24"/>
      </w:rPr>
      <w:tblPr/>
      <w:tcPr>
        <w:tcBorders>
          <w:top w:val="nil"/>
          <w:left w:val="nil"/>
          <w:bottom w:val="single" w:sz="24" w:space="0" w:color="582C83" w:themeColor="accent6"/>
          <w:right w:val="nil"/>
          <w:insideH w:val="nil"/>
          <w:insideV w:val="nil"/>
        </w:tcBorders>
        <w:shd w:val="clear" w:color="auto" w:fill="FFFFFF" w:themeFill="background1"/>
      </w:tcPr>
    </w:tblStylePr>
    <w:tblStylePr w:type="lastRow">
      <w:tblPr/>
      <w:tcPr>
        <w:tcBorders>
          <w:top w:val="single" w:sz="8" w:space="0" w:color="582C83"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2C83" w:themeColor="accent6"/>
          <w:insideH w:val="nil"/>
          <w:insideV w:val="nil"/>
        </w:tcBorders>
        <w:shd w:val="clear" w:color="auto" w:fill="FFFFFF" w:themeFill="background1"/>
      </w:tcPr>
    </w:tblStylePr>
    <w:tblStylePr w:type="lastCol">
      <w:tblPr/>
      <w:tcPr>
        <w:tcBorders>
          <w:top w:val="nil"/>
          <w:left w:val="single" w:sz="8" w:space="0" w:color="582C8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A" w:themeFill="accent6" w:themeFillTint="3F"/>
      </w:tcPr>
    </w:tblStylePr>
    <w:tblStylePr w:type="band1Horz">
      <w:tblPr/>
      <w:tcPr>
        <w:tcBorders>
          <w:top w:val="nil"/>
          <w:bottom w:val="nil"/>
          <w:insideH w:val="nil"/>
          <w:insideV w:val="nil"/>
        </w:tcBorders>
        <w:shd w:val="clear" w:color="auto" w:fill="D5C0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45A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45AC4"/>
    <w:pPr>
      <w:spacing w:after="0" w:line="240" w:lineRule="auto"/>
    </w:pPr>
    <w:tblPr>
      <w:tblStyleRowBandSize w:val="1"/>
      <w:tblStyleColBandSize w:val="1"/>
      <w:tbl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single" w:sz="8" w:space="0" w:color="4264A0" w:themeColor="accent1" w:themeTint="BF"/>
      </w:tblBorders>
    </w:tblPr>
    <w:tblStylePr w:type="firstRow">
      <w:pPr>
        <w:spacing w:before="0" w:after="0" w:line="240" w:lineRule="auto"/>
      </w:pPr>
      <w:rPr>
        <w:b/>
        <w:bCs/>
        <w:color w:val="FFFFFF" w:themeColor="background1"/>
      </w:rPr>
      <w:tblPr/>
      <w:tcPr>
        <w:tcBorders>
          <w:top w:val="single" w:sz="8"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nil"/>
          <w:insideV w:val="nil"/>
        </w:tcBorders>
        <w:shd w:val="clear" w:color="auto" w:fill="273B5E" w:themeFill="accent1"/>
      </w:tcPr>
    </w:tblStylePr>
    <w:tblStylePr w:type="lastRow">
      <w:pPr>
        <w:spacing w:before="0" w:after="0" w:line="240" w:lineRule="auto"/>
      </w:pPr>
      <w:rPr>
        <w:b/>
        <w:bCs/>
      </w:rPr>
      <w:tblPr/>
      <w:tcPr>
        <w:tcBorders>
          <w:top w:val="double" w:sz="6" w:space="0" w:color="4264A0" w:themeColor="accent1" w:themeTint="BF"/>
          <w:left w:val="single" w:sz="8" w:space="0" w:color="4264A0" w:themeColor="accent1" w:themeTint="BF"/>
          <w:bottom w:val="single" w:sz="8" w:space="0" w:color="4264A0" w:themeColor="accent1" w:themeTint="BF"/>
          <w:right w:val="single" w:sz="8" w:space="0" w:color="4264A0"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CAE3" w:themeFill="accent1" w:themeFillTint="3F"/>
      </w:tcPr>
    </w:tblStylePr>
    <w:tblStylePr w:type="band1Horz">
      <w:tblPr/>
      <w:tcPr>
        <w:tcBorders>
          <w:insideH w:val="nil"/>
          <w:insideV w:val="nil"/>
        </w:tcBorders>
        <w:shd w:val="clear" w:color="auto" w:fill="BDCAE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45AC4"/>
    <w:pPr>
      <w:spacing w:after="0" w:line="240" w:lineRule="auto"/>
    </w:pPr>
    <w:tblPr>
      <w:tblStyleRowBandSize w:val="1"/>
      <w:tblStyleColBandSize w:val="1"/>
      <w:tbl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single" w:sz="8" w:space="0" w:color="12ABFB" w:themeColor="accent2" w:themeTint="BF"/>
      </w:tblBorders>
    </w:tblPr>
    <w:tblStylePr w:type="firstRow">
      <w:pPr>
        <w:spacing w:before="0" w:after="0" w:line="240" w:lineRule="auto"/>
      </w:pPr>
      <w:rPr>
        <w:b/>
        <w:bCs/>
        <w:color w:val="FFFFFF" w:themeColor="background1"/>
      </w:rPr>
      <w:tblPr/>
      <w:tcPr>
        <w:tcBorders>
          <w:top w:val="single" w:sz="8"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nil"/>
          <w:insideV w:val="nil"/>
        </w:tcBorders>
        <w:shd w:val="clear" w:color="auto" w:fill="037CBA" w:themeFill="accent2"/>
      </w:tcPr>
    </w:tblStylePr>
    <w:tblStylePr w:type="lastRow">
      <w:pPr>
        <w:spacing w:before="0" w:after="0" w:line="240" w:lineRule="auto"/>
      </w:pPr>
      <w:rPr>
        <w:b/>
        <w:bCs/>
      </w:rPr>
      <w:tblPr/>
      <w:tcPr>
        <w:tcBorders>
          <w:top w:val="double" w:sz="6" w:space="0" w:color="12ABFB" w:themeColor="accent2" w:themeTint="BF"/>
          <w:left w:val="single" w:sz="8" w:space="0" w:color="12ABFB" w:themeColor="accent2" w:themeTint="BF"/>
          <w:bottom w:val="single" w:sz="8" w:space="0" w:color="12ABFB" w:themeColor="accent2" w:themeTint="BF"/>
          <w:right w:val="single" w:sz="8" w:space="0" w:color="12ABFB" w:themeColor="accent2" w:themeTint="BF"/>
          <w:insideH w:val="nil"/>
          <w:insideV w:val="nil"/>
        </w:tcBorders>
      </w:tcPr>
    </w:tblStylePr>
    <w:tblStylePr w:type="firstCol">
      <w:rPr>
        <w:b/>
        <w:bCs/>
      </w:rPr>
    </w:tblStylePr>
    <w:tblStylePr w:type="lastCol">
      <w:rPr>
        <w:b/>
        <w:bCs/>
      </w:rPr>
    </w:tblStylePr>
    <w:tblStylePr w:type="band1Vert">
      <w:tblPr/>
      <w:tcPr>
        <w:shd w:val="clear" w:color="auto" w:fill="B0E3FD" w:themeFill="accent2" w:themeFillTint="3F"/>
      </w:tcPr>
    </w:tblStylePr>
    <w:tblStylePr w:type="band1Horz">
      <w:tblPr/>
      <w:tcPr>
        <w:tcBorders>
          <w:insideH w:val="nil"/>
          <w:insideV w:val="nil"/>
        </w:tcBorders>
        <w:shd w:val="clear" w:color="auto" w:fill="B0E3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45AC4"/>
    <w:pPr>
      <w:spacing w:after="0" w:line="240" w:lineRule="auto"/>
    </w:pPr>
    <w:tblPr>
      <w:tblStyleRowBandSize w:val="1"/>
      <w:tblStyleColBandSize w:val="1"/>
      <w:tbl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single" w:sz="8" w:space="0" w:color="60D8DE" w:themeColor="accent3" w:themeTint="BF"/>
      </w:tblBorders>
    </w:tblPr>
    <w:tblStylePr w:type="firstRow">
      <w:pPr>
        <w:spacing w:before="0" w:after="0" w:line="240" w:lineRule="auto"/>
      </w:pPr>
      <w:rPr>
        <w:b/>
        <w:bCs/>
        <w:color w:val="FFFFFF" w:themeColor="background1"/>
      </w:rPr>
      <w:tblPr/>
      <w:tcPr>
        <w:tcBorders>
          <w:top w:val="single" w:sz="8"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nil"/>
          <w:insideV w:val="nil"/>
        </w:tcBorders>
        <w:shd w:val="clear" w:color="auto" w:fill="2CCCD3" w:themeFill="accent3"/>
      </w:tcPr>
    </w:tblStylePr>
    <w:tblStylePr w:type="lastRow">
      <w:pPr>
        <w:spacing w:before="0" w:after="0" w:line="240" w:lineRule="auto"/>
      </w:pPr>
      <w:rPr>
        <w:b/>
        <w:bCs/>
      </w:rPr>
      <w:tblPr/>
      <w:tcPr>
        <w:tcBorders>
          <w:top w:val="double" w:sz="6" w:space="0" w:color="60D8DE" w:themeColor="accent3" w:themeTint="BF"/>
          <w:left w:val="single" w:sz="8" w:space="0" w:color="60D8DE" w:themeColor="accent3" w:themeTint="BF"/>
          <w:bottom w:val="single" w:sz="8" w:space="0" w:color="60D8DE" w:themeColor="accent3" w:themeTint="BF"/>
          <w:right w:val="single" w:sz="8" w:space="0" w:color="60D8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AF2F4" w:themeFill="accent3" w:themeFillTint="3F"/>
      </w:tcPr>
    </w:tblStylePr>
    <w:tblStylePr w:type="band1Horz">
      <w:tblPr/>
      <w:tcPr>
        <w:tcBorders>
          <w:insideH w:val="nil"/>
          <w:insideV w:val="nil"/>
        </w:tcBorders>
        <w:shd w:val="clear" w:color="auto" w:fill="CAF2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45AC4"/>
    <w:pPr>
      <w:spacing w:after="0" w:line="240" w:lineRule="auto"/>
    </w:pPr>
    <w:tblPr>
      <w:tblStyleRowBandSize w:val="1"/>
      <w:tblStyleColBandSize w:val="1"/>
      <w:tbl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single" w:sz="8" w:space="0" w:color="C0C0C0" w:themeColor="accent4" w:themeTint="BF"/>
      </w:tblBorders>
    </w:tblPr>
    <w:tblStylePr w:type="firstRow">
      <w:pPr>
        <w:spacing w:before="0" w:after="0" w:line="240" w:lineRule="auto"/>
      </w:pPr>
      <w:rPr>
        <w:b/>
        <w:bCs/>
        <w:color w:val="FFFFFF" w:themeColor="background1"/>
      </w:rPr>
      <w:tblPr/>
      <w:tcPr>
        <w:tcBorders>
          <w:top w:val="single" w:sz="8"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nil"/>
          <w:insideV w:val="nil"/>
        </w:tcBorders>
        <w:shd w:val="clear" w:color="auto" w:fill="ACACAC" w:themeFill="accent4"/>
      </w:tcPr>
    </w:tblStylePr>
    <w:tblStylePr w:type="lastRow">
      <w:pPr>
        <w:spacing w:before="0" w:after="0" w:line="240" w:lineRule="auto"/>
      </w:pPr>
      <w:rPr>
        <w:b/>
        <w:bCs/>
      </w:rPr>
      <w:tblPr/>
      <w:tcPr>
        <w:tcBorders>
          <w:top w:val="double" w:sz="6" w:space="0" w:color="C0C0C0" w:themeColor="accent4" w:themeTint="BF"/>
          <w:left w:val="single" w:sz="8" w:space="0" w:color="C0C0C0" w:themeColor="accent4" w:themeTint="BF"/>
          <w:bottom w:val="single" w:sz="8" w:space="0" w:color="C0C0C0" w:themeColor="accent4" w:themeTint="BF"/>
          <w:right w:val="single" w:sz="8" w:space="0" w:color="C0C0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EAEA" w:themeFill="accent4" w:themeFillTint="3F"/>
      </w:tcPr>
    </w:tblStylePr>
    <w:tblStylePr w:type="band1Horz">
      <w:tblPr/>
      <w:tcPr>
        <w:tcBorders>
          <w:insideH w:val="nil"/>
          <w:insideV w:val="nil"/>
        </w:tcBorders>
        <w:shd w:val="clear" w:color="auto" w:fill="EAEA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45AC4"/>
    <w:pPr>
      <w:spacing w:after="0" w:line="240" w:lineRule="auto"/>
    </w:pPr>
    <w:tblPr>
      <w:tblStyleRowBandSize w:val="1"/>
      <w:tblStyleColBandSize w:val="1"/>
      <w:tbl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single" w:sz="8" w:space="0" w:color="D029D9" w:themeColor="accent5" w:themeTint="BF"/>
      </w:tblBorders>
    </w:tblPr>
    <w:tblStylePr w:type="firstRow">
      <w:pPr>
        <w:spacing w:before="0" w:after="0" w:line="240" w:lineRule="auto"/>
      </w:pPr>
      <w:rPr>
        <w:b/>
        <w:bCs/>
        <w:color w:val="FFFFFF" w:themeColor="background1"/>
      </w:rPr>
      <w:tblPr/>
      <w:tcPr>
        <w:tcBorders>
          <w:top w:val="single" w:sz="8"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nil"/>
          <w:insideV w:val="nil"/>
        </w:tcBorders>
        <w:shd w:val="clear" w:color="auto" w:fill="8F1A95" w:themeFill="accent5"/>
      </w:tcPr>
    </w:tblStylePr>
    <w:tblStylePr w:type="lastRow">
      <w:pPr>
        <w:spacing w:before="0" w:after="0" w:line="240" w:lineRule="auto"/>
      </w:pPr>
      <w:rPr>
        <w:b/>
        <w:bCs/>
      </w:rPr>
      <w:tblPr/>
      <w:tcPr>
        <w:tcBorders>
          <w:top w:val="double" w:sz="6" w:space="0" w:color="D029D9" w:themeColor="accent5" w:themeTint="BF"/>
          <w:left w:val="single" w:sz="8" w:space="0" w:color="D029D9" w:themeColor="accent5" w:themeTint="BF"/>
          <w:bottom w:val="single" w:sz="8" w:space="0" w:color="D029D9" w:themeColor="accent5" w:themeTint="BF"/>
          <w:right w:val="single" w:sz="8" w:space="0" w:color="D029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B8F2" w:themeFill="accent5" w:themeFillTint="3F"/>
      </w:tcPr>
    </w:tblStylePr>
    <w:tblStylePr w:type="band1Horz">
      <w:tblPr/>
      <w:tcPr>
        <w:tcBorders>
          <w:insideH w:val="nil"/>
          <w:insideV w:val="nil"/>
        </w:tcBorders>
        <w:shd w:val="clear" w:color="auto" w:fill="EFB8F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45AC4"/>
    <w:pPr>
      <w:spacing w:after="0" w:line="240" w:lineRule="auto"/>
    </w:pPr>
    <w:tblPr>
      <w:tblStyleRowBandSize w:val="1"/>
      <w:tblStyleColBandSize w:val="1"/>
      <w:tbl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single" w:sz="8" w:space="0" w:color="8143C0" w:themeColor="accent6" w:themeTint="BF"/>
      </w:tblBorders>
    </w:tblPr>
    <w:tblStylePr w:type="firstRow">
      <w:pPr>
        <w:spacing w:before="0" w:after="0" w:line="240" w:lineRule="auto"/>
      </w:pPr>
      <w:rPr>
        <w:b/>
        <w:bCs/>
        <w:color w:val="FFFFFF" w:themeColor="background1"/>
      </w:rPr>
      <w:tblPr/>
      <w:tcPr>
        <w:tcBorders>
          <w:top w:val="single" w:sz="8"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nil"/>
          <w:insideV w:val="nil"/>
        </w:tcBorders>
        <w:shd w:val="clear" w:color="auto" w:fill="582C83" w:themeFill="accent6"/>
      </w:tcPr>
    </w:tblStylePr>
    <w:tblStylePr w:type="lastRow">
      <w:pPr>
        <w:spacing w:before="0" w:after="0" w:line="240" w:lineRule="auto"/>
      </w:pPr>
      <w:rPr>
        <w:b/>
        <w:bCs/>
      </w:rPr>
      <w:tblPr/>
      <w:tcPr>
        <w:tcBorders>
          <w:top w:val="double" w:sz="6" w:space="0" w:color="8143C0" w:themeColor="accent6" w:themeTint="BF"/>
          <w:left w:val="single" w:sz="8" w:space="0" w:color="8143C0" w:themeColor="accent6" w:themeTint="BF"/>
          <w:bottom w:val="single" w:sz="8" w:space="0" w:color="8143C0" w:themeColor="accent6" w:themeTint="BF"/>
          <w:right w:val="single" w:sz="8" w:space="0" w:color="8143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A" w:themeFill="accent6" w:themeFillTint="3F"/>
      </w:tcPr>
    </w:tblStylePr>
    <w:tblStylePr w:type="band1Horz">
      <w:tblPr/>
      <w:tcPr>
        <w:tcBorders>
          <w:insideH w:val="nil"/>
          <w:insideV w:val="nil"/>
        </w:tcBorders>
        <w:shd w:val="clear" w:color="auto" w:fill="D5C0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3B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73B5E" w:themeFill="accent1"/>
      </w:tcPr>
    </w:tblStylePr>
    <w:tblStylePr w:type="lastCol">
      <w:rPr>
        <w:b/>
        <w:bCs/>
        <w:color w:val="FFFFFF" w:themeColor="background1"/>
      </w:rPr>
      <w:tblPr/>
      <w:tcPr>
        <w:tcBorders>
          <w:left w:val="nil"/>
          <w:right w:val="nil"/>
          <w:insideH w:val="nil"/>
          <w:insideV w:val="nil"/>
        </w:tcBorders>
        <w:shd w:val="clear" w:color="auto" w:fill="273B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7C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37CBA" w:themeFill="accent2"/>
      </w:tcPr>
    </w:tblStylePr>
    <w:tblStylePr w:type="lastCol">
      <w:rPr>
        <w:b/>
        <w:bCs/>
        <w:color w:val="FFFFFF" w:themeColor="background1"/>
      </w:rPr>
      <w:tblPr/>
      <w:tcPr>
        <w:tcBorders>
          <w:left w:val="nil"/>
          <w:right w:val="nil"/>
          <w:insideH w:val="nil"/>
          <w:insideV w:val="nil"/>
        </w:tcBorders>
        <w:shd w:val="clear" w:color="auto" w:fill="037C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CC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CCCD3" w:themeFill="accent3"/>
      </w:tcPr>
    </w:tblStylePr>
    <w:tblStylePr w:type="lastCol">
      <w:rPr>
        <w:b/>
        <w:bCs/>
        <w:color w:val="FFFFFF" w:themeColor="background1"/>
      </w:rPr>
      <w:tblPr/>
      <w:tcPr>
        <w:tcBorders>
          <w:left w:val="nil"/>
          <w:right w:val="nil"/>
          <w:insideH w:val="nil"/>
          <w:insideV w:val="nil"/>
        </w:tcBorders>
        <w:shd w:val="clear" w:color="auto" w:fill="2CCC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ACA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ACAC" w:themeFill="accent4"/>
      </w:tcPr>
    </w:tblStylePr>
    <w:tblStylePr w:type="lastCol">
      <w:rPr>
        <w:b/>
        <w:bCs/>
        <w:color w:val="FFFFFF" w:themeColor="background1"/>
      </w:rPr>
      <w:tblPr/>
      <w:tcPr>
        <w:tcBorders>
          <w:left w:val="nil"/>
          <w:right w:val="nil"/>
          <w:insideH w:val="nil"/>
          <w:insideV w:val="nil"/>
        </w:tcBorders>
        <w:shd w:val="clear" w:color="auto" w:fill="ACACA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1A9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1A95" w:themeFill="accent5"/>
      </w:tcPr>
    </w:tblStylePr>
    <w:tblStylePr w:type="lastCol">
      <w:rPr>
        <w:b/>
        <w:bCs/>
        <w:color w:val="FFFFFF" w:themeColor="background1"/>
      </w:rPr>
      <w:tblPr/>
      <w:tcPr>
        <w:tcBorders>
          <w:left w:val="nil"/>
          <w:right w:val="nil"/>
          <w:insideH w:val="nil"/>
          <w:insideV w:val="nil"/>
        </w:tcBorders>
        <w:shd w:val="clear" w:color="auto" w:fill="8F1A9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45A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2C8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2C83" w:themeFill="accent6"/>
      </w:tcPr>
    </w:tblStylePr>
    <w:tblStylePr w:type="lastCol">
      <w:rPr>
        <w:b/>
        <w:bCs/>
        <w:color w:val="FFFFFF" w:themeColor="background1"/>
      </w:rPr>
      <w:tblPr/>
      <w:tcPr>
        <w:tcBorders>
          <w:left w:val="nil"/>
          <w:right w:val="nil"/>
          <w:insideH w:val="nil"/>
          <w:insideV w:val="nil"/>
        </w:tcBorders>
        <w:shd w:val="clear" w:color="auto" w:fill="582C8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1">
    <w:name w:val="Mention1"/>
    <w:basedOn w:val="DefaultParagraphFont"/>
    <w:uiPriority w:val="99"/>
    <w:semiHidden/>
    <w:unhideWhenUsed/>
    <w:rsid w:val="00645AC4"/>
    <w:rPr>
      <w:color w:val="2B579A"/>
      <w:shd w:val="clear" w:color="auto" w:fill="E1DFDD"/>
    </w:rPr>
  </w:style>
  <w:style w:type="paragraph" w:styleId="MessageHeader">
    <w:name w:val="Message Header"/>
    <w:basedOn w:val="Normal"/>
    <w:link w:val="MessageHeaderChar"/>
    <w:uiPriority w:val="99"/>
    <w:semiHidden/>
    <w:unhideWhenUsed/>
    <w:rsid w:val="00645A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5AC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645AC4"/>
    <w:rPr>
      <w:rFonts w:ascii="Times New Roman" w:hAnsi="Times New Roman" w:cs="Times New Roman"/>
      <w:sz w:val="24"/>
      <w:szCs w:val="24"/>
    </w:rPr>
  </w:style>
  <w:style w:type="paragraph" w:styleId="NormalIndent">
    <w:name w:val="Normal Indent"/>
    <w:basedOn w:val="Normal"/>
    <w:uiPriority w:val="99"/>
    <w:semiHidden/>
    <w:unhideWhenUsed/>
    <w:rsid w:val="00645AC4"/>
    <w:pPr>
      <w:ind w:left="720"/>
    </w:pPr>
  </w:style>
  <w:style w:type="paragraph" w:styleId="NoteHeading">
    <w:name w:val="Note Heading"/>
    <w:basedOn w:val="Normal"/>
    <w:next w:val="Normal"/>
    <w:link w:val="NoteHeadingChar"/>
    <w:uiPriority w:val="99"/>
    <w:semiHidden/>
    <w:unhideWhenUsed/>
    <w:rsid w:val="00645AC4"/>
    <w:pPr>
      <w:spacing w:after="0" w:line="240" w:lineRule="auto"/>
    </w:pPr>
  </w:style>
  <w:style w:type="character" w:customStyle="1" w:styleId="NoteHeadingChar">
    <w:name w:val="Note Heading Char"/>
    <w:basedOn w:val="DefaultParagraphFont"/>
    <w:link w:val="NoteHeading"/>
    <w:uiPriority w:val="99"/>
    <w:semiHidden/>
    <w:rsid w:val="00645AC4"/>
    <w:rPr>
      <w:lang w:val="en-US"/>
    </w:rPr>
  </w:style>
  <w:style w:type="table" w:styleId="PlainTable1">
    <w:name w:val="Plain Table 1"/>
    <w:basedOn w:val="TableNormal"/>
    <w:uiPriority w:val="41"/>
    <w:rsid w:val="00645A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45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45A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45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45A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45A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45AC4"/>
    <w:rPr>
      <w:rFonts w:ascii="Consolas" w:hAnsi="Consolas"/>
      <w:sz w:val="21"/>
      <w:szCs w:val="21"/>
      <w:lang w:val="en-US"/>
    </w:rPr>
  </w:style>
  <w:style w:type="paragraph" w:styleId="Salutation">
    <w:name w:val="Salutation"/>
    <w:basedOn w:val="Normal"/>
    <w:next w:val="Normal"/>
    <w:link w:val="SalutationChar"/>
    <w:uiPriority w:val="99"/>
    <w:semiHidden/>
    <w:unhideWhenUsed/>
    <w:rsid w:val="00645AC4"/>
  </w:style>
  <w:style w:type="character" w:customStyle="1" w:styleId="SalutationChar">
    <w:name w:val="Salutation Char"/>
    <w:basedOn w:val="DefaultParagraphFont"/>
    <w:link w:val="Salutation"/>
    <w:uiPriority w:val="99"/>
    <w:semiHidden/>
    <w:rsid w:val="00645AC4"/>
    <w:rPr>
      <w:lang w:val="en-US"/>
    </w:rPr>
  </w:style>
  <w:style w:type="paragraph" w:styleId="Signature">
    <w:name w:val="Signature"/>
    <w:basedOn w:val="Normal"/>
    <w:link w:val="SignatureChar"/>
    <w:uiPriority w:val="99"/>
    <w:semiHidden/>
    <w:unhideWhenUsed/>
    <w:rsid w:val="00645AC4"/>
    <w:pPr>
      <w:spacing w:after="0" w:line="240" w:lineRule="auto"/>
      <w:ind w:left="4252"/>
    </w:pPr>
  </w:style>
  <w:style w:type="character" w:customStyle="1" w:styleId="SignatureChar">
    <w:name w:val="Signature Char"/>
    <w:basedOn w:val="DefaultParagraphFont"/>
    <w:link w:val="Signature"/>
    <w:uiPriority w:val="99"/>
    <w:semiHidden/>
    <w:rsid w:val="00645AC4"/>
    <w:rPr>
      <w:lang w:val="en-US"/>
    </w:rPr>
  </w:style>
  <w:style w:type="character" w:customStyle="1" w:styleId="SmartHyperlink1">
    <w:name w:val="Smart Hyperlink1"/>
    <w:basedOn w:val="DefaultParagraphFont"/>
    <w:uiPriority w:val="99"/>
    <w:semiHidden/>
    <w:unhideWhenUsed/>
    <w:rsid w:val="00645AC4"/>
    <w:rPr>
      <w:u w:val="dotted"/>
    </w:rPr>
  </w:style>
  <w:style w:type="character" w:customStyle="1" w:styleId="SmartLink1">
    <w:name w:val="SmartLink1"/>
    <w:basedOn w:val="DefaultParagraphFont"/>
    <w:uiPriority w:val="99"/>
    <w:semiHidden/>
    <w:unhideWhenUsed/>
    <w:rsid w:val="00645AC4"/>
    <w:rPr>
      <w:color w:val="0000FF"/>
      <w:u w:val="single"/>
      <w:shd w:val="clear" w:color="auto" w:fill="F3F2F1"/>
    </w:rPr>
  </w:style>
  <w:style w:type="table" w:styleId="Table3Deffects1">
    <w:name w:val="Table 3D effects 1"/>
    <w:basedOn w:val="TableNormal"/>
    <w:uiPriority w:val="99"/>
    <w:semiHidden/>
    <w:unhideWhenUsed/>
    <w:rsid w:val="00645AC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45AC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45AC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5AC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5AC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45AC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45AC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45AC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45AC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45AC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45AC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5AC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45AC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45AC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45AC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45AC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45AC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45AC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45AC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45AC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45AC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45AC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45A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45AC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45AC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45AC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45AC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45AC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45AC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45AC4"/>
    <w:pPr>
      <w:spacing w:after="0"/>
      <w:ind w:left="220" w:hanging="220"/>
    </w:pPr>
  </w:style>
  <w:style w:type="paragraph" w:styleId="TableofFigures">
    <w:name w:val="table of figures"/>
    <w:basedOn w:val="Normal"/>
    <w:next w:val="Normal"/>
    <w:uiPriority w:val="99"/>
    <w:semiHidden/>
    <w:unhideWhenUsed/>
    <w:rsid w:val="00645AC4"/>
    <w:pPr>
      <w:spacing w:after="0"/>
    </w:pPr>
  </w:style>
  <w:style w:type="table" w:styleId="TableProfessional">
    <w:name w:val="Table Professional"/>
    <w:basedOn w:val="TableNormal"/>
    <w:uiPriority w:val="99"/>
    <w:semiHidden/>
    <w:unhideWhenUsed/>
    <w:rsid w:val="00645AC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45AC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45AC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45AC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45AC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45AC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45AC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45AC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45AC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45AC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45AC4"/>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45AC4"/>
    <w:pPr>
      <w:spacing w:after="100"/>
      <w:ind w:left="660"/>
    </w:pPr>
  </w:style>
  <w:style w:type="paragraph" w:styleId="TOC5">
    <w:name w:val="toc 5"/>
    <w:basedOn w:val="Normal"/>
    <w:next w:val="Normal"/>
    <w:autoRedefine/>
    <w:uiPriority w:val="39"/>
    <w:semiHidden/>
    <w:unhideWhenUsed/>
    <w:rsid w:val="00645AC4"/>
    <w:pPr>
      <w:spacing w:after="100"/>
      <w:ind w:left="880"/>
    </w:pPr>
  </w:style>
  <w:style w:type="paragraph" w:styleId="TOC6">
    <w:name w:val="toc 6"/>
    <w:basedOn w:val="Normal"/>
    <w:next w:val="Normal"/>
    <w:autoRedefine/>
    <w:uiPriority w:val="39"/>
    <w:semiHidden/>
    <w:unhideWhenUsed/>
    <w:rsid w:val="00645AC4"/>
    <w:pPr>
      <w:spacing w:after="100"/>
      <w:ind w:left="1100"/>
    </w:pPr>
  </w:style>
  <w:style w:type="paragraph" w:styleId="TOC7">
    <w:name w:val="toc 7"/>
    <w:basedOn w:val="Normal"/>
    <w:next w:val="Normal"/>
    <w:autoRedefine/>
    <w:uiPriority w:val="39"/>
    <w:semiHidden/>
    <w:unhideWhenUsed/>
    <w:rsid w:val="00645AC4"/>
    <w:pPr>
      <w:spacing w:after="100"/>
      <w:ind w:left="1320"/>
    </w:pPr>
  </w:style>
  <w:style w:type="paragraph" w:styleId="TOC8">
    <w:name w:val="toc 8"/>
    <w:basedOn w:val="Normal"/>
    <w:next w:val="Normal"/>
    <w:autoRedefine/>
    <w:uiPriority w:val="39"/>
    <w:semiHidden/>
    <w:unhideWhenUsed/>
    <w:rsid w:val="00645AC4"/>
    <w:pPr>
      <w:spacing w:after="100"/>
      <w:ind w:left="1540"/>
    </w:pPr>
  </w:style>
  <w:style w:type="paragraph" w:styleId="TOC9">
    <w:name w:val="toc 9"/>
    <w:basedOn w:val="Normal"/>
    <w:next w:val="Normal"/>
    <w:autoRedefine/>
    <w:uiPriority w:val="39"/>
    <w:semiHidden/>
    <w:unhideWhenUsed/>
    <w:rsid w:val="00645AC4"/>
    <w:pPr>
      <w:spacing w:after="100"/>
      <w:ind w:left="1760"/>
    </w:pPr>
  </w:style>
  <w:style w:type="character" w:customStyle="1" w:styleId="UnresolvedMention1">
    <w:name w:val="Unresolved Mention1"/>
    <w:basedOn w:val="DefaultParagraphFont"/>
    <w:uiPriority w:val="99"/>
    <w:semiHidden/>
    <w:unhideWhenUsed/>
    <w:rsid w:val="00645AC4"/>
    <w:rPr>
      <w:color w:val="605E5C"/>
      <w:shd w:val="clear" w:color="auto" w:fill="E1DFDD"/>
    </w:rPr>
  </w:style>
  <w:style w:type="paragraph" w:customStyle="1" w:styleId="FigureSource">
    <w:name w:val="Figure Source"/>
    <w:basedOn w:val="BaseText"/>
    <w:uiPriority w:val="21"/>
    <w:qFormat/>
    <w:rsid w:val="00074504"/>
    <w:pPr>
      <w:spacing w:after="240" w:line="288" w:lineRule="auto"/>
      <w:contextualSpacing/>
    </w:pPr>
    <w:rPr>
      <w:sz w:val="14"/>
    </w:rPr>
  </w:style>
  <w:style w:type="paragraph" w:customStyle="1" w:styleId="AppendixH1">
    <w:name w:val="Appendix H1"/>
    <w:basedOn w:val="BaseHeading"/>
    <w:next w:val="AppendixBodyText"/>
    <w:link w:val="AppendixH1Char"/>
    <w:uiPriority w:val="18"/>
    <w:qFormat/>
    <w:rsid w:val="008B24A9"/>
    <w:pPr>
      <w:numPr>
        <w:numId w:val="14"/>
      </w:numPr>
      <w:spacing w:line="240" w:lineRule="auto"/>
      <w:outlineLvl w:val="0"/>
    </w:pPr>
    <w:rPr>
      <w:b/>
      <w:color w:val="037CBA" w:themeColor="accent2"/>
      <w:sz w:val="24"/>
    </w:rPr>
  </w:style>
  <w:style w:type="character" w:customStyle="1" w:styleId="AppendixH1Char">
    <w:name w:val="Appendix H1 Char"/>
    <w:basedOn w:val="BodyTextChar"/>
    <w:link w:val="AppendixH1"/>
    <w:uiPriority w:val="18"/>
    <w:rsid w:val="00404F3F"/>
    <w:rPr>
      <w:rFonts w:asciiTheme="majorHAnsi" w:hAnsiTheme="majorHAnsi"/>
      <w:b/>
      <w:color w:val="037CBA" w:themeColor="accent2"/>
      <w:sz w:val="24"/>
    </w:rPr>
  </w:style>
  <w:style w:type="paragraph" w:customStyle="1" w:styleId="AppendixH2">
    <w:name w:val="Appendix H2"/>
    <w:basedOn w:val="BaseHeading"/>
    <w:next w:val="AppendixBodyText"/>
    <w:link w:val="AppendixH2Char"/>
    <w:uiPriority w:val="18"/>
    <w:qFormat/>
    <w:rsid w:val="00404F3F"/>
    <w:pPr>
      <w:spacing w:line="240" w:lineRule="auto"/>
      <w:outlineLvl w:val="1"/>
    </w:pPr>
    <w:rPr>
      <w:bCs/>
      <w:color w:val="037CBA" w:themeColor="accent2"/>
    </w:rPr>
  </w:style>
  <w:style w:type="character" w:customStyle="1" w:styleId="AppendixH2Char">
    <w:name w:val="Appendix H2 Char"/>
    <w:basedOn w:val="Heading2Char"/>
    <w:link w:val="AppendixH2"/>
    <w:uiPriority w:val="18"/>
    <w:rsid w:val="00404F3F"/>
    <w:rPr>
      <w:rFonts w:asciiTheme="majorHAnsi" w:eastAsiaTheme="majorEastAsia" w:hAnsiTheme="majorHAnsi" w:cstheme="majorBidi"/>
      <w:bCs/>
      <w:color w:val="037CBA" w:themeColor="accent2"/>
    </w:rPr>
  </w:style>
  <w:style w:type="paragraph" w:customStyle="1" w:styleId="AppendixH3">
    <w:name w:val="Appendix H3"/>
    <w:basedOn w:val="BaseHeading"/>
    <w:next w:val="AppendixBodyText"/>
    <w:link w:val="AppendixH3Char"/>
    <w:uiPriority w:val="18"/>
    <w:qFormat/>
    <w:rsid w:val="00404F3F"/>
    <w:pPr>
      <w:spacing w:line="240" w:lineRule="auto"/>
      <w:outlineLvl w:val="2"/>
    </w:pPr>
    <w:rPr>
      <w:b/>
      <w:color w:val="000000" w:themeColor="text1"/>
      <w:sz w:val="20"/>
    </w:rPr>
  </w:style>
  <w:style w:type="character" w:customStyle="1" w:styleId="AppendixH3Char">
    <w:name w:val="Appendix H3 Char"/>
    <w:basedOn w:val="Heading3Char"/>
    <w:link w:val="AppendixH3"/>
    <w:uiPriority w:val="18"/>
    <w:rsid w:val="00404F3F"/>
    <w:rPr>
      <w:rFonts w:asciiTheme="majorHAnsi" w:eastAsiaTheme="majorEastAsia" w:hAnsiTheme="majorHAnsi" w:cstheme="majorBidi"/>
      <w:b/>
      <w:color w:val="000000" w:themeColor="text1"/>
      <w:sz w:val="20"/>
    </w:rPr>
  </w:style>
  <w:style w:type="paragraph" w:customStyle="1" w:styleId="AppendixListNumber">
    <w:name w:val="Appendix List Number"/>
    <w:basedOn w:val="BaseText"/>
    <w:uiPriority w:val="19"/>
    <w:qFormat/>
    <w:rsid w:val="008B24A9"/>
    <w:pPr>
      <w:numPr>
        <w:ilvl w:val="2"/>
        <w:numId w:val="14"/>
      </w:numPr>
      <w:spacing w:after="180"/>
      <w:jc w:val="both"/>
    </w:pPr>
  </w:style>
  <w:style w:type="paragraph" w:customStyle="1" w:styleId="AppendixH4">
    <w:name w:val="Appendix H4"/>
    <w:basedOn w:val="Heading4"/>
    <w:next w:val="AppendixBodyText"/>
    <w:link w:val="AppendixH4Char"/>
    <w:uiPriority w:val="18"/>
    <w:rsid w:val="004A1E5A"/>
  </w:style>
  <w:style w:type="character" w:customStyle="1" w:styleId="AppendixH4Char">
    <w:name w:val="Appendix H4 Char"/>
    <w:basedOn w:val="Heading4Char"/>
    <w:link w:val="AppendixH4"/>
    <w:uiPriority w:val="18"/>
    <w:rsid w:val="00B82CE0"/>
    <w:rPr>
      <w:rFonts w:asciiTheme="majorHAnsi" w:eastAsiaTheme="majorEastAsia" w:hAnsiTheme="majorHAnsi" w:cstheme="majorBidi"/>
      <w:b w:val="0"/>
      <w:i/>
      <w:iCs/>
      <w:color w:val="000000" w:themeColor="text1"/>
      <w:sz w:val="20"/>
    </w:rPr>
  </w:style>
  <w:style w:type="paragraph" w:customStyle="1" w:styleId="AppendixH5">
    <w:name w:val="Appendix H5"/>
    <w:basedOn w:val="Heading5"/>
    <w:next w:val="AppendixBodyText"/>
    <w:link w:val="AppendixH5Char"/>
    <w:uiPriority w:val="18"/>
    <w:rsid w:val="004A1E5A"/>
  </w:style>
  <w:style w:type="character" w:customStyle="1" w:styleId="AppendixH5Char">
    <w:name w:val="Appendix H5 Char"/>
    <w:basedOn w:val="Heading5Char"/>
    <w:link w:val="AppendixH5"/>
    <w:uiPriority w:val="18"/>
    <w:rsid w:val="00B82CE0"/>
    <w:rPr>
      <w:rFonts w:asciiTheme="majorHAnsi" w:eastAsiaTheme="majorEastAsia" w:hAnsiTheme="majorHAnsi" w:cstheme="majorBidi"/>
      <w:i w:val="0"/>
      <w:color w:val="000000" w:themeColor="text1"/>
      <w:sz w:val="20"/>
      <w:u w:val="single"/>
    </w:rPr>
  </w:style>
  <w:style w:type="paragraph" w:customStyle="1" w:styleId="AppendixBodyText">
    <w:name w:val="Appendix Body Text"/>
    <w:basedOn w:val="BaseText"/>
    <w:link w:val="AppendixBodyTextChar"/>
    <w:uiPriority w:val="19"/>
    <w:qFormat/>
    <w:rsid w:val="008B24A9"/>
    <w:pPr>
      <w:numPr>
        <w:ilvl w:val="1"/>
        <w:numId w:val="14"/>
      </w:numPr>
      <w:spacing w:after="180"/>
      <w:jc w:val="both"/>
    </w:pPr>
  </w:style>
  <w:style w:type="character" w:customStyle="1" w:styleId="AppendixBodyTextChar">
    <w:name w:val="Appendix Body Text Char"/>
    <w:basedOn w:val="BodyTextChar"/>
    <w:link w:val="AppendixBodyText"/>
    <w:uiPriority w:val="19"/>
    <w:rsid w:val="004566CF"/>
    <w:rPr>
      <w:color w:val="000000" w:themeColor="text1"/>
      <w:sz w:val="20"/>
    </w:rPr>
  </w:style>
  <w:style w:type="numbering" w:customStyle="1" w:styleId="ListAppendix">
    <w:name w:val="__List Appendix"/>
    <w:rsid w:val="008B24A9"/>
    <w:pPr>
      <w:numPr>
        <w:numId w:val="14"/>
      </w:numPr>
    </w:pPr>
  </w:style>
  <w:style w:type="paragraph" w:customStyle="1" w:styleId="SECTIONAppFullWidth">
    <w:name w:val="__SECTION AppFullWidth"/>
    <w:basedOn w:val="BaseSECTION"/>
    <w:next w:val="BodyText"/>
    <w:semiHidden/>
    <w:rsid w:val="004C7141"/>
  </w:style>
  <w:style w:type="paragraph" w:customStyle="1" w:styleId="SECTIONAppLandscape">
    <w:name w:val="__SECTION AppLandscape"/>
    <w:basedOn w:val="BaseSECTION"/>
    <w:next w:val="BodyText"/>
    <w:semiHidden/>
    <w:rsid w:val="004C7141"/>
  </w:style>
  <w:style w:type="numbering" w:customStyle="1" w:styleId="ListQuestions">
    <w:name w:val="__List Questions"/>
    <w:uiPriority w:val="99"/>
    <w:rsid w:val="00D700ED"/>
    <w:pPr>
      <w:numPr>
        <w:numId w:val="15"/>
      </w:numPr>
    </w:pPr>
  </w:style>
  <w:style w:type="paragraph" w:customStyle="1" w:styleId="ListQuestion">
    <w:name w:val="List Question"/>
    <w:basedOn w:val="BaseText"/>
    <w:uiPriority w:val="15"/>
    <w:rsid w:val="00D700ED"/>
    <w:pPr>
      <w:numPr>
        <w:numId w:val="16"/>
      </w:numPr>
      <w:spacing w:after="180"/>
      <w:jc w:val="both"/>
    </w:pPr>
  </w:style>
  <w:style w:type="paragraph" w:styleId="Revision">
    <w:name w:val="Revision"/>
    <w:hidden/>
    <w:uiPriority w:val="99"/>
    <w:semiHidden/>
    <w:rsid w:val="00793FE4"/>
    <w:pPr>
      <w:spacing w:after="0" w:line="240" w:lineRule="auto"/>
    </w:pPr>
    <w:rPr>
      <w:sz w:val="20"/>
    </w:rPr>
  </w:style>
  <w:style w:type="paragraph" w:customStyle="1" w:styleId="Default">
    <w:name w:val="Default"/>
    <w:rsid w:val="007757B3"/>
    <w:pPr>
      <w:autoSpaceDE w:val="0"/>
      <w:autoSpaceDN w:val="0"/>
      <w:adjustRightInd w:val="0"/>
      <w:spacing w:after="0" w:line="240" w:lineRule="auto"/>
    </w:pPr>
    <w:rPr>
      <w:rFonts w:ascii="Arial" w:hAnsi="Arial" w:cs="Arial"/>
      <w:color w:val="000000"/>
      <w:sz w:val="24"/>
      <w:szCs w:val="24"/>
      <w:lang w:val="de-DE"/>
    </w:rPr>
  </w:style>
  <w:style w:type="character" w:customStyle="1" w:styleId="NichtaufgelsteErwhnung1">
    <w:name w:val="Nicht aufgelöste Erwähnung1"/>
    <w:basedOn w:val="DefaultParagraphFont"/>
    <w:uiPriority w:val="99"/>
    <w:semiHidden/>
    <w:unhideWhenUsed/>
    <w:rsid w:val="0003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155">
      <w:bodyDiv w:val="1"/>
      <w:marLeft w:val="0"/>
      <w:marRight w:val="0"/>
      <w:marTop w:val="0"/>
      <w:marBottom w:val="0"/>
      <w:divBdr>
        <w:top w:val="none" w:sz="0" w:space="0" w:color="auto"/>
        <w:left w:val="none" w:sz="0" w:space="0" w:color="auto"/>
        <w:bottom w:val="none" w:sz="0" w:space="0" w:color="auto"/>
        <w:right w:val="none" w:sz="0" w:space="0" w:color="auto"/>
      </w:divBdr>
    </w:div>
    <w:div w:id="308366372">
      <w:bodyDiv w:val="1"/>
      <w:marLeft w:val="0"/>
      <w:marRight w:val="0"/>
      <w:marTop w:val="0"/>
      <w:marBottom w:val="0"/>
      <w:divBdr>
        <w:top w:val="none" w:sz="0" w:space="0" w:color="auto"/>
        <w:left w:val="none" w:sz="0" w:space="0" w:color="auto"/>
        <w:bottom w:val="none" w:sz="0" w:space="0" w:color="auto"/>
        <w:right w:val="none" w:sz="0" w:space="0" w:color="auto"/>
      </w:divBdr>
    </w:div>
    <w:div w:id="316301544">
      <w:bodyDiv w:val="1"/>
      <w:marLeft w:val="0"/>
      <w:marRight w:val="0"/>
      <w:marTop w:val="0"/>
      <w:marBottom w:val="0"/>
      <w:divBdr>
        <w:top w:val="none" w:sz="0" w:space="0" w:color="auto"/>
        <w:left w:val="none" w:sz="0" w:space="0" w:color="auto"/>
        <w:bottom w:val="none" w:sz="0" w:space="0" w:color="auto"/>
        <w:right w:val="none" w:sz="0" w:space="0" w:color="auto"/>
      </w:divBdr>
    </w:div>
    <w:div w:id="326321954">
      <w:bodyDiv w:val="1"/>
      <w:marLeft w:val="0"/>
      <w:marRight w:val="0"/>
      <w:marTop w:val="0"/>
      <w:marBottom w:val="0"/>
      <w:divBdr>
        <w:top w:val="none" w:sz="0" w:space="0" w:color="auto"/>
        <w:left w:val="none" w:sz="0" w:space="0" w:color="auto"/>
        <w:bottom w:val="none" w:sz="0" w:space="0" w:color="auto"/>
        <w:right w:val="none" w:sz="0" w:space="0" w:color="auto"/>
      </w:divBdr>
    </w:div>
    <w:div w:id="328406048">
      <w:bodyDiv w:val="1"/>
      <w:marLeft w:val="0"/>
      <w:marRight w:val="0"/>
      <w:marTop w:val="0"/>
      <w:marBottom w:val="0"/>
      <w:divBdr>
        <w:top w:val="none" w:sz="0" w:space="0" w:color="auto"/>
        <w:left w:val="none" w:sz="0" w:space="0" w:color="auto"/>
        <w:bottom w:val="none" w:sz="0" w:space="0" w:color="auto"/>
        <w:right w:val="none" w:sz="0" w:space="0" w:color="auto"/>
      </w:divBdr>
      <w:divsChild>
        <w:div w:id="836573948">
          <w:marLeft w:val="446"/>
          <w:marRight w:val="0"/>
          <w:marTop w:val="0"/>
          <w:marBottom w:val="140"/>
          <w:divBdr>
            <w:top w:val="none" w:sz="0" w:space="0" w:color="auto"/>
            <w:left w:val="none" w:sz="0" w:space="0" w:color="auto"/>
            <w:bottom w:val="none" w:sz="0" w:space="0" w:color="auto"/>
            <w:right w:val="none" w:sz="0" w:space="0" w:color="auto"/>
          </w:divBdr>
        </w:div>
        <w:div w:id="1653296004">
          <w:marLeft w:val="446"/>
          <w:marRight w:val="0"/>
          <w:marTop w:val="0"/>
          <w:marBottom w:val="140"/>
          <w:divBdr>
            <w:top w:val="none" w:sz="0" w:space="0" w:color="auto"/>
            <w:left w:val="none" w:sz="0" w:space="0" w:color="auto"/>
            <w:bottom w:val="none" w:sz="0" w:space="0" w:color="auto"/>
            <w:right w:val="none" w:sz="0" w:space="0" w:color="auto"/>
          </w:divBdr>
        </w:div>
        <w:div w:id="1906598312">
          <w:marLeft w:val="446"/>
          <w:marRight w:val="0"/>
          <w:marTop w:val="0"/>
          <w:marBottom w:val="140"/>
          <w:divBdr>
            <w:top w:val="none" w:sz="0" w:space="0" w:color="auto"/>
            <w:left w:val="none" w:sz="0" w:space="0" w:color="auto"/>
            <w:bottom w:val="none" w:sz="0" w:space="0" w:color="auto"/>
            <w:right w:val="none" w:sz="0" w:space="0" w:color="auto"/>
          </w:divBdr>
        </w:div>
      </w:divsChild>
    </w:div>
    <w:div w:id="399522930">
      <w:bodyDiv w:val="1"/>
      <w:marLeft w:val="0"/>
      <w:marRight w:val="0"/>
      <w:marTop w:val="0"/>
      <w:marBottom w:val="0"/>
      <w:divBdr>
        <w:top w:val="none" w:sz="0" w:space="0" w:color="auto"/>
        <w:left w:val="none" w:sz="0" w:space="0" w:color="auto"/>
        <w:bottom w:val="none" w:sz="0" w:space="0" w:color="auto"/>
        <w:right w:val="none" w:sz="0" w:space="0" w:color="auto"/>
      </w:divBdr>
    </w:div>
    <w:div w:id="412703315">
      <w:bodyDiv w:val="1"/>
      <w:marLeft w:val="0"/>
      <w:marRight w:val="0"/>
      <w:marTop w:val="0"/>
      <w:marBottom w:val="0"/>
      <w:divBdr>
        <w:top w:val="none" w:sz="0" w:space="0" w:color="auto"/>
        <w:left w:val="none" w:sz="0" w:space="0" w:color="auto"/>
        <w:bottom w:val="none" w:sz="0" w:space="0" w:color="auto"/>
        <w:right w:val="none" w:sz="0" w:space="0" w:color="auto"/>
      </w:divBdr>
    </w:div>
    <w:div w:id="708845191">
      <w:bodyDiv w:val="1"/>
      <w:marLeft w:val="0"/>
      <w:marRight w:val="0"/>
      <w:marTop w:val="0"/>
      <w:marBottom w:val="0"/>
      <w:divBdr>
        <w:top w:val="none" w:sz="0" w:space="0" w:color="auto"/>
        <w:left w:val="none" w:sz="0" w:space="0" w:color="auto"/>
        <w:bottom w:val="none" w:sz="0" w:space="0" w:color="auto"/>
        <w:right w:val="none" w:sz="0" w:space="0" w:color="auto"/>
      </w:divBdr>
    </w:div>
    <w:div w:id="782263907">
      <w:bodyDiv w:val="1"/>
      <w:marLeft w:val="0"/>
      <w:marRight w:val="0"/>
      <w:marTop w:val="0"/>
      <w:marBottom w:val="0"/>
      <w:divBdr>
        <w:top w:val="none" w:sz="0" w:space="0" w:color="auto"/>
        <w:left w:val="none" w:sz="0" w:space="0" w:color="auto"/>
        <w:bottom w:val="none" w:sz="0" w:space="0" w:color="auto"/>
        <w:right w:val="none" w:sz="0" w:space="0" w:color="auto"/>
      </w:divBdr>
    </w:div>
    <w:div w:id="893665445">
      <w:bodyDiv w:val="1"/>
      <w:marLeft w:val="0"/>
      <w:marRight w:val="0"/>
      <w:marTop w:val="0"/>
      <w:marBottom w:val="0"/>
      <w:divBdr>
        <w:top w:val="none" w:sz="0" w:space="0" w:color="auto"/>
        <w:left w:val="none" w:sz="0" w:space="0" w:color="auto"/>
        <w:bottom w:val="none" w:sz="0" w:space="0" w:color="auto"/>
        <w:right w:val="none" w:sz="0" w:space="0" w:color="auto"/>
      </w:divBdr>
    </w:div>
    <w:div w:id="1031105779">
      <w:bodyDiv w:val="1"/>
      <w:marLeft w:val="0"/>
      <w:marRight w:val="0"/>
      <w:marTop w:val="0"/>
      <w:marBottom w:val="0"/>
      <w:divBdr>
        <w:top w:val="none" w:sz="0" w:space="0" w:color="auto"/>
        <w:left w:val="none" w:sz="0" w:space="0" w:color="auto"/>
        <w:bottom w:val="none" w:sz="0" w:space="0" w:color="auto"/>
        <w:right w:val="none" w:sz="0" w:space="0" w:color="auto"/>
      </w:divBdr>
    </w:div>
    <w:div w:id="1053426616">
      <w:bodyDiv w:val="1"/>
      <w:marLeft w:val="0"/>
      <w:marRight w:val="0"/>
      <w:marTop w:val="0"/>
      <w:marBottom w:val="0"/>
      <w:divBdr>
        <w:top w:val="none" w:sz="0" w:space="0" w:color="auto"/>
        <w:left w:val="none" w:sz="0" w:space="0" w:color="auto"/>
        <w:bottom w:val="none" w:sz="0" w:space="0" w:color="auto"/>
        <w:right w:val="none" w:sz="0" w:space="0" w:color="auto"/>
      </w:divBdr>
    </w:div>
    <w:div w:id="1062145139">
      <w:bodyDiv w:val="1"/>
      <w:marLeft w:val="0"/>
      <w:marRight w:val="0"/>
      <w:marTop w:val="0"/>
      <w:marBottom w:val="0"/>
      <w:divBdr>
        <w:top w:val="none" w:sz="0" w:space="0" w:color="auto"/>
        <w:left w:val="none" w:sz="0" w:space="0" w:color="auto"/>
        <w:bottom w:val="none" w:sz="0" w:space="0" w:color="auto"/>
        <w:right w:val="none" w:sz="0" w:space="0" w:color="auto"/>
      </w:divBdr>
    </w:div>
    <w:div w:id="1083334214">
      <w:bodyDiv w:val="1"/>
      <w:marLeft w:val="0"/>
      <w:marRight w:val="0"/>
      <w:marTop w:val="0"/>
      <w:marBottom w:val="0"/>
      <w:divBdr>
        <w:top w:val="none" w:sz="0" w:space="0" w:color="auto"/>
        <w:left w:val="none" w:sz="0" w:space="0" w:color="auto"/>
        <w:bottom w:val="none" w:sz="0" w:space="0" w:color="auto"/>
        <w:right w:val="none" w:sz="0" w:space="0" w:color="auto"/>
      </w:divBdr>
    </w:div>
    <w:div w:id="1419860858">
      <w:bodyDiv w:val="1"/>
      <w:marLeft w:val="0"/>
      <w:marRight w:val="0"/>
      <w:marTop w:val="0"/>
      <w:marBottom w:val="0"/>
      <w:divBdr>
        <w:top w:val="none" w:sz="0" w:space="0" w:color="auto"/>
        <w:left w:val="none" w:sz="0" w:space="0" w:color="auto"/>
        <w:bottom w:val="none" w:sz="0" w:space="0" w:color="auto"/>
        <w:right w:val="none" w:sz="0" w:space="0" w:color="auto"/>
      </w:divBdr>
    </w:div>
    <w:div w:id="1795176692">
      <w:bodyDiv w:val="1"/>
      <w:marLeft w:val="0"/>
      <w:marRight w:val="0"/>
      <w:marTop w:val="0"/>
      <w:marBottom w:val="0"/>
      <w:divBdr>
        <w:top w:val="none" w:sz="0" w:space="0" w:color="auto"/>
        <w:left w:val="none" w:sz="0" w:space="0" w:color="auto"/>
        <w:bottom w:val="none" w:sz="0" w:space="0" w:color="auto"/>
        <w:right w:val="none" w:sz="0" w:space="0" w:color="auto"/>
      </w:divBdr>
    </w:div>
    <w:div w:id="18788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ediasterling\SharedResources\BedrockConfigs\OfflineLibrary\Production\Content\w_Templates\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7B1AD739784559B980D0EC28C39921"/>
        <w:category>
          <w:name w:val="General"/>
          <w:gallery w:val="placeholder"/>
        </w:category>
        <w:types>
          <w:type w:val="bbPlcHdr"/>
        </w:types>
        <w:behaviors>
          <w:behavior w:val="content"/>
        </w:behaviors>
        <w:guid w:val="{1A6EAE4B-1E5C-4B9D-9AF0-698F9EB4F023}"/>
      </w:docPartPr>
      <w:docPartBody>
        <w:p w:rsidR="00E77D4D" w:rsidRDefault="00D9170D" w:rsidP="00D9170D">
          <w:r w:rsidRPr="00FC6094">
            <w:rPr>
              <w:rStyle w:val="PlaceholderText"/>
            </w:rPr>
            <w:t>Authors</w:t>
          </w:r>
        </w:p>
      </w:docPartBody>
    </w:docPart>
    <w:docPart>
      <w:docPartPr>
        <w:name w:val="ECDFCD34546C4EA4B1B4EBA6141DAE81"/>
        <w:category>
          <w:name w:val="General"/>
          <w:gallery w:val="placeholder"/>
        </w:category>
        <w:types>
          <w:type w:val="bbPlcHdr"/>
        </w:types>
        <w:behaviors>
          <w:behavior w:val="content"/>
        </w:behaviors>
        <w:guid w:val="{38D0D228-BC18-4972-885A-9317FB8B2EB0}"/>
      </w:docPartPr>
      <w:docPartBody>
        <w:p w:rsidR="00E77D4D" w:rsidRDefault="00D9170D" w:rsidP="00D9170D">
          <w:r w:rsidRPr="00FC6094">
            <w:rPr>
              <w:rStyle w:val="PlaceholderText"/>
            </w:rPr>
            <w:t>FP_Date</w:t>
          </w:r>
        </w:p>
      </w:docPartBody>
    </w:docPart>
    <w:docPart>
      <w:docPartPr>
        <w:name w:val="637DF95DD6E047C4A0350C8FA01C9675"/>
        <w:category>
          <w:name w:val="General"/>
          <w:gallery w:val="placeholder"/>
        </w:category>
        <w:types>
          <w:type w:val="bbPlcHdr"/>
        </w:types>
        <w:behaviors>
          <w:behavior w:val="content"/>
        </w:behaviors>
        <w:guid w:val="{2DF930AD-CD89-4737-A5FF-2494692DD15A}"/>
      </w:docPartPr>
      <w:docPartBody>
        <w:p w:rsidR="00E77D4D" w:rsidRDefault="00D9170D" w:rsidP="00D9170D">
          <w:r w:rsidRPr="00FC6094">
            <w:rPr>
              <w:rStyle w:val="PlaceholderText"/>
            </w:rPr>
            <w:t>FP_Status</w:t>
          </w:r>
        </w:p>
      </w:docPartBody>
    </w:docPart>
    <w:docPart>
      <w:docPartPr>
        <w:name w:val="55B2CE46D981480D8F5302D0E50143FC"/>
        <w:category>
          <w:name w:val="General"/>
          <w:gallery w:val="placeholder"/>
        </w:category>
        <w:types>
          <w:type w:val="bbPlcHdr"/>
        </w:types>
        <w:behaviors>
          <w:behavior w:val="content"/>
        </w:behaviors>
        <w:guid w:val="{21701907-F168-4C3E-86F3-0A732D08C720}"/>
      </w:docPartPr>
      <w:docPartBody>
        <w:p w:rsidR="00E77D4D" w:rsidRDefault="00D9170D" w:rsidP="00D9170D">
          <w:r w:rsidRPr="00F55DF5">
            <w:rPr>
              <w:rStyle w:val="PlaceholderText"/>
            </w:rPr>
            <w:t>FP_Draft</w:t>
          </w:r>
        </w:p>
        <w:bookmarkStart w:id="0" w:name="_Hlk89086124"/>
        <w:bookmarkEnd w:id="0"/>
      </w:docPartBody>
    </w:docPart>
    <w:docPart>
      <w:docPartPr>
        <w:name w:val="FF3BA6E642B1489EBA3A5EE5E3797FC7"/>
        <w:category>
          <w:name w:val="General"/>
          <w:gallery w:val="placeholder"/>
        </w:category>
        <w:types>
          <w:type w:val="bbPlcHdr"/>
        </w:types>
        <w:behaviors>
          <w:behavior w:val="content"/>
        </w:behaviors>
        <w:guid w:val="{AA9E989B-0B9F-4036-86EE-10105DC36293}"/>
      </w:docPartPr>
      <w:docPartBody>
        <w:p w:rsidR="00C12E98" w:rsidRDefault="00F95F36">
          <w:r w:rsidRPr="00EF1CC0">
            <w:rPr>
              <w:rStyle w:val="PlaceholderText"/>
            </w:rPr>
            <w:t>Title</w:t>
          </w:r>
        </w:p>
      </w:docPartBody>
    </w:docPart>
    <w:docPart>
      <w:docPartPr>
        <w:name w:val="01EA3FF512EE4692AE0AC31C7B838579"/>
        <w:category>
          <w:name w:val="General"/>
          <w:gallery w:val="placeholder"/>
        </w:category>
        <w:types>
          <w:type w:val="bbPlcHdr"/>
        </w:types>
        <w:behaviors>
          <w:behavior w:val="content"/>
        </w:behaviors>
        <w:guid w:val="{370DA407-DA5D-4963-A287-8E67AF93F872}"/>
      </w:docPartPr>
      <w:docPartBody>
        <w:p w:rsidR="00C12E98" w:rsidRDefault="00F95F36">
          <w:r w:rsidRPr="00EF1CC0">
            <w:rPr>
              <w:rStyle w:val="PlaceholderText"/>
            </w:rPr>
            <w:t>Subtitle</w:t>
          </w:r>
        </w:p>
        <w:bookmarkStart w:id="1" w:name="_Hlk89086124"/>
        <w:bookmarkEnd w:id="1"/>
      </w:docPartBody>
    </w:docPart>
    <w:docPart>
      <w:docPartPr>
        <w:name w:val="B77309AAC5DD4FCF91799C7876443B00"/>
        <w:category>
          <w:name w:val="General"/>
          <w:gallery w:val="placeholder"/>
        </w:category>
        <w:types>
          <w:type w:val="bbPlcHdr"/>
        </w:types>
        <w:behaviors>
          <w:behavior w:val="content"/>
        </w:behaviors>
        <w:guid w:val="{1887E1AD-D383-4140-9F84-6BD86067D571}"/>
      </w:docPartPr>
      <w:docPartBody>
        <w:p w:rsidR="00042F29" w:rsidRDefault="00042F29" w:rsidP="00042F29">
          <w:pPr>
            <w:pStyle w:val="B77309AAC5DD4FCF91799C7876443B00"/>
          </w:pPr>
          <w:r w:rsidRPr="00353BF6">
            <w:rPr>
              <w:rStyle w:val="PlaceholderText"/>
            </w:rPr>
            <w:t>Project Name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4207" w:rsidRDefault="00B44207">
      <w:pPr>
        <w:spacing w:after="0" w:line="240" w:lineRule="auto"/>
      </w:pPr>
      <w:r>
        <w:separator/>
      </w:r>
    </w:p>
  </w:endnote>
  <w:endnote w:type="continuationSeparator" w:id="0">
    <w:p w:rsidR="00B44207" w:rsidRDefault="00B44207">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4207" w:rsidRDefault="00B44207">
      <w:pPr>
        <w:spacing w:after="0" w:line="240" w:lineRule="auto"/>
      </w:pPr>
      <w:r>
        <w:separator/>
      </w:r>
    </w:p>
  </w:footnote>
  <w:footnote w:type="continuationSeparator" w:id="0">
    <w:p w:rsidR="00B44207" w:rsidRDefault="00B44207">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167"/>
    <w:rsid w:val="000076F0"/>
    <w:rsid w:val="00024703"/>
    <w:rsid w:val="00042F29"/>
    <w:rsid w:val="0004755A"/>
    <w:rsid w:val="0006623E"/>
    <w:rsid w:val="00090715"/>
    <w:rsid w:val="0009072C"/>
    <w:rsid w:val="000A08C1"/>
    <w:rsid w:val="000B1677"/>
    <w:rsid w:val="0014387B"/>
    <w:rsid w:val="001630C7"/>
    <w:rsid w:val="001758CC"/>
    <w:rsid w:val="00187430"/>
    <w:rsid w:val="00190C9F"/>
    <w:rsid w:val="001A46C8"/>
    <w:rsid w:val="00211AEC"/>
    <w:rsid w:val="0023545A"/>
    <w:rsid w:val="00244FFD"/>
    <w:rsid w:val="00275D60"/>
    <w:rsid w:val="002A04D0"/>
    <w:rsid w:val="002A12D0"/>
    <w:rsid w:val="002A4835"/>
    <w:rsid w:val="002C6D98"/>
    <w:rsid w:val="00300302"/>
    <w:rsid w:val="00313B72"/>
    <w:rsid w:val="0032229C"/>
    <w:rsid w:val="00324719"/>
    <w:rsid w:val="00340D84"/>
    <w:rsid w:val="0035275C"/>
    <w:rsid w:val="00433AAE"/>
    <w:rsid w:val="0045102D"/>
    <w:rsid w:val="004B13BC"/>
    <w:rsid w:val="004B728A"/>
    <w:rsid w:val="004C56C1"/>
    <w:rsid w:val="004E48EA"/>
    <w:rsid w:val="005063FB"/>
    <w:rsid w:val="005134C8"/>
    <w:rsid w:val="00540D52"/>
    <w:rsid w:val="00554630"/>
    <w:rsid w:val="0057503F"/>
    <w:rsid w:val="005B1CCA"/>
    <w:rsid w:val="005D77AF"/>
    <w:rsid w:val="006039D5"/>
    <w:rsid w:val="006104D5"/>
    <w:rsid w:val="00613D76"/>
    <w:rsid w:val="00616DA3"/>
    <w:rsid w:val="00657C98"/>
    <w:rsid w:val="006802CF"/>
    <w:rsid w:val="00692C2F"/>
    <w:rsid w:val="00696002"/>
    <w:rsid w:val="006F7118"/>
    <w:rsid w:val="00710DA8"/>
    <w:rsid w:val="007305C6"/>
    <w:rsid w:val="00735735"/>
    <w:rsid w:val="00787C29"/>
    <w:rsid w:val="007A4C0E"/>
    <w:rsid w:val="007D3B3C"/>
    <w:rsid w:val="007F72DC"/>
    <w:rsid w:val="00813394"/>
    <w:rsid w:val="00835C83"/>
    <w:rsid w:val="0088605B"/>
    <w:rsid w:val="008C129B"/>
    <w:rsid w:val="008C74F6"/>
    <w:rsid w:val="008F7BCA"/>
    <w:rsid w:val="00903351"/>
    <w:rsid w:val="00903F70"/>
    <w:rsid w:val="00935167"/>
    <w:rsid w:val="00936E53"/>
    <w:rsid w:val="00951081"/>
    <w:rsid w:val="00957B14"/>
    <w:rsid w:val="00971FB6"/>
    <w:rsid w:val="009A0FB5"/>
    <w:rsid w:val="00A00BB7"/>
    <w:rsid w:val="00A0599F"/>
    <w:rsid w:val="00A15F32"/>
    <w:rsid w:val="00A40BA5"/>
    <w:rsid w:val="00A52C0B"/>
    <w:rsid w:val="00AA39EA"/>
    <w:rsid w:val="00AA452F"/>
    <w:rsid w:val="00AB3772"/>
    <w:rsid w:val="00AC2BE2"/>
    <w:rsid w:val="00AC61B4"/>
    <w:rsid w:val="00AC748D"/>
    <w:rsid w:val="00AD1603"/>
    <w:rsid w:val="00B02654"/>
    <w:rsid w:val="00B2043F"/>
    <w:rsid w:val="00B22278"/>
    <w:rsid w:val="00B24202"/>
    <w:rsid w:val="00B44207"/>
    <w:rsid w:val="00B60C15"/>
    <w:rsid w:val="00B72DFC"/>
    <w:rsid w:val="00BE4067"/>
    <w:rsid w:val="00C01F07"/>
    <w:rsid w:val="00C12E98"/>
    <w:rsid w:val="00C83517"/>
    <w:rsid w:val="00C92A1A"/>
    <w:rsid w:val="00CA5ADA"/>
    <w:rsid w:val="00CA6006"/>
    <w:rsid w:val="00CD1DEF"/>
    <w:rsid w:val="00CE1ECF"/>
    <w:rsid w:val="00CE6A63"/>
    <w:rsid w:val="00CE6D87"/>
    <w:rsid w:val="00CF4C2A"/>
    <w:rsid w:val="00CF6EC5"/>
    <w:rsid w:val="00D0096A"/>
    <w:rsid w:val="00D258A8"/>
    <w:rsid w:val="00D268B1"/>
    <w:rsid w:val="00D50AEC"/>
    <w:rsid w:val="00D64B96"/>
    <w:rsid w:val="00D758D2"/>
    <w:rsid w:val="00D9170D"/>
    <w:rsid w:val="00DD24AD"/>
    <w:rsid w:val="00DF6FEB"/>
    <w:rsid w:val="00E24D3A"/>
    <w:rsid w:val="00E53F8F"/>
    <w:rsid w:val="00E578D5"/>
    <w:rsid w:val="00E67A11"/>
    <w:rsid w:val="00E77D4D"/>
    <w:rsid w:val="00EF23AD"/>
    <w:rsid w:val="00EF4355"/>
    <w:rsid w:val="00F02441"/>
    <w:rsid w:val="00F95F36"/>
    <w:rsid w:val="00FA58CE"/>
    <w:rsid w:val="00FF5A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5B062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16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F29"/>
    <w:rPr>
      <w:color w:val="808080"/>
    </w:rPr>
  </w:style>
  <w:style w:type="table" w:customStyle="1" w:styleId="Plain">
    <w:name w:val="Plain"/>
    <w:basedOn w:val="TableNormal"/>
    <w:uiPriority w:val="99"/>
    <w:rsid w:val="00AC748D"/>
    <w:pPr>
      <w:spacing w:after="0" w:line="240" w:lineRule="auto"/>
    </w:pPr>
    <w:rPr>
      <w:rFonts w:eastAsiaTheme="minorHAnsi"/>
      <w:lang w:eastAsia="en-US"/>
    </w:rPr>
    <w:tblPr/>
    <w:tcPr>
      <w:shd w:val="clear" w:color="auto" w:fill="auto"/>
      <w:tcMar>
        <w:left w:w="0" w:type="dxa"/>
        <w:right w:w="0" w:type="dxa"/>
      </w:tcMar>
    </w:tcPr>
  </w:style>
  <w:style w:type="paragraph" w:styleId="Header">
    <w:name w:val="header"/>
    <w:basedOn w:val="Normal"/>
    <w:link w:val="HeaderChar"/>
    <w:uiPriority w:val="99"/>
    <w:unhideWhenUsed/>
    <w:rsid w:val="00AC748D"/>
    <w:pPr>
      <w:tabs>
        <w:tab w:val="right" w:pos="9639"/>
        <w:tab w:val="right" w:pos="14572"/>
      </w:tabs>
      <w:spacing w:after="0" w:line="240" w:lineRule="auto"/>
    </w:pPr>
    <w:rPr>
      <w:rFonts w:eastAsiaTheme="minorHAnsi" w:cstheme="minorBidi"/>
      <w:caps/>
      <w:color w:val="ED7D31" w:themeColor="accent2"/>
      <w:sz w:val="20"/>
      <w:szCs w:val="22"/>
      <w:lang w:eastAsia="en-US"/>
    </w:rPr>
  </w:style>
  <w:style w:type="character" w:customStyle="1" w:styleId="HeaderChar">
    <w:name w:val="Header Char"/>
    <w:basedOn w:val="DefaultParagraphFont"/>
    <w:link w:val="Header"/>
    <w:uiPriority w:val="99"/>
    <w:rsid w:val="00AC748D"/>
    <w:rPr>
      <w:rFonts w:eastAsiaTheme="minorHAnsi"/>
      <w:caps/>
      <w:color w:val="ED7D31" w:themeColor="accent2"/>
      <w:sz w:val="20"/>
      <w:lang w:eastAsia="en-US"/>
    </w:rPr>
  </w:style>
  <w:style w:type="paragraph" w:styleId="Footer">
    <w:name w:val="footer"/>
    <w:basedOn w:val="Header"/>
    <w:link w:val="FooterChar"/>
    <w:uiPriority w:val="99"/>
    <w:rsid w:val="00AC748D"/>
    <w:rPr>
      <w:color w:val="FFC000" w:themeColor="accent4"/>
    </w:rPr>
  </w:style>
  <w:style w:type="character" w:customStyle="1" w:styleId="FooterChar">
    <w:name w:val="Footer Char"/>
    <w:basedOn w:val="DefaultParagraphFont"/>
    <w:link w:val="Footer"/>
    <w:uiPriority w:val="99"/>
    <w:rsid w:val="00AC748D"/>
    <w:rPr>
      <w:rFonts w:eastAsiaTheme="minorHAnsi"/>
      <w:caps/>
      <w:color w:val="FFC000" w:themeColor="accent4"/>
      <w:sz w:val="20"/>
      <w:lang w:eastAsia="en-US"/>
    </w:rPr>
  </w:style>
  <w:style w:type="character" w:styleId="PageNumber">
    <w:name w:val="page number"/>
    <w:basedOn w:val="DefaultParagraphFont"/>
    <w:uiPriority w:val="99"/>
    <w:rsid w:val="00AC748D"/>
    <w:rPr>
      <w:color w:val="ED7D31" w:themeColor="accent2"/>
    </w:rPr>
  </w:style>
  <w:style w:type="paragraph" w:styleId="BodyText">
    <w:name w:val="Body Text"/>
    <w:basedOn w:val="Normal"/>
    <w:link w:val="BodyTextChar"/>
    <w:uiPriority w:val="99"/>
    <w:semiHidden/>
    <w:unhideWhenUsed/>
    <w:rsid w:val="00AB3772"/>
    <w:pPr>
      <w:spacing w:after="120"/>
    </w:pPr>
  </w:style>
  <w:style w:type="character" w:customStyle="1" w:styleId="BodyTextChar">
    <w:name w:val="Body Text Char"/>
    <w:basedOn w:val="DefaultParagraphFont"/>
    <w:link w:val="BodyText"/>
    <w:uiPriority w:val="99"/>
    <w:semiHidden/>
    <w:rsid w:val="00AB3772"/>
    <w:rPr>
      <w:rFonts w:cs="Times New Roman"/>
      <w:sz w:val="3276"/>
      <w:szCs w:val="3276"/>
    </w:rPr>
  </w:style>
  <w:style w:type="paragraph" w:customStyle="1" w:styleId="B77309AAC5DD4FCF91799C7876443B00">
    <w:name w:val="B77309AAC5DD4FCF91799C7876443B00"/>
    <w:rsid w:val="00042F29"/>
    <w:rPr>
      <w:lang w:val="de-DE"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mpass Lexecon">
      <a:dk1>
        <a:srgbClr val="000000"/>
      </a:dk1>
      <a:lt1>
        <a:sysClr val="window" lastClr="FFFFFF"/>
      </a:lt1>
      <a:dk2>
        <a:srgbClr val="273B5E"/>
      </a:dk2>
      <a:lt2>
        <a:srgbClr val="FFFFFF"/>
      </a:lt2>
      <a:accent1>
        <a:srgbClr val="273B5E"/>
      </a:accent1>
      <a:accent2>
        <a:srgbClr val="037CBA"/>
      </a:accent2>
      <a:accent3>
        <a:srgbClr val="2CCCD3"/>
      </a:accent3>
      <a:accent4>
        <a:srgbClr val="ACACAC"/>
      </a:accent4>
      <a:accent5>
        <a:srgbClr val="8F1A95"/>
      </a:accent5>
      <a:accent6>
        <a:srgbClr val="582C83"/>
      </a:accent6>
      <a:hlink>
        <a:srgbClr val="037CBA"/>
      </a:hlink>
      <a:folHlink>
        <a:srgbClr val="273B5E"/>
      </a:folHlink>
    </a:clrScheme>
    <a:fontScheme name="__Compass Lex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ACE202</b:Tag>
    <b:SourceType>JournalArticle</b:SourceType>
    <b:Guid>{C81A2660-4D92-456F-876F-018F3D65B091}</b:Guid>
    <b:Author>
      <b:Author>
        <b:NameList>
          <b:Person>
            <b:Last>ACER</b:Last>
          </b:Person>
        </b:NameList>
      </b:Author>
    </b:Author>
    <b:Title>Decision No 29/2020 of the European Union Agency for the cooperation of energy regulators</b:Title>
    <b:Year>2020</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96F5FE42731B44BC9E364F7C9BEB74" ma:contentTypeVersion="0" ma:contentTypeDescription="Create a new document." ma:contentTypeScope="" ma:versionID="2b2505b601b0be5cce2fc5d988d05164">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BBE33-A813-43C0-8310-B3B5FBA5131B}">
  <ds:schemaRefs>
    <ds:schemaRef ds:uri="http://schemas.openxmlformats.org/officeDocument/2006/bibliography"/>
  </ds:schemaRefs>
</ds:datastoreItem>
</file>

<file path=customXml/itemProps2.xml><?xml version="1.0" encoding="utf-8"?>
<ds:datastoreItem xmlns:ds="http://schemas.openxmlformats.org/officeDocument/2006/customXml" ds:itemID="{1CC6DC76-9AAA-41C7-A0B5-D42DF2EE2EE3}">
  <ds:schemaRefs>
    <ds:schemaRef ds:uri="http://schemas.microsoft.com/sharepoint/v3/contenttype/forms"/>
  </ds:schemaRefs>
</ds:datastoreItem>
</file>

<file path=customXml/itemProps3.xml><?xml version="1.0" encoding="utf-8"?>
<ds:datastoreItem xmlns:ds="http://schemas.openxmlformats.org/officeDocument/2006/customXml" ds:itemID="{2EEC8311-5204-4ECC-A90F-2136C3A8B4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210B76A-CE08-4922-BBD8-C90DF55AA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Memo.dotx</Template>
  <TotalTime>0</TotalTime>
  <Pages>16</Pages>
  <Words>4038</Words>
  <Characters>23020</Characters>
  <Application>Microsoft Office Word</Application>
  <DocSecurity>0</DocSecurity>
  <Lines>191</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Darracq Paries Emmanuelle</dc:creator>
  <cp:keywords/>
  <dc:description/>
  <cp:lastModifiedBy>Funk Albancando, Yadira</cp:lastModifiedBy>
  <cp:revision>4</cp:revision>
  <dcterms:created xsi:type="dcterms:W3CDTF">2023-03-14T09:01:00Z</dcterms:created>
  <dcterms:modified xsi:type="dcterms:W3CDTF">2023-03-14T11:57:00Z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0x010100FB96F5FE42731B44BC9E364F7C9BEB74</vt:lpwstr>
  </property>
</Properties>
</file>