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ediumList2"/>
        <w:tblpPr w:leftFromText="141" w:rightFromText="141" w:vertAnchor="page" w:horzAnchor="margin" w:tblpY="3436"/>
        <w:tblW w:w="0" w:type="auto"/>
        <w:tblLook w:val="04A0" w:firstRow="1" w:lastRow="0" w:firstColumn="1" w:lastColumn="0" w:noHBand="0" w:noVBand="1"/>
      </w:tblPr>
      <w:tblGrid>
        <w:gridCol w:w="9070"/>
      </w:tblGrid>
      <w:tr w:rsidR="001D4352" w:rsidRPr="00DE240C" w14:paraId="0CF04F95" w14:textId="77777777" w:rsidTr="00215D7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72" w:type="dxa"/>
            <w:tcBorders>
              <w:bottom w:val="nil"/>
            </w:tcBorders>
          </w:tcPr>
          <w:p w14:paraId="4639517E" w14:textId="10059E15" w:rsidR="001D4352" w:rsidRPr="00DE240C" w:rsidDel="00AB1F1D" w:rsidRDefault="007D2FE5" w:rsidP="001D4352">
            <w:pPr>
              <w:rPr>
                <w:del w:id="0" w:author="Viljainen Satu" w:date="2022-03-28T11:56:00Z"/>
                <w:rFonts w:cs="Times New Roman"/>
                <w:color w:val="215868" w:themeColor="accent5" w:themeShade="80"/>
                <w:sz w:val="80"/>
                <w:szCs w:val="80"/>
                <w:lang w:val="en-GB"/>
              </w:rPr>
            </w:pPr>
            <w:ins w:id="1" w:author="Airi Noor" w:date="2022-02-23T11:42:00Z">
              <w:del w:id="2" w:author="Viljainen Satu" w:date="2022-03-28T11:56:00Z">
                <w:r w:rsidDel="00AB1F1D">
                  <w:rPr>
                    <w:rFonts w:cs="Times New Roman"/>
                    <w:b/>
                    <w:color w:val="1F497D" w:themeColor="text2"/>
                    <w:sz w:val="32"/>
                    <w:szCs w:val="32"/>
                    <w:lang w:val="en-GB"/>
                  </w:rPr>
                  <w:delText>Baltic</w:delText>
                </w:r>
                <w:r w:rsidRPr="00CE5FD3" w:rsidDel="00AB1F1D">
                  <w:rPr>
                    <w:rFonts w:cs="Times New Roman"/>
                    <w:b/>
                    <w:color w:val="1F497D" w:themeColor="text2"/>
                    <w:sz w:val="32"/>
                    <w:szCs w:val="32"/>
                    <w:lang w:val="en-GB"/>
                  </w:rPr>
                  <w:delText>s’</w:delText>
                </w:r>
              </w:del>
            </w:ins>
          </w:p>
          <w:p w14:paraId="1FF81FFF" w14:textId="0981F807" w:rsidR="001D4352" w:rsidRPr="00A403F3" w:rsidRDefault="00E22401" w:rsidP="00F66E4D">
            <w:pPr>
              <w:spacing w:line="480" w:lineRule="auto"/>
              <w:jc w:val="center"/>
              <w:rPr>
                <w:b/>
                <w:color w:val="1F497D" w:themeColor="text2"/>
                <w:sz w:val="32"/>
                <w:lang w:val="en-GB"/>
              </w:rPr>
            </w:pPr>
            <w:bookmarkStart w:id="3" w:name="_Toc474834170"/>
            <w:bookmarkStart w:id="4" w:name="_Toc478563492"/>
            <w:bookmarkStart w:id="5" w:name="_Toc485221004"/>
            <w:bookmarkStart w:id="6" w:name="_Toc485383742"/>
            <w:del w:id="7" w:author="Airi Noor" w:date="2022-02-23T11:42:00Z">
              <w:r>
                <w:rPr>
                  <w:rFonts w:cs="Times New Roman"/>
                  <w:b/>
                  <w:color w:val="1F497D" w:themeColor="text2"/>
                  <w:sz w:val="32"/>
                  <w:szCs w:val="32"/>
                  <w:lang w:val="en-GB"/>
                </w:rPr>
                <w:delText>Pr</w:delText>
              </w:r>
              <w:r w:rsidRPr="00DE240C">
                <w:rPr>
                  <w:rFonts w:cs="Times New Roman"/>
                  <w:b/>
                  <w:color w:val="1F497D" w:themeColor="text2"/>
                  <w:sz w:val="32"/>
                  <w:szCs w:val="32"/>
                  <w:lang w:val="en-GB"/>
                </w:rPr>
                <w:delText>oposal</w:delText>
              </w:r>
              <w:r>
                <w:rPr>
                  <w:rFonts w:cs="Times New Roman"/>
                  <w:b/>
                  <w:color w:val="1F497D" w:themeColor="text2"/>
                  <w:sz w:val="32"/>
                  <w:szCs w:val="32"/>
                  <w:lang w:val="en-GB"/>
                </w:rPr>
                <w:delText xml:space="preserve"> of t</w:delText>
              </w:r>
              <w:r w:rsidR="003E0ACD">
                <w:rPr>
                  <w:rFonts w:cs="Times New Roman"/>
                  <w:b/>
                  <w:color w:val="1F497D" w:themeColor="text2"/>
                  <w:sz w:val="32"/>
                  <w:szCs w:val="32"/>
                  <w:lang w:val="en-GB"/>
                </w:rPr>
                <w:delText>he</w:delText>
              </w:r>
              <w:r w:rsidR="00440110">
                <w:rPr>
                  <w:rFonts w:cs="Times New Roman"/>
                  <w:b/>
                  <w:color w:val="1F497D" w:themeColor="text2"/>
                  <w:sz w:val="32"/>
                  <w:szCs w:val="32"/>
                  <w:lang w:val="en-GB"/>
                </w:rPr>
                <w:delText xml:space="preserve"> </w:delText>
              </w:r>
              <w:r>
                <w:rPr>
                  <w:rFonts w:cs="Times New Roman"/>
                  <w:b/>
                  <w:color w:val="1F497D" w:themeColor="text2"/>
                  <w:sz w:val="32"/>
                  <w:szCs w:val="32"/>
                  <w:lang w:val="en-GB"/>
                </w:rPr>
                <w:delText xml:space="preserve">Transmission </w:delText>
              </w:r>
              <w:commentRangeStart w:id="8"/>
              <w:r>
                <w:rPr>
                  <w:rFonts w:cs="Times New Roman"/>
                  <w:b/>
                  <w:color w:val="1F497D" w:themeColor="text2"/>
                  <w:sz w:val="32"/>
                  <w:szCs w:val="32"/>
                  <w:lang w:val="en-GB"/>
                </w:rPr>
                <w:delText>System</w:delText>
              </w:r>
            </w:del>
            <w:commentRangeEnd w:id="8"/>
            <w:r w:rsidR="003A6E4F">
              <w:rPr>
                <w:rStyle w:val="CommentReference"/>
                <w:rFonts w:eastAsiaTheme="minorHAnsi" w:cstheme="minorBidi"/>
                <w:color w:val="auto"/>
                <w:lang w:val="lv-LV"/>
              </w:rPr>
              <w:commentReference w:id="8"/>
            </w:r>
            <w:del w:id="9" w:author="Airi Noor" w:date="2022-02-23T11:42:00Z">
              <w:r>
                <w:rPr>
                  <w:rFonts w:cs="Times New Roman"/>
                  <w:b/>
                  <w:color w:val="1F497D" w:themeColor="text2"/>
                  <w:sz w:val="32"/>
                  <w:szCs w:val="32"/>
                  <w:lang w:val="en-GB"/>
                </w:rPr>
                <w:delText xml:space="preserve"> Operators of the</w:delText>
              </w:r>
              <w:r w:rsidRPr="00DE240C">
                <w:rPr>
                  <w:rFonts w:cs="Times New Roman"/>
                  <w:b/>
                  <w:color w:val="1F497D" w:themeColor="text2"/>
                  <w:sz w:val="32"/>
                  <w:szCs w:val="32"/>
                  <w:lang w:val="en-GB"/>
                </w:rPr>
                <w:delText xml:space="preserve"> </w:delText>
              </w:r>
              <w:r w:rsidR="00440110">
                <w:rPr>
                  <w:rFonts w:cs="Times New Roman"/>
                  <w:b/>
                  <w:color w:val="1F497D" w:themeColor="text2"/>
                  <w:sz w:val="32"/>
                  <w:szCs w:val="32"/>
                  <w:lang w:val="en-GB"/>
                </w:rPr>
                <w:delText>Baltic</w:delText>
              </w:r>
            </w:del>
            <w:r w:rsidR="00440110" w:rsidRPr="00841940">
              <w:rPr>
                <w:b/>
                <w:color w:val="1F497D" w:themeColor="text2"/>
                <w:sz w:val="32"/>
                <w:lang w:val="en-GB"/>
              </w:rPr>
              <w:t xml:space="preserve"> </w:t>
            </w:r>
            <w:ins w:id="10" w:author="Viljainen Satu" w:date="2022-03-28T11:56:00Z">
              <w:r w:rsidR="00AB1F1D">
                <w:rPr>
                  <w:b/>
                  <w:color w:val="1F497D" w:themeColor="text2"/>
                  <w:sz w:val="32"/>
                  <w:lang w:val="en-GB"/>
                </w:rPr>
                <w:t xml:space="preserve">Baltic </w:t>
              </w:r>
            </w:ins>
            <w:r w:rsidR="007D0CBA" w:rsidRPr="00841940">
              <w:rPr>
                <w:b/>
                <w:color w:val="1F497D" w:themeColor="text2"/>
                <w:sz w:val="32"/>
                <w:lang w:val="en-GB"/>
              </w:rPr>
              <w:t>Capacity Calculation Region</w:t>
            </w:r>
            <w:ins w:id="11" w:author="Viljainen Satu" w:date="2022-03-28T11:56:00Z">
              <w:r w:rsidR="00AB1F1D">
                <w:rPr>
                  <w:b/>
                  <w:color w:val="1F497D" w:themeColor="text2"/>
                  <w:sz w:val="32"/>
                  <w:lang w:val="en-GB"/>
                </w:rPr>
                <w:t>’s</w:t>
              </w:r>
            </w:ins>
            <w:r w:rsidR="007D0CBA" w:rsidRPr="00841940">
              <w:rPr>
                <w:b/>
                <w:color w:val="1F497D" w:themeColor="text2"/>
                <w:sz w:val="32"/>
                <w:lang w:val="en-GB"/>
              </w:rPr>
              <w:t xml:space="preserve"> </w:t>
            </w:r>
            <w:del w:id="12" w:author="Airi Noor" w:date="2022-02-23T11:42:00Z">
              <w:r w:rsidR="00440110">
                <w:delText xml:space="preserve"> </w:delText>
              </w:r>
              <w:r w:rsidR="007D0CBA" w:rsidRPr="00DE240C">
                <w:rPr>
                  <w:rFonts w:cs="Times New Roman"/>
                  <w:b/>
                  <w:color w:val="1F497D" w:themeColor="text2"/>
                  <w:sz w:val="32"/>
                  <w:szCs w:val="32"/>
                  <w:lang w:val="en-GB"/>
                </w:rPr>
                <w:delText xml:space="preserve">for </w:delText>
              </w:r>
              <w:r w:rsidR="00440110">
                <w:rPr>
                  <w:rFonts w:cs="Times New Roman"/>
                  <w:b/>
                  <w:color w:val="1F497D" w:themeColor="text2"/>
                  <w:sz w:val="32"/>
                  <w:szCs w:val="32"/>
                  <w:lang w:val="en-GB"/>
                </w:rPr>
                <w:delText xml:space="preserve">the </w:delText>
              </w:r>
            </w:del>
            <w:r w:rsidR="007D0CBA" w:rsidRPr="00841940">
              <w:rPr>
                <w:b/>
                <w:color w:val="1F497D" w:themeColor="text2"/>
                <w:sz w:val="32"/>
                <w:lang w:val="en-GB"/>
              </w:rPr>
              <w:t>regional design of long-</w:t>
            </w:r>
            <w:ins w:id="13" w:author="Airi Noor" w:date="2022-02-23T11:42:00Z">
              <w:r w:rsidR="00CE5FD3">
                <w:rPr>
                  <w:rFonts w:cs="Times New Roman"/>
                  <w:b/>
                  <w:color w:val="1F497D" w:themeColor="text2"/>
                  <w:sz w:val="32"/>
                  <w:szCs w:val="32"/>
                  <w:lang w:val="en-GB"/>
                </w:rPr>
                <w:t xml:space="preserve"> </w:t>
              </w:r>
            </w:ins>
            <w:r w:rsidR="007D0CBA" w:rsidRPr="00841940">
              <w:rPr>
                <w:b/>
                <w:color w:val="1F497D" w:themeColor="text2"/>
                <w:sz w:val="32"/>
                <w:lang w:val="en-GB"/>
              </w:rPr>
              <w:t xml:space="preserve">term transmission rights in accordance with Article 31 of the Commission Regulation (EU) 2016/1719 of 26 </w:t>
            </w:r>
            <w:ins w:id="14" w:author="Airi Noor" w:date="2022-02-23T11:42:00Z">
              <w:r w:rsidR="00CE5FD3" w:rsidRPr="00CE5FD3">
                <w:rPr>
                  <w:rFonts w:cs="Times New Roman"/>
                  <w:b/>
                  <w:color w:val="1F497D" w:themeColor="text2"/>
                  <w:sz w:val="32"/>
                  <w:szCs w:val="32"/>
                  <w:lang w:val="en-GB"/>
                </w:rPr>
                <w:t>September</w:t>
              </w:r>
            </w:ins>
            <w:del w:id="15" w:author="Airi Noor" w:date="2022-02-23T11:42:00Z">
              <w:r w:rsidR="00F66E4D">
                <w:rPr>
                  <w:rFonts w:cs="Times New Roman"/>
                  <w:b/>
                  <w:color w:val="1F497D" w:themeColor="text2"/>
                  <w:sz w:val="32"/>
                  <w:szCs w:val="32"/>
                  <w:lang w:val="en-GB"/>
                </w:rPr>
                <w:delText>October</w:delText>
              </w:r>
            </w:del>
            <w:r w:rsidR="00F66E4D" w:rsidRPr="00841940">
              <w:rPr>
                <w:b/>
                <w:color w:val="1F497D" w:themeColor="text2"/>
                <w:sz w:val="32"/>
                <w:lang w:val="en-GB"/>
              </w:rPr>
              <w:t xml:space="preserve"> </w:t>
            </w:r>
            <w:r w:rsidR="007D0CBA" w:rsidRPr="00841940">
              <w:rPr>
                <w:b/>
                <w:color w:val="1F497D" w:themeColor="text2"/>
                <w:sz w:val="32"/>
                <w:lang w:val="en-GB"/>
              </w:rPr>
              <w:t>2016 establishing a guideline on forward capacity allocation</w:t>
            </w:r>
            <w:bookmarkEnd w:id="3"/>
            <w:bookmarkEnd w:id="4"/>
            <w:bookmarkEnd w:id="5"/>
            <w:bookmarkEnd w:id="6"/>
            <w:ins w:id="16" w:author="Airi Noor" w:date="2022-02-23T11:42:00Z">
              <w:r w:rsidR="00CE5FD3" w:rsidRPr="00CE5FD3">
                <w:rPr>
                  <w:rFonts w:cs="Times New Roman"/>
                  <w:b/>
                  <w:color w:val="1F497D" w:themeColor="text2"/>
                  <w:sz w:val="32"/>
                  <w:szCs w:val="32"/>
                  <w:lang w:val="en-GB"/>
                </w:rPr>
                <w:t xml:space="preserve"> </w:t>
              </w:r>
            </w:ins>
          </w:p>
        </w:tc>
      </w:tr>
      <w:tr w:rsidR="001D4352" w:rsidRPr="000B4CEA" w14:paraId="2FDFA75A" w14:textId="77777777" w:rsidTr="00215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Borders>
              <w:right w:val="nil"/>
            </w:tcBorders>
          </w:tcPr>
          <w:p w14:paraId="7A29C7B7" w14:textId="77777777" w:rsidR="001D4352" w:rsidRPr="00A403F3" w:rsidRDefault="001D4352" w:rsidP="00256D80">
            <w:pPr>
              <w:jc w:val="center"/>
              <w:rPr>
                <w:color w:val="215868" w:themeColor="accent5" w:themeShade="80"/>
                <w:sz w:val="80"/>
                <w:lang w:val="en-GB"/>
              </w:rPr>
            </w:pPr>
          </w:p>
        </w:tc>
      </w:tr>
    </w:tbl>
    <w:p w14:paraId="3223E284" w14:textId="77777777" w:rsidR="001D4352" w:rsidRPr="00841940" w:rsidRDefault="001D4352">
      <w:pPr>
        <w:rPr>
          <w:sz w:val="19"/>
          <w:lang w:val="en-GB"/>
        </w:rPr>
      </w:pPr>
      <w:r w:rsidRPr="00841940">
        <w:rPr>
          <w:sz w:val="19"/>
          <w:lang w:val="en-GB"/>
        </w:rPr>
        <w:br w:type="page"/>
      </w:r>
    </w:p>
    <w:p w14:paraId="25B5ABFC" w14:textId="174FA8FE" w:rsidR="003D52DD" w:rsidRPr="00841940" w:rsidRDefault="006C3360" w:rsidP="00A403F3">
      <w:pPr>
        <w:spacing w:after="0" w:line="240" w:lineRule="auto"/>
        <w:rPr>
          <w:lang w:val="en-GB"/>
        </w:rPr>
      </w:pPr>
      <w:r w:rsidRPr="00841940">
        <w:rPr>
          <w:lang w:val="en-GB"/>
        </w:rPr>
        <w:lastRenderedPageBreak/>
        <w:t xml:space="preserve">The </w:t>
      </w:r>
      <w:r w:rsidR="00B45CB0" w:rsidRPr="00841940">
        <w:rPr>
          <w:lang w:val="en-GB"/>
        </w:rPr>
        <w:t>Transmission System Operat</w:t>
      </w:r>
      <w:r w:rsidRPr="00841940">
        <w:rPr>
          <w:lang w:val="en-GB"/>
        </w:rPr>
        <w:t>o</w:t>
      </w:r>
      <w:r w:rsidR="00B45CB0" w:rsidRPr="00841940">
        <w:rPr>
          <w:lang w:val="en-GB"/>
        </w:rPr>
        <w:t xml:space="preserve">rs of </w:t>
      </w:r>
      <w:r w:rsidR="003E0ACD" w:rsidRPr="00841940">
        <w:rPr>
          <w:lang w:val="en-GB"/>
        </w:rPr>
        <w:t xml:space="preserve">the Baltic </w:t>
      </w:r>
      <w:r w:rsidR="00B45CB0" w:rsidRPr="00841940">
        <w:rPr>
          <w:lang w:val="en-GB"/>
        </w:rPr>
        <w:t>Capacity Calculation Region</w:t>
      </w:r>
      <w:r w:rsidR="003D52DD" w:rsidRPr="00841940">
        <w:rPr>
          <w:lang w:val="en-GB"/>
        </w:rPr>
        <w:t xml:space="preserve">, </w:t>
      </w:r>
      <w:proofErr w:type="gramStart"/>
      <w:r w:rsidR="003D52DD" w:rsidRPr="00841940">
        <w:rPr>
          <w:lang w:val="en-GB"/>
        </w:rPr>
        <w:t>taking into account</w:t>
      </w:r>
      <w:proofErr w:type="gramEnd"/>
      <w:r w:rsidR="003D52DD" w:rsidRPr="00841940">
        <w:rPr>
          <w:lang w:val="en-GB"/>
        </w:rPr>
        <w:t xml:space="preserve"> the following,</w:t>
      </w:r>
    </w:p>
    <w:p w14:paraId="4593A7B5" w14:textId="77777777" w:rsidR="003D52DD" w:rsidRPr="00841940" w:rsidRDefault="003D52DD" w:rsidP="003D52DD">
      <w:pPr>
        <w:spacing w:before="400" w:after="0" w:line="340" w:lineRule="exact"/>
        <w:jc w:val="center"/>
        <w:outlineLvl w:val="0"/>
        <w:rPr>
          <w:b/>
          <w:lang w:val="en-GB"/>
        </w:rPr>
      </w:pPr>
      <w:bookmarkStart w:id="17" w:name="_Toc432586767"/>
      <w:bookmarkStart w:id="18" w:name="_Toc432586787"/>
      <w:bookmarkStart w:id="19" w:name="_Toc464485816"/>
      <w:bookmarkStart w:id="20" w:name="_Toc474830498"/>
      <w:bookmarkStart w:id="21" w:name="_Toc491078293"/>
      <w:r w:rsidRPr="00841940">
        <w:rPr>
          <w:b/>
          <w:lang w:val="en-GB"/>
        </w:rPr>
        <w:t>Whereas</w:t>
      </w:r>
      <w:bookmarkEnd w:id="17"/>
      <w:bookmarkEnd w:id="18"/>
      <w:bookmarkEnd w:id="19"/>
      <w:bookmarkEnd w:id="20"/>
      <w:bookmarkEnd w:id="21"/>
    </w:p>
    <w:p w14:paraId="4C959755" w14:textId="400ED452" w:rsidR="00296FD6" w:rsidRPr="00841940" w:rsidRDefault="003D52DD" w:rsidP="00A403F3">
      <w:pPr>
        <w:numPr>
          <w:ilvl w:val="0"/>
          <w:numId w:val="3"/>
        </w:numPr>
        <w:spacing w:after="120" w:line="259" w:lineRule="auto"/>
        <w:contextualSpacing/>
        <w:rPr>
          <w:lang w:val="en-GB"/>
        </w:rPr>
      </w:pPr>
      <w:r w:rsidRPr="00841940">
        <w:rPr>
          <w:lang w:val="en-GB"/>
        </w:rPr>
        <w:t xml:space="preserve">This </w:t>
      </w:r>
      <w:r w:rsidR="003E0ACD" w:rsidRPr="00841940">
        <w:rPr>
          <w:lang w:val="en-GB"/>
        </w:rPr>
        <w:t xml:space="preserve">document </w:t>
      </w:r>
      <w:r w:rsidRPr="00841940">
        <w:rPr>
          <w:lang w:val="en-GB"/>
        </w:rPr>
        <w:t xml:space="preserve">is a common proposal developed by </w:t>
      </w:r>
      <w:r w:rsidR="003E0ACD" w:rsidRPr="00841940">
        <w:rPr>
          <w:lang w:val="en-GB"/>
        </w:rPr>
        <w:t>the</w:t>
      </w:r>
      <w:ins w:id="22" w:author="Airi Noor" w:date="2022-03-21T13:04:00Z">
        <w:r w:rsidR="002D0EE1">
          <w:rPr>
            <w:lang w:val="en-GB"/>
          </w:rPr>
          <w:t xml:space="preserve"> </w:t>
        </w:r>
      </w:ins>
      <w:del w:id="23" w:author="Airi Noor" w:date="2022-03-21T13:04:00Z">
        <w:r w:rsidR="003E0ACD" w:rsidRPr="00841940" w:rsidDel="002D0EE1">
          <w:rPr>
            <w:lang w:val="en-GB"/>
          </w:rPr>
          <w:delText xml:space="preserve"> relevant </w:delText>
        </w:r>
      </w:del>
      <w:r w:rsidR="003E0ACD" w:rsidRPr="00841940">
        <w:rPr>
          <w:lang w:val="en-GB"/>
        </w:rPr>
        <w:t xml:space="preserve">Transmission System Operators (hereafter referred to as “TSOs”) of the </w:t>
      </w:r>
      <w:r w:rsidRPr="00841940">
        <w:rPr>
          <w:lang w:val="en-GB"/>
        </w:rPr>
        <w:t xml:space="preserve">Baltic Capacity Calculation region (hereafter referred to as “Baltic CCR”) </w:t>
      </w:r>
      <w:r w:rsidR="00106E49" w:rsidRPr="00841940">
        <w:rPr>
          <w:lang w:val="en-GB"/>
        </w:rPr>
        <w:t>regarding</w:t>
      </w:r>
      <w:r w:rsidRPr="00841940">
        <w:rPr>
          <w:lang w:val="en-GB"/>
        </w:rPr>
        <w:t xml:space="preserve"> </w:t>
      </w:r>
      <w:r w:rsidR="003E0ACD" w:rsidRPr="00841940">
        <w:rPr>
          <w:lang w:val="en-GB"/>
        </w:rPr>
        <w:t>r</w:t>
      </w:r>
      <w:r w:rsidR="00106E49" w:rsidRPr="00841940">
        <w:rPr>
          <w:lang w:val="en-GB"/>
        </w:rPr>
        <w:t xml:space="preserve">egional </w:t>
      </w:r>
      <w:r w:rsidR="003E0ACD" w:rsidRPr="00841940">
        <w:rPr>
          <w:lang w:val="en-GB"/>
        </w:rPr>
        <w:t>d</w:t>
      </w:r>
      <w:r w:rsidR="00106E49" w:rsidRPr="00841940">
        <w:rPr>
          <w:lang w:val="en-GB"/>
        </w:rPr>
        <w:t xml:space="preserve">esign of </w:t>
      </w:r>
      <w:r w:rsidR="003E0ACD" w:rsidRPr="00841940">
        <w:rPr>
          <w:lang w:val="en-GB"/>
        </w:rPr>
        <w:t>l</w:t>
      </w:r>
      <w:r w:rsidR="00106E49" w:rsidRPr="00841940">
        <w:rPr>
          <w:lang w:val="en-GB"/>
        </w:rPr>
        <w:t>ong-</w:t>
      </w:r>
      <w:r w:rsidR="003E0ACD" w:rsidRPr="00841940">
        <w:rPr>
          <w:lang w:val="en-GB"/>
        </w:rPr>
        <w:t>t</w:t>
      </w:r>
      <w:r w:rsidR="00106E49" w:rsidRPr="00841940">
        <w:rPr>
          <w:lang w:val="en-GB"/>
        </w:rPr>
        <w:t xml:space="preserve">erm </w:t>
      </w:r>
      <w:r w:rsidR="003E0ACD" w:rsidRPr="00841940">
        <w:rPr>
          <w:lang w:val="en-GB"/>
        </w:rPr>
        <w:t>t</w:t>
      </w:r>
      <w:r w:rsidR="00106E49" w:rsidRPr="00841940">
        <w:rPr>
          <w:lang w:val="en-GB"/>
        </w:rPr>
        <w:t xml:space="preserve">ransmission </w:t>
      </w:r>
      <w:r w:rsidR="003E0ACD" w:rsidRPr="00841940">
        <w:rPr>
          <w:lang w:val="en-GB"/>
        </w:rPr>
        <w:t>r</w:t>
      </w:r>
      <w:r w:rsidR="00106E49" w:rsidRPr="00841940">
        <w:rPr>
          <w:lang w:val="en-GB"/>
        </w:rPr>
        <w:t xml:space="preserve">ights </w:t>
      </w:r>
      <w:r w:rsidRPr="00841940">
        <w:rPr>
          <w:lang w:val="en-GB"/>
        </w:rPr>
        <w:t>(hereafter referred to as “</w:t>
      </w:r>
      <w:r w:rsidR="00106E49" w:rsidRPr="00841940">
        <w:rPr>
          <w:lang w:val="en-GB"/>
        </w:rPr>
        <w:t>LTTR RD</w:t>
      </w:r>
      <w:r w:rsidRPr="00841940">
        <w:rPr>
          <w:lang w:val="en-GB"/>
        </w:rPr>
        <w:t>”)</w:t>
      </w:r>
      <w:r w:rsidR="00F8109B" w:rsidRPr="00841940">
        <w:rPr>
          <w:lang w:val="en-GB"/>
        </w:rPr>
        <w:t>.</w:t>
      </w:r>
      <w:r w:rsidRPr="00841940">
        <w:rPr>
          <w:lang w:val="en-GB"/>
        </w:rPr>
        <w:t xml:space="preserve"> </w:t>
      </w:r>
    </w:p>
    <w:p w14:paraId="21DB63C9" w14:textId="77777777" w:rsidR="00296FD6" w:rsidRPr="00841940" w:rsidRDefault="00296FD6" w:rsidP="00A403F3">
      <w:pPr>
        <w:spacing w:after="120" w:line="259" w:lineRule="auto"/>
        <w:ind w:left="1068"/>
        <w:contextualSpacing/>
        <w:rPr>
          <w:lang w:val="en-GB"/>
        </w:rPr>
      </w:pPr>
    </w:p>
    <w:p w14:paraId="788FC991" w14:textId="0631AC97" w:rsidR="003A1109" w:rsidRPr="00841940" w:rsidRDefault="00296FD6" w:rsidP="00A403F3">
      <w:pPr>
        <w:numPr>
          <w:ilvl w:val="0"/>
          <w:numId w:val="3"/>
        </w:numPr>
        <w:spacing w:after="120" w:line="259" w:lineRule="auto"/>
        <w:contextualSpacing/>
        <w:rPr>
          <w:lang w:val="en-GB"/>
        </w:rPr>
      </w:pPr>
      <w:r w:rsidRPr="00841940">
        <w:rPr>
          <w:lang w:val="en-GB"/>
        </w:rPr>
        <w:t xml:space="preserve">The </w:t>
      </w:r>
      <w:r w:rsidR="00043673" w:rsidRPr="00841940">
        <w:rPr>
          <w:lang w:val="en-GB"/>
        </w:rPr>
        <w:t>p</w:t>
      </w:r>
      <w:r w:rsidRPr="00841940">
        <w:rPr>
          <w:lang w:val="en-GB"/>
        </w:rPr>
        <w:t xml:space="preserve">roposal </w:t>
      </w:r>
      <w:ins w:id="24" w:author="Airi Noor" w:date="2022-02-23T11:42:00Z">
        <w:r w:rsidR="009729C0">
          <w:rPr>
            <w:rFonts w:cs="Times New Roman"/>
            <w:lang w:val="en-GB"/>
          </w:rPr>
          <w:t>for regional design of LTTRs</w:t>
        </w:r>
        <w:r w:rsidRPr="00DE240C">
          <w:rPr>
            <w:rFonts w:cs="Times New Roman"/>
            <w:lang w:val="en-GB"/>
          </w:rPr>
          <w:t xml:space="preserve"> </w:t>
        </w:r>
      </w:ins>
      <w:del w:id="25" w:author="Airi Noor" w:date="2022-03-21T13:04:00Z">
        <w:r w:rsidR="00043673" w:rsidRPr="00841940" w:rsidDel="002D0EE1">
          <w:rPr>
            <w:lang w:val="en-GB"/>
          </w:rPr>
          <w:delText>(hereafter referred to as “LTTR RD</w:delText>
        </w:r>
      </w:del>
      <w:del w:id="26" w:author="Airi Noor" w:date="2022-02-23T11:42:00Z">
        <w:r w:rsidR="00043673">
          <w:rPr>
            <w:rFonts w:cs="Times New Roman"/>
            <w:lang w:val="en-GB"/>
          </w:rPr>
          <w:delText xml:space="preserve"> Proposal</w:delText>
        </w:r>
      </w:del>
      <w:del w:id="27" w:author="Airi Noor" w:date="2022-03-21T13:04:00Z">
        <w:r w:rsidR="00043673" w:rsidRPr="00841940" w:rsidDel="002D0EE1">
          <w:rPr>
            <w:lang w:val="en-GB"/>
          </w:rPr>
          <w:delText xml:space="preserve">”) </w:delText>
        </w:r>
      </w:del>
      <w:r w:rsidRPr="00841940">
        <w:rPr>
          <w:lang w:val="en-GB"/>
        </w:rPr>
        <w:t xml:space="preserve">takes into account the general principles, goals </w:t>
      </w:r>
      <w:del w:id="28" w:author="Airi Noor" w:date="2022-02-23T11:42:00Z">
        <w:r w:rsidRPr="00DE240C">
          <w:rPr>
            <w:rFonts w:cs="Times New Roman"/>
            <w:lang w:val="en-GB"/>
          </w:rPr>
          <w:delText xml:space="preserve">and other methodologies </w:delText>
        </w:r>
      </w:del>
      <w:r w:rsidRPr="00841940">
        <w:rPr>
          <w:lang w:val="en-GB"/>
        </w:rPr>
        <w:t xml:space="preserve">set out in the </w:t>
      </w:r>
      <w:r w:rsidR="00F8109B" w:rsidRPr="00841940">
        <w:rPr>
          <w:lang w:val="en-GB"/>
        </w:rPr>
        <w:t>Commission Regulation (EU) 2016/1719 establishing a guideline on forward capacity allocation (hereafter referred to as the “FCA Regulation”) as well as Regulation (</w:t>
      </w:r>
      <w:ins w:id="29" w:author="Airi Noor" w:date="2022-02-23T11:42:00Z">
        <w:r w:rsidR="002A109E" w:rsidRPr="002A109E">
          <w:rPr>
            <w:rFonts w:cs="Times New Roman"/>
            <w:lang w:val="en-GB"/>
          </w:rPr>
          <w:t>EU) 2019/943</w:t>
        </w:r>
      </w:ins>
      <w:del w:id="30" w:author="Airi Noor" w:date="2022-02-23T11:42:00Z">
        <w:r w:rsidR="00F8109B" w:rsidRPr="00DE240C">
          <w:rPr>
            <w:rFonts w:cs="Times New Roman"/>
            <w:lang w:val="en-GB"/>
          </w:rPr>
          <w:delText>EC) No 714/2009</w:delText>
        </w:r>
      </w:del>
      <w:r w:rsidR="00F8109B" w:rsidRPr="00841940">
        <w:rPr>
          <w:lang w:val="en-GB"/>
        </w:rPr>
        <w:t xml:space="preserve"> of the European Parliament and of the Council of </w:t>
      </w:r>
      <w:ins w:id="31" w:author="Airi Noor" w:date="2022-02-23T11:42:00Z">
        <w:r w:rsidR="002A109E" w:rsidRPr="002A109E">
          <w:rPr>
            <w:rFonts w:cs="Times New Roman"/>
            <w:lang w:val="en-GB"/>
          </w:rPr>
          <w:t>5 June 2019</w:t>
        </w:r>
      </w:ins>
      <w:del w:id="32" w:author="Airi Noor" w:date="2022-02-23T11:42:00Z">
        <w:r w:rsidR="00F8109B" w:rsidRPr="00DE240C">
          <w:rPr>
            <w:rFonts w:cs="Times New Roman"/>
            <w:lang w:val="en-GB"/>
          </w:rPr>
          <w:delText>13  July 2009</w:delText>
        </w:r>
      </w:del>
      <w:r w:rsidR="00F8109B" w:rsidRPr="00841940">
        <w:rPr>
          <w:lang w:val="en-GB"/>
        </w:rPr>
        <w:t xml:space="preserve"> on </w:t>
      </w:r>
      <w:del w:id="33" w:author="Airi Noor" w:date="2022-02-23T11:42:00Z">
        <w:r w:rsidR="00F8109B" w:rsidRPr="00DE240C">
          <w:rPr>
            <w:rFonts w:cs="Times New Roman"/>
            <w:lang w:val="en-GB"/>
          </w:rPr>
          <w:delText xml:space="preserve">conditions for access to </w:delText>
        </w:r>
      </w:del>
      <w:r w:rsidR="00F8109B" w:rsidRPr="00841940">
        <w:rPr>
          <w:lang w:val="en-GB"/>
        </w:rPr>
        <w:t xml:space="preserve">the </w:t>
      </w:r>
      <w:ins w:id="34" w:author="Airi Noor" w:date="2022-02-23T11:42:00Z">
        <w:r w:rsidR="002A109E" w:rsidRPr="002A109E">
          <w:rPr>
            <w:rFonts w:cs="Times New Roman"/>
            <w:lang w:val="en-GB"/>
          </w:rPr>
          <w:t>internal market for</w:t>
        </w:r>
      </w:ins>
      <w:del w:id="35" w:author="Airi Noor" w:date="2022-02-23T11:42:00Z">
        <w:r w:rsidR="00F8109B" w:rsidRPr="00DE240C">
          <w:rPr>
            <w:rFonts w:cs="Times New Roman"/>
            <w:lang w:val="en-GB"/>
          </w:rPr>
          <w:delText>network for cross-zonal exchanges in</w:delText>
        </w:r>
      </w:del>
      <w:r w:rsidR="00F8109B" w:rsidRPr="00841940">
        <w:rPr>
          <w:lang w:val="en-GB"/>
        </w:rPr>
        <w:t xml:space="preserve"> electricity (hereafter referred to as “Regulation (</w:t>
      </w:r>
      <w:ins w:id="36" w:author="Airi Noor" w:date="2022-02-23T11:42:00Z">
        <w:r w:rsidR="002A109E" w:rsidRPr="002A109E">
          <w:rPr>
            <w:rFonts w:cs="Times New Roman"/>
            <w:lang w:val="en-GB"/>
          </w:rPr>
          <w:t>EU) 2019/943</w:t>
        </w:r>
      </w:ins>
      <w:del w:id="37" w:author="Airi Noor" w:date="2022-02-23T11:42:00Z">
        <w:r w:rsidR="00F8109B" w:rsidRPr="00DE240C">
          <w:rPr>
            <w:rFonts w:cs="Times New Roman"/>
            <w:lang w:val="en-GB"/>
          </w:rPr>
          <w:delText>EC) No 714/2009</w:delText>
        </w:r>
      </w:del>
      <w:r w:rsidR="00F8109B" w:rsidRPr="00841940">
        <w:rPr>
          <w:lang w:val="en-GB"/>
        </w:rPr>
        <w:t>”)</w:t>
      </w:r>
      <w:r w:rsidRPr="00841940">
        <w:rPr>
          <w:lang w:val="en-GB"/>
        </w:rPr>
        <w:t xml:space="preserve">. The </w:t>
      </w:r>
      <w:del w:id="38" w:author="Airi Noor" w:date="2022-02-23T11:42:00Z">
        <w:r w:rsidRPr="00DE240C">
          <w:rPr>
            <w:rFonts w:cs="Times New Roman"/>
            <w:lang w:val="en-GB"/>
          </w:rPr>
          <w:delText xml:space="preserve">goal of the </w:delText>
        </w:r>
      </w:del>
      <w:r w:rsidRPr="00841940">
        <w:rPr>
          <w:lang w:val="en-GB"/>
        </w:rPr>
        <w:t xml:space="preserve">FCA Regulation </w:t>
      </w:r>
      <w:ins w:id="39" w:author="Airi Noor" w:date="2022-02-23T11:42:00Z">
        <w:r w:rsidR="00AF08F8" w:rsidRPr="00AF08F8">
          <w:rPr>
            <w:rFonts w:cs="Times New Roman"/>
            <w:lang w:val="en-GB"/>
          </w:rPr>
          <w:t xml:space="preserve">lays down detailed rules on cross-zonal </w:t>
        </w:r>
      </w:ins>
      <w:del w:id="40" w:author="Airi Noor" w:date="2022-02-23T11:42:00Z">
        <w:r w:rsidRPr="00DE240C">
          <w:rPr>
            <w:rFonts w:cs="Times New Roman"/>
            <w:lang w:val="en-GB"/>
          </w:rPr>
          <w:delText xml:space="preserve">is the coordination and harmonisation of forward </w:delText>
        </w:r>
      </w:del>
      <w:r w:rsidRPr="00841940">
        <w:rPr>
          <w:lang w:val="en-GB"/>
        </w:rPr>
        <w:t xml:space="preserve">capacity </w:t>
      </w:r>
      <w:del w:id="41" w:author="Airi Noor" w:date="2022-02-23T11:42:00Z">
        <w:r w:rsidRPr="00DE240C">
          <w:rPr>
            <w:rFonts w:cs="Times New Roman"/>
            <w:lang w:val="en-GB"/>
          </w:rPr>
          <w:delText xml:space="preserve">calculation and </w:delText>
        </w:r>
      </w:del>
      <w:r w:rsidRPr="00841940">
        <w:rPr>
          <w:lang w:val="en-GB"/>
        </w:rPr>
        <w:t xml:space="preserve">allocation in the </w:t>
      </w:r>
      <w:ins w:id="42" w:author="Airi Noor" w:date="2022-02-23T11:42:00Z">
        <w:r w:rsidR="00AF08F8" w:rsidRPr="00AF08F8">
          <w:rPr>
            <w:rFonts w:cs="Times New Roman"/>
            <w:lang w:val="en-GB"/>
          </w:rPr>
          <w:t xml:space="preserve">forward markets, on the establishment of a common methodology to determine </w:t>
        </w:r>
      </w:ins>
      <w:r w:rsidRPr="00841940">
        <w:rPr>
          <w:lang w:val="en-GB"/>
        </w:rPr>
        <w:t xml:space="preserve">long-term </w:t>
      </w:r>
      <w:ins w:id="43" w:author="Airi Noor" w:date="2022-02-23T11:42:00Z">
        <w:r w:rsidR="00AF08F8" w:rsidRPr="00AF08F8">
          <w:rPr>
            <w:rFonts w:cs="Times New Roman"/>
            <w:lang w:val="en-GB"/>
          </w:rPr>
          <w:t xml:space="preserve">cross-zonal </w:t>
        </w:r>
      </w:ins>
      <w:r w:rsidRPr="00841940">
        <w:rPr>
          <w:lang w:val="en-GB"/>
        </w:rPr>
        <w:t>capacity</w:t>
      </w:r>
      <w:ins w:id="44" w:author="Airi Noor" w:date="2022-02-23T11:42:00Z">
        <w:r w:rsidR="00AF08F8" w:rsidRPr="00AF08F8">
          <w:rPr>
            <w:rFonts w:cs="Times New Roman"/>
            <w:lang w:val="en-GB"/>
          </w:rPr>
          <w:t xml:space="preserve">, on the establishment of a single allocation platform at </w:t>
        </w:r>
      </w:ins>
      <w:del w:id="45" w:author="Airi Noor" w:date="2022-02-23T11:42:00Z">
        <w:r w:rsidRPr="00DE240C">
          <w:rPr>
            <w:rFonts w:cs="Times New Roman"/>
            <w:lang w:val="en-GB"/>
          </w:rPr>
          <w:delText xml:space="preserve"> markets, and it sets requirements for the TSOs to co-operate on a pan-</w:delText>
        </w:r>
      </w:del>
      <w:r w:rsidRPr="00841940">
        <w:rPr>
          <w:lang w:val="en-GB"/>
        </w:rPr>
        <w:t>European level</w:t>
      </w:r>
      <w:ins w:id="46" w:author="Airi Noor" w:date="2022-02-23T11:42:00Z">
        <w:r w:rsidR="00AF08F8" w:rsidRPr="00AF08F8">
          <w:rPr>
            <w:rFonts w:cs="Times New Roman"/>
            <w:lang w:val="en-GB"/>
          </w:rPr>
          <w:t xml:space="preserve"> offering long-term transmission rights, and on the possibility to return long-term transmission rights for subsequent forward capacity allocation or transfer long-term transmission rights between market </w:t>
        </w:r>
        <w:r w:rsidR="00AF08F8" w:rsidRPr="00915908">
          <w:rPr>
            <w:rFonts w:cs="Times New Roman"/>
            <w:lang w:val="en-GB"/>
          </w:rPr>
          <w:t>participants</w:t>
        </w:r>
        <w:r w:rsidRPr="00915908">
          <w:rPr>
            <w:rFonts w:cs="Times New Roman"/>
            <w:lang w:val="en-GB"/>
          </w:rPr>
          <w:t>.</w:t>
        </w:r>
      </w:ins>
      <w:del w:id="47" w:author="Airi Noor" w:date="2022-02-23T11:42:00Z">
        <w:r w:rsidRPr="00DE240C">
          <w:rPr>
            <w:rFonts w:cs="Times New Roman"/>
            <w:lang w:val="en-GB"/>
          </w:rPr>
          <w:delText>; on the level of CCRs, and across bidding zone borders.</w:delText>
        </w:r>
      </w:del>
      <w:r w:rsidRPr="00841940">
        <w:rPr>
          <w:lang w:val="en-GB"/>
        </w:rPr>
        <w:t xml:space="preserve"> </w:t>
      </w:r>
      <w:r w:rsidR="00F8109B" w:rsidRPr="00841940">
        <w:rPr>
          <w:lang w:val="en-GB"/>
        </w:rPr>
        <w:t xml:space="preserve">The FCA Regulation also sets rules for establishing European Harmonised Allocation Rules and regional/border specific annexes (hereafter referred to as “EU HAR”). The EU HAR established according to the FCA Regulation shall contain at least the description of the allocation process/procedure for LTTRs, including the minimum requirements for participation, financial matters, type of products offered in explicit auctions, nomination rules, curtailment and compensation rules, rules for market participants in case they are transferring their LTTRs, the use-it-or-sell-it principle (hereafter referred to as “UIOSI”), rules as regards to force majeure and liability. The EU HAR should also outline the contractual obligations to be respected by market participants. </w:t>
      </w:r>
      <w:ins w:id="48" w:author="Airi Noor" w:date="2022-02-23T11:42:00Z">
        <w:r w:rsidR="00F8109B" w:rsidRPr="00915908">
          <w:rPr>
            <w:rFonts w:cs="Times New Roman"/>
            <w:lang w:val="en-GB"/>
          </w:rPr>
          <w:t>Th</w:t>
        </w:r>
        <w:r w:rsidR="009729C0" w:rsidRPr="00915908">
          <w:rPr>
            <w:rFonts w:cs="Times New Roman"/>
            <w:lang w:val="en-GB"/>
          </w:rPr>
          <w:t>e</w:t>
        </w:r>
      </w:ins>
      <w:del w:id="49" w:author="Airi Noor" w:date="2022-02-23T11:42:00Z">
        <w:r w:rsidR="00F8109B" w:rsidRPr="00DE240C">
          <w:rPr>
            <w:rFonts w:cs="Times New Roman"/>
            <w:lang w:val="en-GB"/>
          </w:rPr>
          <w:delText>Th</w:delText>
        </w:r>
        <w:r w:rsidR="00043673">
          <w:rPr>
            <w:rFonts w:cs="Times New Roman"/>
            <w:lang w:val="en-GB"/>
          </w:rPr>
          <w:delText>is</w:delText>
        </w:r>
      </w:del>
      <w:r w:rsidR="00F8109B" w:rsidRPr="00841940">
        <w:rPr>
          <w:lang w:val="en-GB"/>
        </w:rPr>
        <w:t xml:space="preserve"> </w:t>
      </w:r>
      <w:r w:rsidR="006D2286" w:rsidRPr="00841940">
        <w:rPr>
          <w:lang w:val="en-GB"/>
        </w:rPr>
        <w:t xml:space="preserve">LTTR RD </w:t>
      </w:r>
      <w:del w:id="50" w:author="Airi Noor" w:date="2022-02-23T11:42:00Z">
        <w:r w:rsidR="00F8109B" w:rsidRPr="00DE240C">
          <w:rPr>
            <w:rFonts w:cs="Times New Roman"/>
            <w:lang w:val="en-GB"/>
          </w:rPr>
          <w:delText xml:space="preserve">Proposal </w:delText>
        </w:r>
      </w:del>
      <w:r w:rsidR="00F8109B" w:rsidRPr="00841940">
        <w:rPr>
          <w:lang w:val="en-GB"/>
        </w:rPr>
        <w:t xml:space="preserve">is based on the rules set out in EU HAR.  </w:t>
      </w:r>
    </w:p>
    <w:p w14:paraId="3F34BEAE" w14:textId="77777777" w:rsidR="003A1109" w:rsidRPr="00841940" w:rsidRDefault="003A1109" w:rsidP="00A403F3">
      <w:pPr>
        <w:spacing w:after="120" w:line="259" w:lineRule="auto"/>
        <w:contextualSpacing/>
        <w:rPr>
          <w:lang w:val="en-GB"/>
        </w:rPr>
      </w:pPr>
    </w:p>
    <w:p w14:paraId="6583EE8D" w14:textId="77777777" w:rsidR="00F8109B" w:rsidRPr="00841940" w:rsidRDefault="003A1109" w:rsidP="00A403F3">
      <w:pPr>
        <w:numPr>
          <w:ilvl w:val="0"/>
          <w:numId w:val="3"/>
        </w:numPr>
        <w:spacing w:after="0" w:line="259" w:lineRule="auto"/>
        <w:contextualSpacing/>
        <w:rPr>
          <w:lang w:val="en-GB"/>
        </w:rPr>
      </w:pPr>
      <w:r w:rsidRPr="00841940">
        <w:rPr>
          <w:lang w:val="en-GB"/>
        </w:rPr>
        <w:t xml:space="preserve">This LTTR RD </w:t>
      </w:r>
      <w:del w:id="51" w:author="Airi Noor" w:date="2022-02-23T11:42:00Z">
        <w:r w:rsidRPr="00DE240C">
          <w:rPr>
            <w:rFonts w:cs="Times New Roman"/>
            <w:lang w:val="en-GB"/>
          </w:rPr>
          <w:delText xml:space="preserve">Proposal </w:delText>
        </w:r>
      </w:del>
      <w:proofErr w:type="gramStart"/>
      <w:r w:rsidRPr="00841940">
        <w:rPr>
          <w:lang w:val="en-GB"/>
        </w:rPr>
        <w:t>takes into account</w:t>
      </w:r>
      <w:proofErr w:type="gramEnd"/>
      <w:r w:rsidRPr="00841940">
        <w:rPr>
          <w:lang w:val="en-GB"/>
        </w:rPr>
        <w:t xml:space="preserve"> </w:t>
      </w:r>
      <w:r w:rsidR="00CD1F3C" w:rsidRPr="00841940">
        <w:rPr>
          <w:lang w:val="en-GB"/>
        </w:rPr>
        <w:t xml:space="preserve">the </w:t>
      </w:r>
      <w:ins w:id="52" w:author="Airi Noor" w:date="2022-02-23T11:42:00Z">
        <w:r w:rsidR="00675CC4">
          <w:rPr>
            <w:rFonts w:cs="Times New Roman"/>
            <w:lang w:val="en-GB"/>
          </w:rPr>
          <w:t>competent</w:t>
        </w:r>
        <w:r w:rsidR="00CD1F3C" w:rsidRPr="00DE240C">
          <w:rPr>
            <w:rFonts w:cs="Times New Roman"/>
            <w:lang w:val="en-GB"/>
          </w:rPr>
          <w:t xml:space="preserve"> </w:t>
        </w:r>
      </w:ins>
      <w:r w:rsidRPr="00841940">
        <w:rPr>
          <w:lang w:val="en-GB"/>
        </w:rPr>
        <w:t xml:space="preserve">Baltic CCR National Regulatory </w:t>
      </w:r>
      <w:ins w:id="53" w:author="Airi Noor" w:date="2022-02-23T11:42:00Z">
        <w:r w:rsidRPr="00DE240C">
          <w:rPr>
            <w:rFonts w:cs="Times New Roman"/>
            <w:lang w:val="en-GB"/>
          </w:rPr>
          <w:t>Authorities</w:t>
        </w:r>
        <w:r w:rsidR="00171843">
          <w:rPr>
            <w:rFonts w:cs="Times New Roman"/>
            <w:lang w:val="en-GB"/>
          </w:rPr>
          <w:t>’</w:t>
        </w:r>
      </w:ins>
      <w:del w:id="54" w:author="Airi Noor" w:date="2022-02-23T11:42:00Z">
        <w:r w:rsidRPr="00DE240C">
          <w:rPr>
            <w:rFonts w:cs="Times New Roman"/>
            <w:lang w:val="en-GB"/>
          </w:rPr>
          <w:delText>Authorities</w:delText>
        </w:r>
      </w:del>
      <w:r w:rsidRPr="00841940">
        <w:rPr>
          <w:lang w:val="en-GB"/>
        </w:rPr>
        <w:t xml:space="preserve"> (hereafter referred to as “NRAs”) decision</w:t>
      </w:r>
      <w:r w:rsidR="00BA6E91" w:rsidRPr="00841940">
        <w:rPr>
          <w:lang w:val="en-GB"/>
        </w:rPr>
        <w:t>s</w:t>
      </w:r>
      <w:r w:rsidRPr="00841940">
        <w:rPr>
          <w:lang w:val="en-GB"/>
        </w:rPr>
        <w:t xml:space="preserve"> on cross-zonal risk hedging opportunities in accordance with Article 30 of FCA Regulation.</w:t>
      </w:r>
    </w:p>
    <w:p w14:paraId="42AAE7B7" w14:textId="77777777" w:rsidR="00F34E6F" w:rsidRDefault="00F34E6F" w:rsidP="00F34E6F">
      <w:pPr>
        <w:pStyle w:val="ListParagraph"/>
        <w:rPr>
          <w:ins w:id="55" w:author="Airi Noor" w:date="2022-02-23T11:42:00Z"/>
          <w:rFonts w:cs="Times New Roman"/>
          <w:lang w:val="en-GB"/>
        </w:rPr>
      </w:pPr>
    </w:p>
    <w:p w14:paraId="69537B37" w14:textId="2FD5651C" w:rsidR="00F34E6F" w:rsidRPr="00B148CE" w:rsidRDefault="00F34E6F" w:rsidP="00B148CE">
      <w:pPr>
        <w:pStyle w:val="ListParagraph"/>
        <w:numPr>
          <w:ilvl w:val="0"/>
          <w:numId w:val="3"/>
        </w:numPr>
        <w:rPr>
          <w:ins w:id="56" w:author="Airi Noor" w:date="2022-02-23T11:42:00Z"/>
          <w:rFonts w:cs="Times New Roman"/>
          <w:lang w:val="en-GB"/>
        </w:rPr>
      </w:pPr>
      <w:ins w:id="57" w:author="Airi Noor" w:date="2022-02-23T11:42:00Z">
        <w:r w:rsidRPr="00B148CE">
          <w:rPr>
            <w:rFonts w:cs="Times New Roman"/>
            <w:lang w:val="en-GB"/>
          </w:rPr>
          <w:t xml:space="preserve">This LTTR RD takes into account </w:t>
        </w:r>
      </w:ins>
      <w:ins w:id="58" w:author="Airi Noor" w:date="2022-03-21T13:05:00Z">
        <w:r w:rsidR="002D0EE1" w:rsidRPr="002D0EE1">
          <w:rPr>
            <w:rFonts w:cs="Times New Roman"/>
            <w:lang w:val="en-GB"/>
          </w:rPr>
          <w:t>the Opinion No 03/2022 of the European Union Agency for the Cooperation of Energy Regulators of 8 March 2022 relating to the implementation of long-term transmission rights on the FI-EE bidding zone border according to which “FCA Regulation does not expressly condition the allocation of LTTRs on the use of a specific capacity calculation methodology” and “cross-zonal capacity may be split according to a methodology bilaterally agreed by the relevant TSOs, subject to regulatory oversight, until the splitting methodology according to Article 16 of the FCA Regulation has been implemented”.</w:t>
        </w:r>
        <w:r w:rsidR="002D0EE1">
          <w:rPr>
            <w:rFonts w:cs="Times New Roman"/>
            <w:lang w:val="en-GB"/>
          </w:rPr>
          <w:t xml:space="preserve"> </w:t>
        </w:r>
      </w:ins>
      <w:bookmarkStart w:id="59" w:name="_Hlk93999707"/>
    </w:p>
    <w:bookmarkEnd w:id="59"/>
    <w:p w14:paraId="11639328" w14:textId="77777777" w:rsidR="00F8109B" w:rsidRPr="00841940" w:rsidRDefault="00F8109B" w:rsidP="00F8109B">
      <w:pPr>
        <w:pStyle w:val="ListParagraph"/>
        <w:spacing w:after="0"/>
        <w:rPr>
          <w:lang w:val="en-GB"/>
        </w:rPr>
      </w:pPr>
    </w:p>
    <w:p w14:paraId="341129A4" w14:textId="080367D4" w:rsidR="00F8109B" w:rsidRPr="00841940" w:rsidRDefault="00F8109B" w:rsidP="00A403F3">
      <w:pPr>
        <w:numPr>
          <w:ilvl w:val="0"/>
          <w:numId w:val="3"/>
        </w:numPr>
        <w:spacing w:after="0" w:line="259" w:lineRule="auto"/>
        <w:contextualSpacing/>
        <w:rPr>
          <w:lang w:val="en-GB"/>
        </w:rPr>
      </w:pPr>
      <w:r w:rsidRPr="00841940">
        <w:rPr>
          <w:lang w:val="en-GB"/>
        </w:rPr>
        <w:t xml:space="preserve">Article 31 of the FCA Regulation constitutes the legal basis for the </w:t>
      </w:r>
      <w:r w:rsidR="00C64010" w:rsidRPr="00841940">
        <w:rPr>
          <w:lang w:val="en-GB"/>
        </w:rPr>
        <w:t xml:space="preserve">LTTR RD </w:t>
      </w:r>
      <w:del w:id="60" w:author="Airi Noor" w:date="2022-02-23T11:42:00Z">
        <w:r w:rsidRPr="00DE240C">
          <w:rPr>
            <w:rFonts w:cs="Times New Roman"/>
            <w:lang w:val="en-GB"/>
          </w:rPr>
          <w:delText xml:space="preserve">Proposal </w:delText>
        </w:r>
      </w:del>
      <w:r w:rsidRPr="00841940">
        <w:rPr>
          <w:lang w:val="en-GB"/>
        </w:rPr>
        <w:t xml:space="preserve">and defines specific requirements that the </w:t>
      </w:r>
      <w:r w:rsidR="00C64010" w:rsidRPr="00841940">
        <w:rPr>
          <w:lang w:val="en-GB"/>
        </w:rPr>
        <w:t xml:space="preserve">LTTR RD </w:t>
      </w:r>
      <w:del w:id="61" w:author="Airi Noor" w:date="2022-02-23T11:42:00Z">
        <w:r w:rsidRPr="00DE240C">
          <w:rPr>
            <w:rFonts w:cs="Times New Roman"/>
            <w:lang w:val="en-GB"/>
          </w:rPr>
          <w:delText xml:space="preserve">Proposal </w:delText>
        </w:r>
      </w:del>
      <w:r w:rsidRPr="00841940">
        <w:rPr>
          <w:lang w:val="en-GB"/>
        </w:rPr>
        <w:t xml:space="preserve">should </w:t>
      </w:r>
      <w:proofErr w:type="gramStart"/>
      <w:r w:rsidRPr="00841940">
        <w:rPr>
          <w:lang w:val="en-GB"/>
        </w:rPr>
        <w:t>take into account</w:t>
      </w:r>
      <w:proofErr w:type="gramEnd"/>
      <w:del w:id="62" w:author="Airi Noor" w:date="2022-02-23T11:42:00Z">
        <w:r w:rsidRPr="00DE240C">
          <w:rPr>
            <w:rFonts w:cs="Times New Roman"/>
            <w:lang w:val="en-GB"/>
          </w:rPr>
          <w:delText>.</w:delText>
        </w:r>
      </w:del>
      <w:r w:rsidRPr="00841940">
        <w:rPr>
          <w:lang w:val="en-GB"/>
        </w:rPr>
        <w:t xml:space="preserve"> Article 31 </w:t>
      </w:r>
      <w:r w:rsidR="00C64010" w:rsidRPr="00841940">
        <w:rPr>
          <w:lang w:val="en-GB"/>
        </w:rPr>
        <w:t xml:space="preserve">of the FCA Regulation </w:t>
      </w:r>
      <w:r w:rsidRPr="00841940">
        <w:rPr>
          <w:lang w:val="en-GB"/>
        </w:rPr>
        <w:t>has the following content:</w:t>
      </w:r>
    </w:p>
    <w:p w14:paraId="117756B1" w14:textId="77777777" w:rsidR="00F8109B" w:rsidRPr="00841940" w:rsidRDefault="00F8109B" w:rsidP="00A403F3">
      <w:pPr>
        <w:spacing w:after="120" w:line="240" w:lineRule="auto"/>
        <w:ind w:left="1068"/>
        <w:rPr>
          <w:i/>
          <w:lang w:val="en-GB"/>
        </w:rPr>
      </w:pPr>
      <w:r w:rsidRPr="00841940">
        <w:rPr>
          <w:i/>
          <w:lang w:val="en-GB"/>
        </w:rPr>
        <w:lastRenderedPageBreak/>
        <w:t xml:space="preserve">“1. Long-term cross-zonal capacity shall be allocated to market participants by the allocation platform in the form of physical transmission rights pursuant to the UIOSI principle or in the form of FTRs </w:t>
      </w:r>
      <w:r w:rsidRPr="00841940">
        <w:rPr>
          <w:lang w:val="en-GB"/>
        </w:rPr>
        <w:t>–</w:t>
      </w:r>
      <w:r w:rsidRPr="00841940">
        <w:rPr>
          <w:i/>
          <w:lang w:val="en-GB"/>
        </w:rPr>
        <w:t xml:space="preserve"> options or FTRs </w:t>
      </w:r>
      <w:r w:rsidRPr="00841940">
        <w:rPr>
          <w:lang w:val="en-GB"/>
        </w:rPr>
        <w:t>–</w:t>
      </w:r>
      <w:r w:rsidRPr="00841940">
        <w:rPr>
          <w:i/>
          <w:lang w:val="en-GB"/>
        </w:rPr>
        <w:t xml:space="preserve"> obligations.” </w:t>
      </w:r>
    </w:p>
    <w:p w14:paraId="2A457D2C" w14:textId="77777777" w:rsidR="00F8109B" w:rsidRPr="00841940" w:rsidRDefault="00F8109B" w:rsidP="00A403F3">
      <w:pPr>
        <w:spacing w:after="120" w:line="240" w:lineRule="auto"/>
        <w:ind w:left="1068"/>
        <w:rPr>
          <w:i/>
          <w:lang w:val="en-GB"/>
        </w:rPr>
      </w:pPr>
      <w:r w:rsidRPr="00841940">
        <w:rPr>
          <w:i/>
          <w:lang w:val="en-GB"/>
        </w:rPr>
        <w:t xml:space="preserve">“2. All TSOs issuing long-term transmission rights shall offer long-term cross-zonal capacity, through the single allocation platform, to market participants for at least annual and monthly time frames. All TSOs in each capacity calculation region may jointly propose to offer long-term cross-zonal capacity on additional time frames.” </w:t>
      </w:r>
    </w:p>
    <w:p w14:paraId="46DFD5A7" w14:textId="77777777" w:rsidR="00F8109B" w:rsidRPr="00841940" w:rsidRDefault="00F8109B" w:rsidP="00A403F3">
      <w:pPr>
        <w:spacing w:after="120" w:line="240" w:lineRule="auto"/>
        <w:ind w:left="1068"/>
        <w:rPr>
          <w:i/>
          <w:lang w:val="en-GB"/>
        </w:rPr>
      </w:pPr>
      <w:r w:rsidRPr="00841940">
        <w:rPr>
          <w:i/>
          <w:lang w:val="en-GB"/>
        </w:rPr>
        <w:t xml:space="preserve">“3. No later than six months after the entry into force of this Regulation, TSOs in each capacity calculation region where long-term transmission rights exist shall jointly develop a proposal for the regional design of long-term transmission rights to be issued on each bidding zone border within the capacity calculation region. </w:t>
      </w:r>
    </w:p>
    <w:p w14:paraId="14144B40" w14:textId="77777777" w:rsidR="00F8109B" w:rsidRPr="00841940" w:rsidRDefault="00F8109B" w:rsidP="00A403F3">
      <w:pPr>
        <w:spacing w:after="120" w:line="240" w:lineRule="auto"/>
        <w:ind w:left="1068"/>
        <w:rPr>
          <w:i/>
          <w:lang w:val="en-GB"/>
        </w:rPr>
      </w:pPr>
      <w:r w:rsidRPr="00841940">
        <w:rPr>
          <w:i/>
          <w:lang w:val="en-GB"/>
        </w:rPr>
        <w:t xml:space="preserve">No later than six months after the coordinated decisions of the regulatory authorities of the bidding zone border to introduce long-term transmission rights pursuant Article 30(2), TSOs of the concerned capacity calculation region, shall jointly develop a proposal for the regional design of long-term transmission rights to be issued on each bidding zone border within the concerned capacity calculation region. </w:t>
      </w:r>
    </w:p>
    <w:p w14:paraId="69979915" w14:textId="77777777" w:rsidR="00F8109B" w:rsidRPr="00841940" w:rsidRDefault="00F8109B" w:rsidP="00A403F3">
      <w:pPr>
        <w:spacing w:after="120" w:line="240" w:lineRule="auto"/>
        <w:ind w:left="1068"/>
        <w:rPr>
          <w:i/>
          <w:lang w:val="en-GB"/>
        </w:rPr>
      </w:pPr>
      <w:r w:rsidRPr="00841940">
        <w:rPr>
          <w:i/>
          <w:lang w:val="en-GB"/>
        </w:rPr>
        <w:t xml:space="preserve">Regulatory authorities of Member States in which the current regional design of long-term transmission rights is part of a TSO cross-border re-dispatch arrangement for the purpose of ensuring that operation remains within operational security limits may decide to maintain physical long-term transmission rights on its bidding zone borders.” </w:t>
      </w:r>
    </w:p>
    <w:p w14:paraId="77D8BBBA" w14:textId="77777777" w:rsidR="00F8109B" w:rsidRPr="00841940" w:rsidRDefault="00F8109B" w:rsidP="00A403F3">
      <w:pPr>
        <w:spacing w:after="120" w:line="240" w:lineRule="auto"/>
        <w:ind w:left="1068"/>
        <w:rPr>
          <w:i/>
          <w:lang w:val="en-GB"/>
        </w:rPr>
      </w:pPr>
      <w:r w:rsidRPr="00841940">
        <w:rPr>
          <w:i/>
          <w:lang w:val="en-GB"/>
        </w:rPr>
        <w:t xml:space="preserve">“4. The proposals referred to in paragraph 3 shall include a time schedule for implementation and at least the description of the following items specified in the allocation rules: </w:t>
      </w:r>
    </w:p>
    <w:p w14:paraId="50A6CD80" w14:textId="77777777" w:rsidR="00F8109B" w:rsidRPr="00841940" w:rsidRDefault="00F8109B" w:rsidP="00A403F3">
      <w:pPr>
        <w:spacing w:after="0" w:line="240" w:lineRule="auto"/>
        <w:ind w:left="1068"/>
        <w:rPr>
          <w:i/>
          <w:lang w:val="en-GB"/>
        </w:rPr>
      </w:pPr>
      <w:r w:rsidRPr="00841940">
        <w:rPr>
          <w:i/>
          <w:lang w:val="en-GB"/>
        </w:rPr>
        <w:t xml:space="preserve">(a) type of long-term transmission </w:t>
      </w:r>
      <w:proofErr w:type="gramStart"/>
      <w:r w:rsidRPr="00841940">
        <w:rPr>
          <w:i/>
          <w:lang w:val="en-GB"/>
        </w:rPr>
        <w:t>rights;</w:t>
      </w:r>
      <w:proofErr w:type="gramEnd"/>
    </w:p>
    <w:p w14:paraId="2A2675F4" w14:textId="77777777" w:rsidR="00F8109B" w:rsidRPr="00841940" w:rsidRDefault="00F8109B" w:rsidP="00A403F3">
      <w:pPr>
        <w:spacing w:after="0" w:line="240" w:lineRule="auto"/>
        <w:ind w:left="1068"/>
        <w:rPr>
          <w:i/>
          <w:lang w:val="en-GB"/>
        </w:rPr>
      </w:pPr>
      <w:r w:rsidRPr="00841940">
        <w:rPr>
          <w:i/>
          <w:lang w:val="en-GB"/>
        </w:rPr>
        <w:t xml:space="preserve">(b) forward capacity allocation time </w:t>
      </w:r>
      <w:proofErr w:type="gramStart"/>
      <w:r w:rsidRPr="00841940">
        <w:rPr>
          <w:i/>
          <w:lang w:val="en-GB"/>
        </w:rPr>
        <w:t>frames;</w:t>
      </w:r>
      <w:proofErr w:type="gramEnd"/>
      <w:r w:rsidRPr="00841940">
        <w:rPr>
          <w:i/>
          <w:lang w:val="en-GB"/>
        </w:rPr>
        <w:t xml:space="preserve"> </w:t>
      </w:r>
    </w:p>
    <w:p w14:paraId="2087CBF0" w14:textId="77777777" w:rsidR="00F8109B" w:rsidRPr="00841940" w:rsidRDefault="00F8109B" w:rsidP="00A403F3">
      <w:pPr>
        <w:spacing w:after="0" w:line="240" w:lineRule="auto"/>
        <w:ind w:left="1068"/>
        <w:rPr>
          <w:i/>
          <w:lang w:val="en-GB"/>
        </w:rPr>
      </w:pPr>
      <w:r w:rsidRPr="00841940">
        <w:rPr>
          <w:i/>
          <w:lang w:val="en-GB"/>
        </w:rPr>
        <w:t>(c) form of product (base load, peak load, off-peak load</w:t>
      </w:r>
      <w:proofErr w:type="gramStart"/>
      <w:r w:rsidRPr="00841940">
        <w:rPr>
          <w:i/>
          <w:lang w:val="en-GB"/>
        </w:rPr>
        <w:t>);</w:t>
      </w:r>
      <w:proofErr w:type="gramEnd"/>
      <w:r w:rsidRPr="00841940">
        <w:rPr>
          <w:i/>
          <w:lang w:val="en-GB"/>
        </w:rPr>
        <w:t xml:space="preserve"> </w:t>
      </w:r>
    </w:p>
    <w:p w14:paraId="14A775CE" w14:textId="77777777" w:rsidR="00F8109B" w:rsidRPr="00841940" w:rsidRDefault="00F8109B" w:rsidP="00A403F3">
      <w:pPr>
        <w:spacing w:after="120" w:line="240" w:lineRule="auto"/>
        <w:ind w:left="1068"/>
        <w:rPr>
          <w:i/>
          <w:lang w:val="en-GB"/>
        </w:rPr>
      </w:pPr>
      <w:r w:rsidRPr="00841940">
        <w:rPr>
          <w:i/>
          <w:lang w:val="en-GB"/>
        </w:rPr>
        <w:t xml:space="preserve">(d) the bidding zone borders covered.” </w:t>
      </w:r>
    </w:p>
    <w:p w14:paraId="775F1B7A" w14:textId="77777777" w:rsidR="00F8109B" w:rsidRPr="00841940" w:rsidRDefault="00F8109B" w:rsidP="00A403F3">
      <w:pPr>
        <w:spacing w:after="120" w:line="240" w:lineRule="auto"/>
        <w:ind w:left="1068"/>
        <w:rPr>
          <w:i/>
          <w:lang w:val="en-GB"/>
        </w:rPr>
      </w:pPr>
      <w:r w:rsidRPr="00841940">
        <w:rPr>
          <w:i/>
          <w:lang w:val="en-GB"/>
        </w:rPr>
        <w:t xml:space="preserve">“5. The proposals shall be subject to consultation in accordance with Article 6. For the proposed long-term transmission rights to be issued, each TSO shall duly consider the result of the consultation.” </w:t>
      </w:r>
    </w:p>
    <w:p w14:paraId="16AE07A4" w14:textId="77777777" w:rsidR="00F8109B" w:rsidRPr="00841940" w:rsidRDefault="00F8109B" w:rsidP="00A403F3">
      <w:pPr>
        <w:spacing w:after="120" w:line="240" w:lineRule="auto"/>
        <w:ind w:left="1068"/>
        <w:rPr>
          <w:lang w:val="en-GB"/>
        </w:rPr>
      </w:pPr>
      <w:r w:rsidRPr="00841940">
        <w:rPr>
          <w:i/>
          <w:lang w:val="en-GB"/>
        </w:rPr>
        <w:t xml:space="preserve">“6. The allocation of physical transmission rights and FTRs - options in parallel at the same bidding zone border is not allowed. The allocation of physical transmission rights and FTRs </w:t>
      </w:r>
      <w:r w:rsidRPr="00841940">
        <w:rPr>
          <w:lang w:val="en-GB"/>
        </w:rPr>
        <w:t>–</w:t>
      </w:r>
      <w:r w:rsidRPr="00841940">
        <w:rPr>
          <w:i/>
          <w:lang w:val="en-GB"/>
        </w:rPr>
        <w:t xml:space="preserve"> obligations in parallel at the same bidding zone border is not allowed.”</w:t>
      </w:r>
    </w:p>
    <w:p w14:paraId="2D67DCD8" w14:textId="77777777" w:rsidR="00F8109B" w:rsidRPr="00841940" w:rsidRDefault="00F8109B" w:rsidP="00A403F3">
      <w:pPr>
        <w:numPr>
          <w:ilvl w:val="0"/>
          <w:numId w:val="3"/>
        </w:numPr>
        <w:spacing w:after="120" w:line="259" w:lineRule="auto"/>
        <w:ind w:left="992" w:hanging="425"/>
        <w:contextualSpacing/>
        <w:rPr>
          <w:lang w:val="en-GB"/>
        </w:rPr>
      </w:pPr>
      <w:proofErr w:type="gramStart"/>
      <w:r w:rsidRPr="00841940">
        <w:rPr>
          <w:lang w:val="en-GB"/>
        </w:rPr>
        <w:t>In regards to</w:t>
      </w:r>
      <w:proofErr w:type="gramEnd"/>
      <w:r w:rsidRPr="00841940">
        <w:rPr>
          <w:lang w:val="en-GB"/>
        </w:rPr>
        <w:t xml:space="preserve"> regulatory approval, Article 4(7) of the FCA Regulation states:</w:t>
      </w:r>
    </w:p>
    <w:p w14:paraId="04902224" w14:textId="77777777" w:rsidR="00F8109B" w:rsidRPr="00DE240C" w:rsidRDefault="00F8109B" w:rsidP="00F8109B">
      <w:pPr>
        <w:spacing w:after="120"/>
        <w:ind w:left="993"/>
        <w:contextualSpacing/>
        <w:rPr>
          <w:del w:id="63" w:author="Airi Noor" w:date="2022-02-23T11:42:00Z"/>
          <w:rFonts w:cs="Times New Roman"/>
          <w:i/>
          <w:lang w:val="en-GB"/>
        </w:rPr>
      </w:pPr>
      <w:r w:rsidRPr="00841940">
        <w:rPr>
          <w:i/>
          <w:lang w:val="en-GB"/>
        </w:rPr>
        <w:t xml:space="preserve">“The proposals for the following terms and conditions or methodologies shall be subject to approval by all regulatory authorities of the concerned region: </w:t>
      </w:r>
      <w:r w:rsidRPr="00DE240C">
        <w:rPr>
          <w:rFonts w:cs="Times New Roman"/>
          <w:i/>
          <w:lang w:val="en-GB"/>
        </w:rPr>
        <w:t>[</w:t>
      </w:r>
      <w:proofErr w:type="gramStart"/>
      <w:r w:rsidRPr="00DE240C">
        <w:rPr>
          <w:rFonts w:cs="Times New Roman"/>
          <w:i/>
          <w:lang w:val="en-GB"/>
        </w:rPr>
        <w:t>…](</w:t>
      </w:r>
      <w:proofErr w:type="gramEnd"/>
      <w:del w:id="64" w:author="Airi Noor" w:date="2022-02-23T11:42:00Z">
        <w:r w:rsidRPr="00DE240C">
          <w:rPr>
            <w:rFonts w:cs="Times New Roman"/>
            <w:i/>
            <w:lang w:val="en-GB"/>
          </w:rPr>
          <w:delText>[…]</w:delText>
        </w:r>
      </w:del>
    </w:p>
    <w:p w14:paraId="287A6020" w14:textId="77777777" w:rsidR="00F8109B" w:rsidRPr="00841940" w:rsidRDefault="00F8109B" w:rsidP="00A403F3">
      <w:pPr>
        <w:spacing w:after="120"/>
        <w:ind w:left="992"/>
        <w:contextualSpacing/>
        <w:rPr>
          <w:lang w:val="en-GB"/>
        </w:rPr>
      </w:pPr>
      <w:del w:id="65" w:author="Airi Noor" w:date="2022-02-23T11:42:00Z">
        <w:r w:rsidRPr="00DE240C">
          <w:rPr>
            <w:rFonts w:cs="Times New Roman"/>
            <w:i/>
            <w:lang w:val="en-GB"/>
          </w:rPr>
          <w:delText>(</w:delText>
        </w:r>
      </w:del>
      <w:r w:rsidRPr="00841940">
        <w:rPr>
          <w:i/>
          <w:lang w:val="en-GB"/>
        </w:rPr>
        <w:t xml:space="preserve">c) the regional design of long-term transmission rights pursuant to Article </w:t>
      </w:r>
      <w:proofErr w:type="gramStart"/>
      <w:r w:rsidRPr="00841940">
        <w:rPr>
          <w:i/>
          <w:lang w:val="en-GB"/>
        </w:rPr>
        <w:t>31</w:t>
      </w:r>
      <w:r w:rsidR="00B75829" w:rsidRPr="00841940">
        <w:rPr>
          <w:i/>
          <w:lang w:val="en-GB"/>
        </w:rPr>
        <w:t>;[</w:t>
      </w:r>
      <w:proofErr w:type="gramEnd"/>
      <w:r w:rsidR="00B75829" w:rsidRPr="00841940">
        <w:rPr>
          <w:i/>
          <w:lang w:val="en-GB"/>
        </w:rPr>
        <w:t>…]</w:t>
      </w:r>
      <w:r w:rsidRPr="00841940">
        <w:rPr>
          <w:i/>
          <w:lang w:val="en-GB"/>
        </w:rPr>
        <w:t>”</w:t>
      </w:r>
    </w:p>
    <w:p w14:paraId="79C66312" w14:textId="77777777" w:rsidR="00BA6E91" w:rsidRPr="00841940" w:rsidRDefault="00BA6E91" w:rsidP="00A403F3">
      <w:pPr>
        <w:spacing w:after="120" w:line="259" w:lineRule="auto"/>
        <w:ind w:left="992" w:hanging="425"/>
        <w:contextualSpacing/>
        <w:rPr>
          <w:lang w:val="en-GB"/>
        </w:rPr>
      </w:pPr>
    </w:p>
    <w:p w14:paraId="4AD39343" w14:textId="05B2DD34" w:rsidR="0089630A" w:rsidRPr="00841940" w:rsidRDefault="00296FD6" w:rsidP="00A403F3">
      <w:pPr>
        <w:numPr>
          <w:ilvl w:val="0"/>
          <w:numId w:val="3"/>
        </w:numPr>
        <w:spacing w:after="120" w:line="259" w:lineRule="auto"/>
        <w:ind w:left="992" w:hanging="425"/>
        <w:contextualSpacing/>
        <w:rPr>
          <w:lang w:val="en-GB"/>
        </w:rPr>
      </w:pPr>
      <w:r w:rsidRPr="00841940">
        <w:rPr>
          <w:lang w:val="en-GB"/>
        </w:rPr>
        <w:t xml:space="preserve">According to Article 4(8) of the FCA Regulation, </w:t>
      </w:r>
      <w:r w:rsidR="00526B2E" w:rsidRPr="00841940">
        <w:rPr>
          <w:lang w:val="en-GB"/>
        </w:rPr>
        <w:t>proposed timescale for the impl</w:t>
      </w:r>
      <w:r w:rsidR="00BC0169" w:rsidRPr="00841940">
        <w:rPr>
          <w:lang w:val="en-GB"/>
        </w:rPr>
        <w:t>emen</w:t>
      </w:r>
      <w:r w:rsidR="00526B2E" w:rsidRPr="00841940">
        <w:rPr>
          <w:lang w:val="en-GB"/>
        </w:rPr>
        <w:t xml:space="preserve">tation and </w:t>
      </w:r>
      <w:r w:rsidRPr="00841940">
        <w:rPr>
          <w:lang w:val="en-GB"/>
        </w:rPr>
        <w:t xml:space="preserve">the expected impact of the </w:t>
      </w:r>
      <w:r w:rsidR="00C92231" w:rsidRPr="00841940">
        <w:rPr>
          <w:lang w:val="en-GB"/>
        </w:rPr>
        <w:t>LTTR RD</w:t>
      </w:r>
      <w:r w:rsidRPr="00841940">
        <w:rPr>
          <w:lang w:val="en-GB"/>
        </w:rPr>
        <w:t xml:space="preserve"> </w:t>
      </w:r>
      <w:del w:id="66" w:author="Airi Noor" w:date="2022-02-23T11:42:00Z">
        <w:r w:rsidRPr="00DE240C">
          <w:rPr>
            <w:rFonts w:cs="Times New Roman"/>
            <w:lang w:val="en-GB"/>
          </w:rPr>
          <w:delText xml:space="preserve">Proposal </w:delText>
        </w:r>
      </w:del>
      <w:r w:rsidRPr="00841940">
        <w:rPr>
          <w:lang w:val="en-GB"/>
        </w:rPr>
        <w:t xml:space="preserve">on the objectives of the FCA Regulation </w:t>
      </w:r>
      <w:proofErr w:type="gramStart"/>
      <w:r w:rsidRPr="00841940">
        <w:rPr>
          <w:lang w:val="en-GB"/>
        </w:rPr>
        <w:t>has to</w:t>
      </w:r>
      <w:proofErr w:type="gramEnd"/>
      <w:r w:rsidRPr="00841940">
        <w:rPr>
          <w:lang w:val="en-GB"/>
        </w:rPr>
        <w:t xml:space="preserve"> be described and is presented below.</w:t>
      </w:r>
    </w:p>
    <w:p w14:paraId="31C55692" w14:textId="77777777" w:rsidR="0089630A" w:rsidRPr="00841940" w:rsidRDefault="0089630A" w:rsidP="00A403F3">
      <w:pPr>
        <w:spacing w:after="120" w:line="259" w:lineRule="auto"/>
        <w:ind w:left="992" w:hanging="425"/>
        <w:contextualSpacing/>
        <w:rPr>
          <w:lang w:val="en-GB"/>
        </w:rPr>
      </w:pPr>
    </w:p>
    <w:p w14:paraId="7A96E1B9" w14:textId="0835CC08" w:rsidR="0089630A" w:rsidRPr="00841940" w:rsidRDefault="00296FD6" w:rsidP="00A403F3">
      <w:pPr>
        <w:numPr>
          <w:ilvl w:val="0"/>
          <w:numId w:val="3"/>
        </w:numPr>
        <w:spacing w:after="120" w:line="259" w:lineRule="auto"/>
        <w:ind w:left="992" w:hanging="425"/>
        <w:contextualSpacing/>
        <w:rPr>
          <w:lang w:val="en-GB"/>
        </w:rPr>
      </w:pPr>
      <w:r w:rsidRPr="00841940">
        <w:rPr>
          <w:lang w:val="en-GB"/>
        </w:rPr>
        <w:t xml:space="preserve">The </w:t>
      </w:r>
      <w:r w:rsidR="004D14FF" w:rsidRPr="00841940">
        <w:rPr>
          <w:lang w:val="en-GB"/>
        </w:rPr>
        <w:t>LTTR RD</w:t>
      </w:r>
      <w:r w:rsidRPr="00841940">
        <w:rPr>
          <w:lang w:val="en-GB"/>
        </w:rPr>
        <w:t xml:space="preserve"> </w:t>
      </w:r>
      <w:del w:id="67" w:author="Airi Noor" w:date="2022-02-23T11:42:00Z">
        <w:r w:rsidRPr="00DE240C">
          <w:rPr>
            <w:rFonts w:cs="Times New Roman"/>
            <w:lang w:val="en-GB"/>
          </w:rPr>
          <w:delText xml:space="preserve">Proposal </w:delText>
        </w:r>
      </w:del>
      <w:r w:rsidRPr="00841940">
        <w:rPr>
          <w:lang w:val="en-GB"/>
        </w:rPr>
        <w:t>generally contributes to</w:t>
      </w:r>
      <w:r w:rsidRPr="00A403F3">
        <w:t xml:space="preserve"> </w:t>
      </w:r>
      <w:ins w:id="68" w:author="Airi Noor" w:date="2022-02-23T11:42:00Z">
        <w:r w:rsidR="009729C0" w:rsidRPr="009729C0">
          <w:rPr>
            <w:rFonts w:cs="Times New Roman"/>
            <w:lang w:val="en-GB"/>
          </w:rPr>
          <w:t>and does not in any way hamper</w:t>
        </w:r>
        <w:r w:rsidRPr="00DE240C">
          <w:rPr>
            <w:rFonts w:cs="Times New Roman"/>
            <w:lang w:val="en-GB"/>
          </w:rPr>
          <w:t xml:space="preserve"> </w:t>
        </w:r>
      </w:ins>
      <w:r w:rsidRPr="00841940">
        <w:rPr>
          <w:lang w:val="en-GB"/>
        </w:rPr>
        <w:t xml:space="preserve">the achievement of the objectives of Article 3 of </w:t>
      </w:r>
      <w:r w:rsidR="00F336D3" w:rsidRPr="00841940">
        <w:rPr>
          <w:lang w:val="en-GB"/>
        </w:rPr>
        <w:t xml:space="preserve">the </w:t>
      </w:r>
      <w:r w:rsidRPr="00841940">
        <w:rPr>
          <w:lang w:val="en-GB"/>
        </w:rPr>
        <w:t xml:space="preserve">FCA Regulation. In particular, the </w:t>
      </w:r>
      <w:r w:rsidR="004D14FF" w:rsidRPr="00841940">
        <w:rPr>
          <w:lang w:val="en-GB"/>
        </w:rPr>
        <w:t>LTTR RD</w:t>
      </w:r>
      <w:del w:id="69" w:author="Airi Noor" w:date="2022-02-23T11:42:00Z">
        <w:r w:rsidRPr="00DE240C">
          <w:rPr>
            <w:rFonts w:cs="Times New Roman"/>
            <w:lang w:val="en-GB"/>
          </w:rPr>
          <w:delText xml:space="preserve"> Proposal</w:delText>
        </w:r>
      </w:del>
      <w:r w:rsidRPr="00841940">
        <w:rPr>
          <w:lang w:val="en-GB"/>
        </w:rPr>
        <w:t xml:space="preserve"> serves the objective of promoting effective long-term cross-zonal trade with long-term cross-zonal hedging opportunities for market participants as the</w:t>
      </w:r>
      <w:r w:rsidR="00BF5AAA" w:rsidRPr="00841940">
        <w:rPr>
          <w:lang w:val="en-GB"/>
        </w:rPr>
        <w:t xml:space="preserve"> LTTR RD</w:t>
      </w:r>
      <w:r w:rsidRPr="00841940">
        <w:rPr>
          <w:lang w:val="en-GB"/>
        </w:rPr>
        <w:t xml:space="preserve"> </w:t>
      </w:r>
      <w:r w:rsidR="0094270D" w:rsidRPr="00841940">
        <w:rPr>
          <w:lang w:val="en-GB"/>
        </w:rPr>
        <w:t xml:space="preserve">envisage the use of the of the EU HAR and the Single Allocation Platform </w:t>
      </w:r>
      <w:r w:rsidR="00F336D3" w:rsidRPr="00841940">
        <w:rPr>
          <w:lang w:val="en-GB"/>
        </w:rPr>
        <w:t xml:space="preserve">(hereafter referred to as the “SAP”) </w:t>
      </w:r>
      <w:r w:rsidR="0094270D" w:rsidRPr="00841940">
        <w:rPr>
          <w:lang w:val="en-GB"/>
        </w:rPr>
        <w:t xml:space="preserve">established according to the FCA Regulation and a common description of the </w:t>
      </w:r>
      <w:r w:rsidR="00F336D3" w:rsidRPr="00841940">
        <w:rPr>
          <w:lang w:val="en-GB"/>
        </w:rPr>
        <w:t>LTTR</w:t>
      </w:r>
      <w:r w:rsidR="00056557" w:rsidRPr="00841940">
        <w:rPr>
          <w:lang w:val="en-GB"/>
        </w:rPr>
        <w:t>s</w:t>
      </w:r>
      <w:r w:rsidR="0094270D" w:rsidRPr="00841940">
        <w:rPr>
          <w:lang w:val="en-GB"/>
        </w:rPr>
        <w:t xml:space="preserve"> in regards to form, time</w:t>
      </w:r>
      <w:r w:rsidR="00043A1F" w:rsidRPr="00841940">
        <w:rPr>
          <w:lang w:val="en-GB"/>
        </w:rPr>
        <w:t xml:space="preserve"> </w:t>
      </w:r>
      <w:r w:rsidR="0094270D" w:rsidRPr="00841940">
        <w:rPr>
          <w:lang w:val="en-GB"/>
        </w:rPr>
        <w:t>frames</w:t>
      </w:r>
      <w:r w:rsidR="00043A1F" w:rsidRPr="00841940">
        <w:rPr>
          <w:lang w:val="en-GB"/>
        </w:rPr>
        <w:t xml:space="preserve">, </w:t>
      </w:r>
      <w:ins w:id="70" w:author="Airi Noor" w:date="2022-02-23T11:42:00Z">
        <w:r w:rsidR="009729C0">
          <w:rPr>
            <w:rFonts w:cs="Times New Roman"/>
            <w:lang w:val="en-GB"/>
          </w:rPr>
          <w:t>type</w:t>
        </w:r>
      </w:ins>
      <w:del w:id="71" w:author="Airi Noor" w:date="2022-02-23T11:42:00Z">
        <w:r w:rsidR="00043A1F">
          <w:rPr>
            <w:rFonts w:cs="Times New Roman"/>
            <w:lang w:val="en-GB"/>
          </w:rPr>
          <w:delText>form</w:delText>
        </w:r>
      </w:del>
      <w:r w:rsidR="00043A1F" w:rsidRPr="00841940">
        <w:rPr>
          <w:lang w:val="en-GB"/>
        </w:rPr>
        <w:t xml:space="preserve"> of product, borders covered</w:t>
      </w:r>
      <w:r w:rsidR="0094270D" w:rsidRPr="00841940">
        <w:rPr>
          <w:lang w:val="en-GB"/>
        </w:rPr>
        <w:t xml:space="preserve"> and </w:t>
      </w:r>
      <w:r w:rsidR="00CE62A9" w:rsidRPr="00841940">
        <w:rPr>
          <w:lang w:val="en-GB"/>
        </w:rPr>
        <w:t>considers the Baltic CCR market participants</w:t>
      </w:r>
      <w:r w:rsidR="004D14FF" w:rsidRPr="00841940">
        <w:rPr>
          <w:lang w:val="en-GB"/>
        </w:rPr>
        <w:t xml:space="preserve"> needs for</w:t>
      </w:r>
      <w:r w:rsidRPr="00841940">
        <w:rPr>
          <w:lang w:val="en-GB"/>
        </w:rPr>
        <w:t xml:space="preserve"> </w:t>
      </w:r>
      <w:r w:rsidR="00CD1F3C" w:rsidRPr="00841940">
        <w:rPr>
          <w:lang w:val="en-GB"/>
        </w:rPr>
        <w:t xml:space="preserve">different </w:t>
      </w:r>
      <w:r w:rsidR="00CE62A9" w:rsidRPr="00841940">
        <w:rPr>
          <w:lang w:val="en-GB"/>
        </w:rPr>
        <w:t xml:space="preserve">allocation time frames of </w:t>
      </w:r>
      <w:r w:rsidRPr="00841940">
        <w:rPr>
          <w:lang w:val="en-GB"/>
        </w:rPr>
        <w:t xml:space="preserve">the </w:t>
      </w:r>
      <w:r w:rsidR="004D14FF" w:rsidRPr="00841940">
        <w:rPr>
          <w:lang w:val="en-GB"/>
        </w:rPr>
        <w:t>long-term products</w:t>
      </w:r>
      <w:r w:rsidRPr="00841940">
        <w:rPr>
          <w:lang w:val="en-GB"/>
        </w:rPr>
        <w:t>.</w:t>
      </w:r>
      <w:r w:rsidR="00F336D3" w:rsidRPr="00841940">
        <w:rPr>
          <w:lang w:val="en-GB"/>
        </w:rPr>
        <w:t xml:space="preserve"> </w:t>
      </w:r>
    </w:p>
    <w:p w14:paraId="095E6960" w14:textId="77777777" w:rsidR="0089630A" w:rsidRPr="00841940" w:rsidRDefault="0089630A" w:rsidP="00A403F3">
      <w:pPr>
        <w:spacing w:after="120" w:line="259" w:lineRule="auto"/>
        <w:ind w:left="992" w:hanging="425"/>
        <w:contextualSpacing/>
        <w:rPr>
          <w:lang w:val="en-GB"/>
        </w:rPr>
      </w:pPr>
    </w:p>
    <w:p w14:paraId="05FD4266" w14:textId="5F1F2483" w:rsidR="0089630A" w:rsidRPr="00841940" w:rsidRDefault="00296FD6" w:rsidP="00A403F3">
      <w:pPr>
        <w:numPr>
          <w:ilvl w:val="0"/>
          <w:numId w:val="3"/>
        </w:numPr>
        <w:spacing w:after="120" w:line="259" w:lineRule="auto"/>
        <w:ind w:left="992" w:hanging="425"/>
        <w:contextualSpacing/>
        <w:rPr>
          <w:lang w:val="en-GB"/>
        </w:rPr>
      </w:pPr>
      <w:r w:rsidRPr="00841940">
        <w:rPr>
          <w:lang w:val="en-GB"/>
        </w:rPr>
        <w:t xml:space="preserve">The objective of optimising the allocation of long-term cross-zonal capacity is achieved with this </w:t>
      </w:r>
      <w:r w:rsidR="00600801" w:rsidRPr="00841940">
        <w:rPr>
          <w:lang w:val="en-GB"/>
        </w:rPr>
        <w:t>LTTR</w:t>
      </w:r>
      <w:r w:rsidRPr="00841940">
        <w:rPr>
          <w:lang w:val="en-GB"/>
        </w:rPr>
        <w:t xml:space="preserve"> </w:t>
      </w:r>
      <w:ins w:id="72" w:author="Airi Noor" w:date="2022-02-23T11:42:00Z">
        <w:r w:rsidR="00466825">
          <w:rPr>
            <w:rFonts w:cs="Times New Roman"/>
            <w:lang w:val="en-GB"/>
          </w:rPr>
          <w:t>RD</w:t>
        </w:r>
      </w:ins>
      <w:del w:id="73" w:author="Airi Noor" w:date="2022-02-23T11:42:00Z">
        <w:r w:rsidRPr="00DE240C">
          <w:rPr>
            <w:rFonts w:cs="Times New Roman"/>
            <w:lang w:val="en-GB"/>
          </w:rPr>
          <w:delText>Proposal</w:delText>
        </w:r>
      </w:del>
      <w:r w:rsidRPr="00841940">
        <w:rPr>
          <w:lang w:val="en-GB"/>
        </w:rPr>
        <w:t>, notably because the</w:t>
      </w:r>
      <w:r w:rsidR="0094270D" w:rsidRPr="00841940">
        <w:rPr>
          <w:lang w:val="en-GB"/>
        </w:rPr>
        <w:t xml:space="preserve"> long-term cross-zonal capacities are offered through the </w:t>
      </w:r>
      <w:r w:rsidR="00533C84" w:rsidRPr="00841940">
        <w:rPr>
          <w:lang w:val="en-GB"/>
        </w:rPr>
        <w:t>SAP</w:t>
      </w:r>
      <w:del w:id="74" w:author="Airi Noor" w:date="2022-02-23T11:42:00Z">
        <w:r w:rsidR="0094270D" w:rsidRPr="00DE240C">
          <w:rPr>
            <w:rFonts w:cs="Times New Roman"/>
            <w:lang w:val="en-GB"/>
          </w:rPr>
          <w:delText xml:space="preserve"> and </w:delText>
        </w:r>
        <w:r w:rsidR="00600801" w:rsidRPr="00DE240C">
          <w:rPr>
            <w:rFonts w:cs="Times New Roman"/>
            <w:lang w:val="en-GB"/>
          </w:rPr>
          <w:delText>regional design takes into account the available hedging opportunities in the region</w:delText>
        </w:r>
        <w:r w:rsidR="00C4462C" w:rsidRPr="00DE240C">
          <w:rPr>
            <w:rFonts w:cs="Times New Roman"/>
            <w:lang w:val="en-GB"/>
          </w:rPr>
          <w:delText xml:space="preserve"> on </w:delText>
        </w:r>
        <w:r w:rsidR="00043A1F">
          <w:rPr>
            <w:rFonts w:cs="Times New Roman"/>
            <w:lang w:val="en-GB"/>
          </w:rPr>
          <w:delText xml:space="preserve">the </w:delText>
        </w:r>
        <w:r w:rsidR="00043A1F" w:rsidRPr="00DE240C">
          <w:rPr>
            <w:rFonts w:cs="Times New Roman"/>
            <w:lang w:val="en-GB"/>
          </w:rPr>
          <w:delText xml:space="preserve">border </w:delText>
        </w:r>
        <w:r w:rsidR="00043A1F">
          <w:rPr>
            <w:rFonts w:cs="Times New Roman"/>
            <w:lang w:val="en-GB"/>
          </w:rPr>
          <w:delText xml:space="preserve">of </w:delText>
        </w:r>
        <w:r w:rsidR="00C4462C" w:rsidRPr="00DE240C">
          <w:rPr>
            <w:rFonts w:cs="Times New Roman"/>
            <w:lang w:val="en-GB"/>
          </w:rPr>
          <w:delText>Estonia –</w:delText>
        </w:r>
        <w:r w:rsidR="00043A1F">
          <w:rPr>
            <w:rFonts w:cs="Times New Roman"/>
            <w:lang w:val="en-GB"/>
          </w:rPr>
          <w:delText xml:space="preserve"> </w:delText>
        </w:r>
        <w:r w:rsidR="00C4462C" w:rsidRPr="00DE240C">
          <w:rPr>
            <w:rFonts w:cs="Times New Roman"/>
            <w:lang w:val="en-GB"/>
          </w:rPr>
          <w:delText>Latvia</w:delText>
        </w:r>
      </w:del>
      <w:r w:rsidR="00CE62A9" w:rsidRPr="00841940">
        <w:rPr>
          <w:lang w:val="en-GB"/>
        </w:rPr>
        <w:t>.</w:t>
      </w:r>
    </w:p>
    <w:p w14:paraId="5FE8F135" w14:textId="77777777" w:rsidR="00CE62A9" w:rsidRPr="00841940" w:rsidRDefault="00CE62A9" w:rsidP="00A403F3">
      <w:pPr>
        <w:spacing w:after="120" w:line="259" w:lineRule="auto"/>
        <w:ind w:left="992" w:hanging="425"/>
        <w:contextualSpacing/>
        <w:rPr>
          <w:lang w:val="en-GB"/>
        </w:rPr>
      </w:pPr>
    </w:p>
    <w:p w14:paraId="067A7A44" w14:textId="77777777" w:rsidR="002F4917" w:rsidRPr="00841940" w:rsidRDefault="00BB0AFA" w:rsidP="00A403F3">
      <w:pPr>
        <w:numPr>
          <w:ilvl w:val="0"/>
          <w:numId w:val="3"/>
        </w:numPr>
        <w:spacing w:after="120" w:line="259" w:lineRule="auto"/>
        <w:ind w:left="992" w:hanging="425"/>
        <w:contextualSpacing/>
        <w:rPr>
          <w:lang w:val="en-GB"/>
        </w:rPr>
      </w:pPr>
      <w:ins w:id="75" w:author="Airi Noor" w:date="2022-02-23T11:42:00Z">
        <w:r>
          <w:rPr>
            <w:rFonts w:cs="Times New Roman"/>
            <w:lang w:val="en-GB"/>
          </w:rPr>
          <w:t>In addition, this</w:t>
        </w:r>
      </w:ins>
      <w:del w:id="76" w:author="Airi Noor" w:date="2022-02-23T11:42:00Z">
        <w:r w:rsidR="00043A1F">
          <w:rPr>
            <w:rFonts w:cs="Times New Roman"/>
            <w:lang w:val="en-GB"/>
          </w:rPr>
          <w:delText>The</w:delText>
        </w:r>
      </w:del>
      <w:r w:rsidR="00043A1F" w:rsidRPr="00841940">
        <w:rPr>
          <w:lang w:val="en-GB"/>
        </w:rPr>
        <w:t xml:space="preserve"> </w:t>
      </w:r>
      <w:r w:rsidR="008D1500" w:rsidRPr="00841940">
        <w:rPr>
          <w:lang w:val="en-GB"/>
        </w:rPr>
        <w:t xml:space="preserve">LTTR RD </w:t>
      </w:r>
      <w:del w:id="77" w:author="Airi Noor" w:date="2022-02-23T11:42:00Z">
        <w:r w:rsidR="008D1500" w:rsidRPr="00DE240C">
          <w:rPr>
            <w:rFonts w:cs="Times New Roman"/>
            <w:lang w:val="en-GB"/>
          </w:rPr>
          <w:delText xml:space="preserve">Proposal </w:delText>
        </w:r>
      </w:del>
      <w:r w:rsidR="00296FD6" w:rsidRPr="00841940">
        <w:rPr>
          <w:lang w:val="en-GB"/>
        </w:rPr>
        <w:t>ensure</w:t>
      </w:r>
      <w:r w:rsidR="008D1500" w:rsidRPr="00841940">
        <w:rPr>
          <w:lang w:val="en-GB"/>
        </w:rPr>
        <w:t>s</w:t>
      </w:r>
      <w:r w:rsidR="00296FD6" w:rsidRPr="00841940">
        <w:rPr>
          <w:lang w:val="en-GB"/>
        </w:rPr>
        <w:t xml:space="preserve"> the provision of non-discriminatory access to long-term cross-zonal capacity </w:t>
      </w:r>
      <w:del w:id="78" w:author="Airi Noor" w:date="2022-02-23T11:42:00Z">
        <w:r w:rsidR="008A7BE8" w:rsidRPr="00DE240C">
          <w:rPr>
            <w:rFonts w:cs="Times New Roman"/>
            <w:lang w:val="en-GB"/>
          </w:rPr>
          <w:delText>as it does not set any differentiation between</w:delText>
        </w:r>
        <w:r w:rsidR="00296FD6" w:rsidRPr="00DE240C">
          <w:rPr>
            <w:rFonts w:cs="Times New Roman"/>
            <w:lang w:val="en-GB"/>
          </w:rPr>
          <w:delText xml:space="preserve"> market participants</w:delText>
        </w:r>
        <w:r w:rsidR="00533C84" w:rsidRPr="00DE240C">
          <w:rPr>
            <w:rFonts w:cs="Times New Roman"/>
            <w:lang w:val="en-GB"/>
          </w:rPr>
          <w:delText xml:space="preserve"> </w:delText>
        </w:r>
      </w:del>
      <w:r w:rsidR="00533C84" w:rsidRPr="00841940">
        <w:rPr>
          <w:lang w:val="en-GB"/>
        </w:rPr>
        <w:t>by offering the long-term cross-zonal capacities through the SAP subject to the EU HAR</w:t>
      </w:r>
      <w:r w:rsidR="00296FD6" w:rsidRPr="00841940">
        <w:rPr>
          <w:lang w:val="en-GB"/>
        </w:rPr>
        <w:t>.</w:t>
      </w:r>
    </w:p>
    <w:p w14:paraId="70F6AA79" w14:textId="77777777" w:rsidR="00D51338" w:rsidRDefault="00D51338" w:rsidP="00B63CBD">
      <w:pPr>
        <w:spacing w:after="120" w:line="259" w:lineRule="auto"/>
        <w:ind w:left="992" w:hanging="425"/>
        <w:contextualSpacing/>
        <w:rPr>
          <w:ins w:id="79" w:author="Airi Noor" w:date="2022-02-23T11:42:00Z"/>
          <w:rFonts w:cs="Times New Roman"/>
          <w:lang w:val="en-GB"/>
        </w:rPr>
      </w:pPr>
    </w:p>
    <w:p w14:paraId="0352CA5C" w14:textId="7AAB86D4" w:rsidR="00841B8E" w:rsidRPr="00841B8E" w:rsidRDefault="00841B8E" w:rsidP="00B63CBD">
      <w:pPr>
        <w:numPr>
          <w:ilvl w:val="0"/>
          <w:numId w:val="3"/>
        </w:numPr>
        <w:spacing w:after="120" w:line="259" w:lineRule="auto"/>
        <w:ind w:left="992" w:hanging="425"/>
        <w:contextualSpacing/>
        <w:rPr>
          <w:ins w:id="80" w:author="Airi Noor" w:date="2022-02-23T11:42:00Z"/>
          <w:rFonts w:cs="Times New Roman"/>
          <w:lang w:val="en-GB"/>
        </w:rPr>
      </w:pPr>
      <w:ins w:id="81" w:author="Airi Noor" w:date="2022-02-23T11:42:00Z">
        <w:r w:rsidRPr="00841B8E">
          <w:rPr>
            <w:rFonts w:cs="Times New Roman"/>
            <w:lang w:val="en-GB"/>
          </w:rPr>
          <w:t xml:space="preserve">Furthermore, </w:t>
        </w:r>
        <w:r w:rsidR="00711831">
          <w:rPr>
            <w:rFonts w:cs="Times New Roman"/>
            <w:lang w:val="en-GB"/>
          </w:rPr>
          <w:t>this</w:t>
        </w:r>
        <w:r w:rsidRPr="00841B8E">
          <w:rPr>
            <w:rFonts w:cs="Times New Roman"/>
            <w:lang w:val="en-GB"/>
          </w:rPr>
          <w:t xml:space="preserve"> LTTR</w:t>
        </w:r>
        <w:r w:rsidR="00F03D74">
          <w:rPr>
            <w:rFonts w:cs="Times New Roman"/>
            <w:lang w:val="en-GB"/>
          </w:rPr>
          <w:t xml:space="preserve"> RD</w:t>
        </w:r>
        <w:r w:rsidRPr="00841B8E">
          <w:rPr>
            <w:rFonts w:cs="Times New Roman"/>
            <w:lang w:val="en-GB"/>
          </w:rPr>
          <w:t xml:space="preserve"> ensures fair and non-discriminatory treatment of all affected parties, as it sets rules to be applied by all parties.</w:t>
        </w:r>
      </w:ins>
    </w:p>
    <w:p w14:paraId="23B1276C" w14:textId="77777777" w:rsidR="002F4917" w:rsidRPr="00841940" w:rsidRDefault="002F4917" w:rsidP="00A403F3">
      <w:pPr>
        <w:spacing w:after="120" w:line="259" w:lineRule="auto"/>
        <w:ind w:left="992" w:hanging="425"/>
        <w:contextualSpacing/>
        <w:rPr>
          <w:lang w:val="en-GB"/>
        </w:rPr>
      </w:pPr>
    </w:p>
    <w:p w14:paraId="5E420DDC" w14:textId="77777777" w:rsidR="002F4917" w:rsidRPr="00841940" w:rsidRDefault="00D778CA" w:rsidP="00A403F3">
      <w:pPr>
        <w:numPr>
          <w:ilvl w:val="0"/>
          <w:numId w:val="3"/>
        </w:numPr>
        <w:spacing w:after="120" w:line="259" w:lineRule="auto"/>
        <w:ind w:left="992" w:hanging="425"/>
        <w:contextualSpacing/>
        <w:rPr>
          <w:lang w:val="en-GB"/>
        </w:rPr>
      </w:pPr>
      <w:ins w:id="82" w:author="Airi Noor" w:date="2022-02-23T11:42:00Z">
        <w:r>
          <w:rPr>
            <w:rFonts w:cs="Times New Roman"/>
            <w:lang w:val="en-GB"/>
          </w:rPr>
          <w:t>Moreover, t</w:t>
        </w:r>
        <w:r w:rsidR="002610BA">
          <w:rPr>
            <w:rFonts w:cs="Times New Roman"/>
            <w:lang w:val="en-GB"/>
          </w:rPr>
          <w:t>his</w:t>
        </w:r>
        <w:r w:rsidR="00711831" w:rsidRPr="00DE240C">
          <w:rPr>
            <w:rFonts w:cs="Times New Roman"/>
            <w:lang w:val="en-GB"/>
          </w:rPr>
          <w:t xml:space="preserve"> </w:t>
        </w:r>
      </w:ins>
      <w:del w:id="83" w:author="Airi Noor" w:date="2022-02-23T11:42:00Z">
        <w:r w:rsidR="00296FD6" w:rsidRPr="00DE240C">
          <w:rPr>
            <w:rFonts w:cs="Times New Roman"/>
            <w:lang w:val="en-GB"/>
          </w:rPr>
          <w:delText xml:space="preserve">Further, the </w:delText>
        </w:r>
      </w:del>
      <w:r w:rsidR="008A7BE8" w:rsidRPr="00841940">
        <w:rPr>
          <w:lang w:val="en-GB"/>
        </w:rPr>
        <w:t>LTTR RD</w:t>
      </w:r>
      <w:r w:rsidR="00296FD6" w:rsidRPr="00841940">
        <w:rPr>
          <w:lang w:val="en-GB"/>
        </w:rPr>
        <w:t xml:space="preserve"> </w:t>
      </w:r>
      <w:ins w:id="84" w:author="Airi Noor" w:date="2022-02-23T11:42:00Z">
        <w:r w:rsidR="002610BA">
          <w:rPr>
            <w:rFonts w:cs="Times New Roman"/>
            <w:lang w:val="en-GB"/>
          </w:rPr>
          <w:t xml:space="preserve">also </w:t>
        </w:r>
        <w:r w:rsidR="008A7BE8" w:rsidRPr="00DE240C">
          <w:rPr>
            <w:rFonts w:cs="Times New Roman"/>
            <w:lang w:val="en-GB"/>
          </w:rPr>
          <w:t>provide</w:t>
        </w:r>
        <w:r w:rsidR="00841B8E">
          <w:rPr>
            <w:rFonts w:cs="Times New Roman"/>
            <w:lang w:val="en-GB"/>
          </w:rPr>
          <w:t>s</w:t>
        </w:r>
      </w:ins>
      <w:del w:id="85" w:author="Airi Noor" w:date="2022-02-23T11:42:00Z">
        <w:r w:rsidR="00296FD6" w:rsidRPr="00DE240C">
          <w:rPr>
            <w:rFonts w:cs="Times New Roman"/>
            <w:lang w:val="en-GB"/>
          </w:rPr>
          <w:delText xml:space="preserve">Proposal </w:delText>
        </w:r>
        <w:r w:rsidR="008A7BE8" w:rsidRPr="00DE240C">
          <w:rPr>
            <w:rFonts w:cs="Times New Roman"/>
            <w:lang w:val="en-GB"/>
          </w:rPr>
          <w:delText>takes into account the establishment of the SAP</w:delText>
        </w:r>
        <w:r w:rsidR="004929F2" w:rsidRPr="00DE240C">
          <w:rPr>
            <w:rFonts w:cs="Times New Roman"/>
            <w:lang w:val="en-GB"/>
          </w:rPr>
          <w:delText xml:space="preserve"> </w:delText>
        </w:r>
        <w:r w:rsidR="00133449">
          <w:rPr>
            <w:rFonts w:cs="Times New Roman"/>
            <w:lang w:val="en-GB"/>
          </w:rPr>
          <w:delText xml:space="preserve">and </w:delText>
        </w:r>
        <w:r w:rsidR="00070D7E">
          <w:rPr>
            <w:rFonts w:cs="Times New Roman"/>
            <w:lang w:val="en-GB"/>
          </w:rPr>
          <w:delText xml:space="preserve">the </w:delText>
        </w:r>
        <w:r w:rsidR="004929F2" w:rsidRPr="00DE240C">
          <w:rPr>
            <w:rFonts w:cs="Times New Roman"/>
            <w:lang w:val="en-GB"/>
          </w:rPr>
          <w:delText xml:space="preserve">EU </w:delText>
        </w:r>
        <w:r w:rsidR="008A7BE8" w:rsidRPr="00DE240C">
          <w:rPr>
            <w:rFonts w:cs="Times New Roman"/>
            <w:lang w:val="en-GB"/>
          </w:rPr>
          <w:delText>HAR to provide</w:delText>
        </w:r>
      </w:del>
      <w:r w:rsidR="00296FD6" w:rsidRPr="00841940">
        <w:rPr>
          <w:lang w:val="en-GB"/>
        </w:rPr>
        <w:t xml:space="preserve"> a regime which respects the need for a fair and orderly forward capacity allocation and orderly price formation as </w:t>
      </w:r>
      <w:r w:rsidR="004929F2" w:rsidRPr="00841940">
        <w:rPr>
          <w:lang w:val="en-GB"/>
        </w:rPr>
        <w:t>EU HAR</w:t>
      </w:r>
      <w:r w:rsidR="00296FD6" w:rsidRPr="00841940">
        <w:rPr>
          <w:lang w:val="en-GB"/>
        </w:rPr>
        <w:t xml:space="preserve"> is envisaged with a single capacity allocation algorithm</w:t>
      </w:r>
      <w:r w:rsidR="004929F2" w:rsidRPr="00841940">
        <w:rPr>
          <w:lang w:val="en-GB"/>
        </w:rPr>
        <w:t xml:space="preserve"> based on merit order priority</w:t>
      </w:r>
      <w:r w:rsidR="00296FD6" w:rsidRPr="00841940">
        <w:rPr>
          <w:lang w:val="en-GB"/>
        </w:rPr>
        <w:t xml:space="preserve"> in the allocation.</w:t>
      </w:r>
    </w:p>
    <w:p w14:paraId="271A9088" w14:textId="77777777" w:rsidR="002F4917" w:rsidRPr="00841940" w:rsidRDefault="002F4917" w:rsidP="00A403F3">
      <w:pPr>
        <w:spacing w:after="120" w:line="259" w:lineRule="auto"/>
        <w:ind w:left="992" w:hanging="425"/>
        <w:contextualSpacing/>
        <w:rPr>
          <w:lang w:val="en-GB"/>
        </w:rPr>
      </w:pPr>
    </w:p>
    <w:p w14:paraId="4127828E" w14:textId="48C89293" w:rsidR="00BF5AAA" w:rsidRPr="00841940" w:rsidRDefault="00296FD6" w:rsidP="00A403F3">
      <w:pPr>
        <w:numPr>
          <w:ilvl w:val="0"/>
          <w:numId w:val="3"/>
        </w:numPr>
        <w:spacing w:after="120" w:line="259" w:lineRule="auto"/>
        <w:ind w:left="992" w:hanging="425"/>
        <w:contextualSpacing/>
        <w:rPr>
          <w:lang w:val="en-GB"/>
        </w:rPr>
      </w:pPr>
      <w:r w:rsidRPr="00841940">
        <w:rPr>
          <w:lang w:val="en-GB"/>
        </w:rPr>
        <w:t xml:space="preserve">Regarding the objective of transparency and reliability of information on forward capacity allocation, </w:t>
      </w:r>
      <w:r w:rsidR="004929F2" w:rsidRPr="00841940">
        <w:rPr>
          <w:lang w:val="en-GB"/>
        </w:rPr>
        <w:t xml:space="preserve">the LTTR RD </w:t>
      </w:r>
      <w:del w:id="86" w:author="Airi Noor" w:date="2022-02-23T11:42:00Z">
        <w:r w:rsidR="004929F2" w:rsidRPr="00DE240C">
          <w:rPr>
            <w:rFonts w:cs="Times New Roman"/>
            <w:lang w:val="en-GB"/>
          </w:rPr>
          <w:delText xml:space="preserve">Proposal </w:delText>
        </w:r>
      </w:del>
      <w:r w:rsidR="004929F2" w:rsidRPr="00841940">
        <w:rPr>
          <w:lang w:val="en-GB"/>
        </w:rPr>
        <w:t xml:space="preserve">assures a single and centralised source of information related to forward capacity allocation through the </w:t>
      </w:r>
      <w:r w:rsidR="00526B2E" w:rsidRPr="00841940">
        <w:rPr>
          <w:lang w:val="en-GB"/>
        </w:rPr>
        <w:t>SAP</w:t>
      </w:r>
      <w:r w:rsidR="004929F2" w:rsidRPr="00841940">
        <w:rPr>
          <w:lang w:val="en-GB"/>
        </w:rPr>
        <w:t>.</w:t>
      </w:r>
    </w:p>
    <w:p w14:paraId="23C85090" w14:textId="77777777" w:rsidR="00BF5AAA" w:rsidRPr="00841940" w:rsidRDefault="00BF5AAA" w:rsidP="00A403F3">
      <w:pPr>
        <w:spacing w:after="120" w:line="259" w:lineRule="auto"/>
        <w:ind w:left="992" w:hanging="425"/>
        <w:contextualSpacing/>
        <w:rPr>
          <w:lang w:val="en-GB"/>
        </w:rPr>
      </w:pPr>
    </w:p>
    <w:p w14:paraId="56C76905" w14:textId="4DD0BFA6" w:rsidR="002F4917" w:rsidRPr="00841940" w:rsidRDefault="006C2788" w:rsidP="00A403F3">
      <w:pPr>
        <w:numPr>
          <w:ilvl w:val="0"/>
          <w:numId w:val="3"/>
        </w:numPr>
        <w:spacing w:after="120" w:line="259" w:lineRule="auto"/>
        <w:ind w:left="992" w:hanging="425"/>
        <w:contextualSpacing/>
        <w:rPr>
          <w:lang w:val="en-GB"/>
        </w:rPr>
      </w:pPr>
      <w:ins w:id="87" w:author="Airi Noor" w:date="2022-02-23T11:42:00Z">
        <w:r>
          <w:rPr>
            <w:rFonts w:cs="Times New Roman"/>
            <w:lang w:val="en-GB"/>
          </w:rPr>
          <w:t>T</w:t>
        </w:r>
        <w:r w:rsidR="00296FD6" w:rsidRPr="00DE240C">
          <w:rPr>
            <w:rFonts w:cs="Times New Roman"/>
            <w:lang w:val="en-GB"/>
          </w:rPr>
          <w:t>he</w:t>
        </w:r>
      </w:ins>
      <w:del w:id="88" w:author="Airi Noor" w:date="2022-02-23T11:42:00Z">
        <w:r w:rsidR="00296FD6" w:rsidRPr="00DE240C">
          <w:rPr>
            <w:rFonts w:cs="Times New Roman"/>
            <w:lang w:val="en-GB"/>
          </w:rPr>
          <w:delText>Also the</w:delText>
        </w:r>
      </w:del>
      <w:r w:rsidR="00296FD6" w:rsidRPr="00841940">
        <w:rPr>
          <w:lang w:val="en-GB"/>
        </w:rPr>
        <w:t xml:space="preserve"> </w:t>
      </w:r>
      <w:r w:rsidR="008A7BE8" w:rsidRPr="00841940">
        <w:rPr>
          <w:lang w:val="en-GB"/>
        </w:rPr>
        <w:t>LTTR RD</w:t>
      </w:r>
      <w:r w:rsidR="00296FD6" w:rsidRPr="00841940">
        <w:rPr>
          <w:lang w:val="en-GB"/>
        </w:rPr>
        <w:t xml:space="preserve"> </w:t>
      </w:r>
      <w:ins w:id="89" w:author="Airi Noor" w:date="2022-02-23T11:42:00Z">
        <w:r>
          <w:rPr>
            <w:rFonts w:cs="Times New Roman"/>
            <w:lang w:val="en-GB"/>
          </w:rPr>
          <w:t>also</w:t>
        </w:r>
      </w:ins>
      <w:del w:id="90" w:author="Airi Noor" w:date="2022-02-23T11:42:00Z">
        <w:r w:rsidR="00296FD6" w:rsidRPr="00DE240C">
          <w:rPr>
            <w:rFonts w:cs="Times New Roman"/>
            <w:lang w:val="en-GB"/>
          </w:rPr>
          <w:delText>Proposal</w:delText>
        </w:r>
      </w:del>
      <w:r w:rsidR="00296FD6" w:rsidRPr="00841940">
        <w:rPr>
          <w:lang w:val="en-GB"/>
        </w:rPr>
        <w:t xml:space="preserve"> contributes to the efficient long-term operation and development of the electricity transmission system and electricity sector in the Union, as it optimises </w:t>
      </w:r>
      <w:r w:rsidR="00BF5AAA" w:rsidRPr="00841940">
        <w:rPr>
          <w:lang w:val="en-GB"/>
        </w:rPr>
        <w:t xml:space="preserve">capacity </w:t>
      </w:r>
      <w:r w:rsidR="00296FD6" w:rsidRPr="00841940">
        <w:rPr>
          <w:lang w:val="en-GB"/>
        </w:rPr>
        <w:t>allocation of long-term capacity</w:t>
      </w:r>
      <w:r w:rsidR="00BF5AAA" w:rsidRPr="00841940">
        <w:rPr>
          <w:lang w:val="en-GB"/>
        </w:rPr>
        <w:t xml:space="preserve"> by offering financial long-term transmission rights</w:t>
      </w:r>
      <w:r w:rsidR="00FE5DD2" w:rsidRPr="00841940">
        <w:rPr>
          <w:lang w:val="en-GB"/>
        </w:rPr>
        <w:t xml:space="preserve"> in the form of product, timeframe and type and ensures the use of the EU HAR and the SAP. Further,</w:t>
      </w:r>
      <w:del w:id="91" w:author="Airi Noor" w:date="2022-02-23T11:42:00Z">
        <w:r w:rsidR="00FE5DD2" w:rsidRPr="00DE240C">
          <w:rPr>
            <w:rFonts w:cs="Times New Roman"/>
            <w:lang w:val="en-GB"/>
          </w:rPr>
          <w:delText xml:space="preserve"> </w:delText>
        </w:r>
        <w:r w:rsidR="0057705A">
          <w:rPr>
            <w:rFonts w:cs="Times New Roman"/>
            <w:lang w:val="en-GB"/>
          </w:rPr>
          <w:delText>Article 7 of</w:delText>
        </w:r>
      </w:del>
      <w:r w:rsidR="0057705A" w:rsidRPr="00841940">
        <w:rPr>
          <w:lang w:val="en-GB"/>
        </w:rPr>
        <w:t xml:space="preserve"> </w:t>
      </w:r>
      <w:r w:rsidR="00FE5DD2" w:rsidRPr="00841940">
        <w:rPr>
          <w:lang w:val="en-GB"/>
        </w:rPr>
        <w:t xml:space="preserve">the </w:t>
      </w:r>
      <w:r w:rsidR="00070D7E" w:rsidRPr="00841940">
        <w:rPr>
          <w:lang w:val="en-GB"/>
        </w:rPr>
        <w:t xml:space="preserve">LTTR RD </w:t>
      </w:r>
      <w:del w:id="92" w:author="Airi Noor" w:date="2022-02-23T11:42:00Z">
        <w:r w:rsidR="00070D7E" w:rsidRPr="00DE240C">
          <w:rPr>
            <w:rFonts w:cs="Times New Roman"/>
            <w:lang w:val="en-GB"/>
          </w:rPr>
          <w:delText xml:space="preserve">Proposal </w:delText>
        </w:r>
      </w:del>
      <w:r w:rsidR="00FE5DD2" w:rsidRPr="00841940">
        <w:rPr>
          <w:lang w:val="en-GB"/>
        </w:rPr>
        <w:t>provides a time schedule for implementation.</w:t>
      </w:r>
    </w:p>
    <w:p w14:paraId="3B14D44F" w14:textId="77777777" w:rsidR="002F4917" w:rsidRPr="00841940" w:rsidRDefault="002F4917" w:rsidP="00A403F3">
      <w:pPr>
        <w:spacing w:after="120" w:line="259" w:lineRule="auto"/>
        <w:ind w:left="992" w:hanging="425"/>
        <w:contextualSpacing/>
        <w:rPr>
          <w:lang w:val="en-GB"/>
        </w:rPr>
      </w:pPr>
    </w:p>
    <w:p w14:paraId="2921BF54" w14:textId="77777777" w:rsidR="002F4917" w:rsidRPr="00841940" w:rsidRDefault="00296FD6" w:rsidP="00A403F3">
      <w:pPr>
        <w:numPr>
          <w:ilvl w:val="0"/>
          <w:numId w:val="3"/>
        </w:numPr>
        <w:spacing w:after="120" w:line="259" w:lineRule="auto"/>
        <w:ind w:left="992" w:hanging="425"/>
        <w:contextualSpacing/>
        <w:rPr>
          <w:lang w:val="en-GB"/>
        </w:rPr>
      </w:pPr>
      <w:r w:rsidRPr="00841940">
        <w:rPr>
          <w:lang w:val="en-GB"/>
        </w:rPr>
        <w:t xml:space="preserve">In conclusion, the </w:t>
      </w:r>
      <w:r w:rsidR="004929F2" w:rsidRPr="00841940">
        <w:rPr>
          <w:lang w:val="en-GB"/>
        </w:rPr>
        <w:t xml:space="preserve">LTTR RD </w:t>
      </w:r>
      <w:del w:id="93" w:author="Airi Noor" w:date="2022-02-23T11:42:00Z">
        <w:r w:rsidR="004929F2" w:rsidRPr="00DE240C">
          <w:rPr>
            <w:rFonts w:cs="Times New Roman"/>
            <w:lang w:val="en-GB"/>
          </w:rPr>
          <w:delText xml:space="preserve">Proposal </w:delText>
        </w:r>
      </w:del>
      <w:r w:rsidRPr="00841940">
        <w:rPr>
          <w:lang w:val="en-GB"/>
        </w:rPr>
        <w:t>contributes to the general objectives of the FCA Regulation to the benefit of all market participants and electricity end consumers.</w:t>
      </w:r>
    </w:p>
    <w:p w14:paraId="0EB5D12F" w14:textId="77777777" w:rsidR="003D52DD" w:rsidRPr="00841940" w:rsidRDefault="003D52DD" w:rsidP="00A403F3">
      <w:pPr>
        <w:spacing w:after="120" w:line="259" w:lineRule="auto"/>
        <w:ind w:left="1080"/>
        <w:contextualSpacing/>
        <w:rPr>
          <w:lang w:val="en-GB"/>
        </w:rPr>
      </w:pPr>
    </w:p>
    <w:p w14:paraId="53D987D0" w14:textId="77777777" w:rsidR="00D06EBF" w:rsidRPr="00DE240C" w:rsidRDefault="00D06EBF" w:rsidP="003D52DD">
      <w:pPr>
        <w:spacing w:after="120" w:line="259" w:lineRule="auto"/>
        <w:ind w:left="1080"/>
        <w:contextualSpacing/>
        <w:rPr>
          <w:ins w:id="94" w:author="Airi Noor" w:date="2022-02-23T11:42:00Z"/>
          <w:rFonts w:cs="Times New Roman"/>
          <w:lang w:val="en-GB"/>
        </w:rPr>
      </w:pPr>
    </w:p>
    <w:p w14:paraId="7026BF7A" w14:textId="5C552143" w:rsidR="003D52DD" w:rsidRPr="00841940" w:rsidRDefault="003D52DD" w:rsidP="00A403F3">
      <w:pPr>
        <w:spacing w:after="120" w:line="240" w:lineRule="auto"/>
        <w:jc w:val="center"/>
        <w:rPr>
          <w:b/>
          <w:lang w:val="en-GB"/>
        </w:rPr>
      </w:pPr>
      <w:r w:rsidRPr="00841940">
        <w:rPr>
          <w:b/>
          <w:lang w:val="en-GB"/>
        </w:rPr>
        <w:t xml:space="preserve">SUBMIT THE FOLLOWING </w:t>
      </w:r>
      <w:r w:rsidR="002F4917" w:rsidRPr="00841940">
        <w:rPr>
          <w:b/>
          <w:lang w:val="en-GB"/>
        </w:rPr>
        <w:t>LTTR RD</w:t>
      </w:r>
      <w:r w:rsidRPr="00841940">
        <w:rPr>
          <w:b/>
          <w:lang w:val="en-GB"/>
        </w:rPr>
        <w:t xml:space="preserve"> </w:t>
      </w:r>
      <w:del w:id="95" w:author="Airi Noor" w:date="2022-02-23T11:42:00Z">
        <w:r w:rsidRPr="000B4CEA">
          <w:rPr>
            <w:rFonts w:cs="Times New Roman"/>
            <w:b/>
            <w:lang w:val="en-GB"/>
          </w:rPr>
          <w:delText xml:space="preserve">PROPOSAL </w:delText>
        </w:r>
      </w:del>
      <w:r w:rsidRPr="00841940">
        <w:rPr>
          <w:b/>
          <w:lang w:val="en-GB"/>
        </w:rPr>
        <w:t xml:space="preserve">TO </w:t>
      </w:r>
      <w:r w:rsidR="00070D7E" w:rsidRPr="00841940">
        <w:rPr>
          <w:b/>
          <w:lang w:val="en-GB"/>
        </w:rPr>
        <w:t xml:space="preserve">THE </w:t>
      </w:r>
      <w:r w:rsidR="006C3360" w:rsidRPr="00841940">
        <w:rPr>
          <w:b/>
          <w:lang w:val="en-GB"/>
        </w:rPr>
        <w:t xml:space="preserve">RELEVANT </w:t>
      </w:r>
      <w:ins w:id="96" w:author="Airi Noor" w:date="2022-02-23T11:42:00Z">
        <w:r w:rsidR="00163741">
          <w:rPr>
            <w:rFonts w:cs="Times New Roman"/>
            <w:b/>
            <w:lang w:val="en-GB"/>
          </w:rPr>
          <w:t xml:space="preserve">REGULATORY AUTHORITIES </w:t>
        </w:r>
        <w:r w:rsidR="008B217F">
          <w:rPr>
            <w:rFonts w:cs="Times New Roman"/>
            <w:b/>
            <w:lang w:val="en-GB"/>
          </w:rPr>
          <w:t>OF</w:t>
        </w:r>
        <w:r w:rsidR="00163741">
          <w:rPr>
            <w:rFonts w:cs="Times New Roman"/>
            <w:b/>
            <w:lang w:val="en-GB"/>
          </w:rPr>
          <w:t xml:space="preserve"> </w:t>
        </w:r>
      </w:ins>
      <w:r w:rsidR="00070D7E" w:rsidRPr="00841940">
        <w:rPr>
          <w:b/>
          <w:lang w:val="en-GB"/>
        </w:rPr>
        <w:t>BALTIC CCR</w:t>
      </w:r>
      <w:del w:id="97" w:author="Airi Noor" w:date="2022-02-23T11:42:00Z">
        <w:r w:rsidR="00070D7E" w:rsidRPr="00070D7E">
          <w:rPr>
            <w:rFonts w:cs="Times New Roman"/>
            <w:b/>
            <w:lang w:val="en-GB"/>
          </w:rPr>
          <w:delText xml:space="preserve"> </w:delText>
        </w:r>
        <w:r w:rsidR="006A2D92" w:rsidRPr="006A2D92">
          <w:rPr>
            <w:rFonts w:cs="Times New Roman"/>
            <w:b/>
            <w:lang w:val="en-GB"/>
          </w:rPr>
          <w:delText>NRAs</w:delText>
        </w:r>
      </w:del>
      <w:r w:rsidRPr="00841940">
        <w:rPr>
          <w:b/>
          <w:lang w:val="en-GB"/>
        </w:rPr>
        <w:t>:</w:t>
      </w:r>
    </w:p>
    <w:p w14:paraId="7140466C" w14:textId="77777777" w:rsidR="00D06EBF" w:rsidRPr="000B4CEA" w:rsidRDefault="00D06EBF" w:rsidP="00D06EBF">
      <w:pPr>
        <w:spacing w:after="120" w:line="240" w:lineRule="auto"/>
        <w:jc w:val="center"/>
        <w:rPr>
          <w:ins w:id="98" w:author="Airi Noor" w:date="2022-02-23T11:42:00Z"/>
          <w:rFonts w:cs="Times New Roman"/>
          <w:b/>
          <w:lang w:val="en-GB"/>
        </w:rPr>
      </w:pPr>
    </w:p>
    <w:p w14:paraId="198CAF7F" w14:textId="77777777" w:rsidR="003D52DD" w:rsidRPr="00841940" w:rsidRDefault="003D52DD" w:rsidP="00A403F3">
      <w:pPr>
        <w:spacing w:before="120" w:after="0" w:line="260" w:lineRule="exact"/>
        <w:jc w:val="center"/>
        <w:outlineLvl w:val="1"/>
        <w:rPr>
          <w:b/>
          <w:color w:val="1F497D" w:themeColor="text2"/>
          <w:lang w:val="en-GB"/>
        </w:rPr>
      </w:pPr>
      <w:bookmarkStart w:id="99" w:name="_Toc491078294"/>
      <w:r w:rsidRPr="00841940">
        <w:rPr>
          <w:b/>
          <w:color w:val="1F497D" w:themeColor="text2"/>
          <w:lang w:val="en-GB"/>
        </w:rPr>
        <w:t>Article 1</w:t>
      </w:r>
      <w:r w:rsidRPr="00841940">
        <w:rPr>
          <w:b/>
          <w:color w:val="1F497D" w:themeColor="text2"/>
          <w:lang w:val="en-GB"/>
        </w:rPr>
        <w:br/>
        <w:t>Subject matter and scope</w:t>
      </w:r>
      <w:bookmarkEnd w:id="99"/>
    </w:p>
    <w:p w14:paraId="70522B77" w14:textId="77777777" w:rsidR="00D06EBF" w:rsidRDefault="00D06EBF" w:rsidP="00D06EBF">
      <w:pPr>
        <w:spacing w:after="0" w:line="260" w:lineRule="exact"/>
        <w:jc w:val="center"/>
        <w:outlineLvl w:val="1"/>
        <w:rPr>
          <w:ins w:id="100" w:author="Airi Noor" w:date="2022-02-23T11:42:00Z"/>
          <w:rFonts w:cs="Times New Roman"/>
          <w:b/>
          <w:color w:val="1F497D" w:themeColor="text2"/>
          <w:lang w:val="en-GB"/>
        </w:rPr>
      </w:pPr>
    </w:p>
    <w:p w14:paraId="45355E7F" w14:textId="77777777" w:rsidR="000B4CEA" w:rsidRPr="00841940" w:rsidRDefault="00163741" w:rsidP="00A403F3">
      <w:pPr>
        <w:pStyle w:val="ListParagraph"/>
        <w:keepNext/>
        <w:numPr>
          <w:ilvl w:val="0"/>
          <w:numId w:val="14"/>
        </w:numPr>
        <w:spacing w:after="120" w:line="260" w:lineRule="exact"/>
        <w:ind w:left="426" w:hanging="426"/>
        <w:outlineLvl w:val="1"/>
        <w:rPr>
          <w:lang w:val="en-GB"/>
        </w:rPr>
      </w:pPr>
      <w:ins w:id="101" w:author="Airi Noor" w:date="2022-02-23T11:42:00Z">
        <w:r w:rsidRPr="00163741">
          <w:rPr>
            <w:rFonts w:cs="Times New Roman"/>
            <w:lang w:val="en-GB"/>
          </w:rPr>
          <w:t>Arrangements described</w:t>
        </w:r>
      </w:ins>
      <w:del w:id="102" w:author="Airi Noor" w:date="2022-02-23T11:42:00Z">
        <w:r w:rsidR="003D52DD" w:rsidRPr="00DE240C">
          <w:rPr>
            <w:rFonts w:cs="Times New Roman"/>
            <w:lang w:val="en-GB"/>
          </w:rPr>
          <w:delText xml:space="preserve">The </w:delText>
        </w:r>
        <w:r w:rsidR="008E7A28" w:rsidRPr="00DE240C">
          <w:rPr>
            <w:rFonts w:cs="Times New Roman"/>
            <w:lang w:val="en-GB"/>
          </w:rPr>
          <w:delText>proposal</w:delText>
        </w:r>
        <w:r w:rsidR="00555F6F" w:rsidRPr="00DE240C">
          <w:rPr>
            <w:rFonts w:cs="Times New Roman"/>
            <w:lang w:val="en-GB"/>
          </w:rPr>
          <w:delText xml:space="preserve"> for </w:delText>
        </w:r>
        <w:r w:rsidR="008E7A28" w:rsidRPr="00DE240C">
          <w:rPr>
            <w:rFonts w:cs="Times New Roman"/>
            <w:lang w:val="en-GB"/>
          </w:rPr>
          <w:delText>regional design of long-term transmission rights</w:delText>
        </w:r>
        <w:r w:rsidR="00555F6F" w:rsidRPr="00DE240C">
          <w:rPr>
            <w:rFonts w:cs="Times New Roman"/>
            <w:lang w:val="en-GB"/>
          </w:rPr>
          <w:delText xml:space="preserve"> </w:delText>
        </w:r>
        <w:r w:rsidR="003D52DD" w:rsidRPr="00DE240C">
          <w:rPr>
            <w:rFonts w:cs="Times New Roman"/>
            <w:lang w:val="en-GB"/>
          </w:rPr>
          <w:delText>as determined</w:delText>
        </w:r>
      </w:del>
      <w:r w:rsidR="003D52DD" w:rsidRPr="00841940">
        <w:rPr>
          <w:lang w:val="en-GB"/>
        </w:rPr>
        <w:t xml:space="preserve"> in this </w:t>
      </w:r>
      <w:r w:rsidR="008E7A28" w:rsidRPr="00841940">
        <w:rPr>
          <w:lang w:val="en-GB"/>
        </w:rPr>
        <w:t>LTTR RD</w:t>
      </w:r>
      <w:r w:rsidR="00954CA5" w:rsidRPr="00841940">
        <w:rPr>
          <w:lang w:val="en-GB"/>
        </w:rPr>
        <w:t xml:space="preserve"> </w:t>
      </w:r>
      <w:ins w:id="103" w:author="Airi Noor" w:date="2022-02-23T11:42:00Z">
        <w:r w:rsidRPr="00163741">
          <w:rPr>
            <w:rFonts w:cs="Times New Roman"/>
            <w:lang w:val="en-GB"/>
          </w:rPr>
          <w:t>are</w:t>
        </w:r>
      </w:ins>
      <w:del w:id="104" w:author="Airi Noor" w:date="2022-02-23T11:42:00Z">
        <w:r w:rsidR="00954CA5" w:rsidRPr="00DE240C">
          <w:rPr>
            <w:rFonts w:cs="Times New Roman"/>
            <w:lang w:val="en-GB"/>
          </w:rPr>
          <w:delText>Proposal</w:delText>
        </w:r>
        <w:r w:rsidR="003D52DD" w:rsidRPr="00DE240C">
          <w:rPr>
            <w:rFonts w:cs="Times New Roman"/>
            <w:lang w:val="en-GB"/>
          </w:rPr>
          <w:delText xml:space="preserve"> shall be considered as the common proposal of </w:delText>
        </w:r>
        <w:r w:rsidR="00AF3F86">
          <w:rPr>
            <w:rFonts w:cs="Times New Roman"/>
            <w:lang w:val="en-GB"/>
          </w:rPr>
          <w:delText xml:space="preserve">the </w:delText>
        </w:r>
        <w:r w:rsidR="00DB6B5B" w:rsidRPr="00DE240C">
          <w:rPr>
            <w:rFonts w:cs="Times New Roman"/>
            <w:lang w:val="en-GB"/>
          </w:rPr>
          <w:delText xml:space="preserve">relevant </w:delText>
        </w:r>
        <w:r w:rsidR="003D52DD" w:rsidRPr="00DE240C">
          <w:rPr>
            <w:rFonts w:cs="Times New Roman"/>
            <w:lang w:val="en-GB"/>
          </w:rPr>
          <w:delText>Baltic CCR T</w:delText>
        </w:r>
        <w:r w:rsidR="00555F6F" w:rsidRPr="00DE240C">
          <w:rPr>
            <w:rFonts w:cs="Times New Roman"/>
            <w:lang w:val="en-GB"/>
          </w:rPr>
          <w:delText>SOs</w:delText>
        </w:r>
      </w:del>
      <w:r w:rsidR="00555F6F" w:rsidRPr="00841940">
        <w:rPr>
          <w:lang w:val="en-GB"/>
        </w:rPr>
        <w:t xml:space="preserve"> in accordance with Article 3</w:t>
      </w:r>
      <w:r w:rsidR="008E7A28" w:rsidRPr="00841940">
        <w:rPr>
          <w:lang w:val="en-GB"/>
        </w:rPr>
        <w:t>1</w:t>
      </w:r>
      <w:r w:rsidR="003D52DD" w:rsidRPr="00841940">
        <w:rPr>
          <w:lang w:val="en-GB"/>
        </w:rPr>
        <w:t xml:space="preserve"> of </w:t>
      </w:r>
      <w:ins w:id="105" w:author="Airi Noor" w:date="2022-02-23T11:42:00Z">
        <w:r w:rsidRPr="00163741">
          <w:rPr>
            <w:rFonts w:cs="Times New Roman"/>
            <w:lang w:val="en-GB"/>
          </w:rPr>
          <w:t xml:space="preserve">the </w:t>
        </w:r>
      </w:ins>
      <w:r w:rsidR="008E7A28" w:rsidRPr="00841940">
        <w:rPr>
          <w:lang w:val="en-GB"/>
        </w:rPr>
        <w:t>FCA</w:t>
      </w:r>
      <w:r w:rsidR="003D52DD" w:rsidRPr="00841940">
        <w:rPr>
          <w:lang w:val="en-GB"/>
        </w:rPr>
        <w:t xml:space="preserve"> Regulation</w:t>
      </w:r>
      <w:r w:rsidR="009B14F5" w:rsidRPr="00841940">
        <w:rPr>
          <w:lang w:val="en-GB"/>
        </w:rPr>
        <w:t>.</w:t>
      </w:r>
      <w:ins w:id="106" w:author="Airi Noor" w:date="2022-02-23T11:42:00Z">
        <w:r w:rsidRPr="00163741">
          <w:rPr>
            <w:rFonts w:cs="Times New Roman"/>
            <w:lang w:val="en-GB"/>
          </w:rPr>
          <w:t xml:space="preserve"> </w:t>
        </w:r>
      </w:ins>
      <w:bookmarkStart w:id="107" w:name="_Toc491078295"/>
      <w:bookmarkStart w:id="108" w:name="_Toc464485818"/>
      <w:bookmarkStart w:id="109" w:name="_Toc432586790"/>
      <w:bookmarkStart w:id="110" w:name="_Toc432586770"/>
    </w:p>
    <w:p w14:paraId="66D2E2AB" w14:textId="77777777" w:rsidR="00D06EBF" w:rsidRPr="00163741" w:rsidRDefault="00D06EBF" w:rsidP="00D06EBF">
      <w:pPr>
        <w:pStyle w:val="ListParagraph"/>
        <w:keepNext/>
        <w:spacing w:after="120" w:line="260" w:lineRule="exact"/>
        <w:ind w:left="426"/>
        <w:outlineLvl w:val="1"/>
        <w:rPr>
          <w:ins w:id="111" w:author="Airi Noor" w:date="2022-02-23T11:42:00Z"/>
          <w:rFonts w:cs="Times New Roman"/>
          <w:lang w:val="en-GB"/>
        </w:rPr>
      </w:pPr>
    </w:p>
    <w:p w14:paraId="2B77134B" w14:textId="77777777" w:rsidR="003D52DD" w:rsidRPr="00841940" w:rsidRDefault="003D52DD" w:rsidP="003D52DD">
      <w:pPr>
        <w:keepNext/>
        <w:spacing w:after="120" w:line="260" w:lineRule="exact"/>
        <w:jc w:val="center"/>
        <w:outlineLvl w:val="1"/>
        <w:rPr>
          <w:b/>
          <w:color w:val="1F497D" w:themeColor="text2"/>
          <w:lang w:val="en-GB"/>
        </w:rPr>
      </w:pPr>
      <w:r w:rsidRPr="00841940">
        <w:rPr>
          <w:b/>
          <w:color w:val="1F497D" w:themeColor="text2"/>
          <w:lang w:val="en-GB"/>
        </w:rPr>
        <w:t>Article 2</w:t>
      </w:r>
      <w:r w:rsidRPr="00841940">
        <w:rPr>
          <w:b/>
          <w:color w:val="1F497D" w:themeColor="text2"/>
          <w:lang w:val="en-GB"/>
        </w:rPr>
        <w:br/>
        <w:t>Definitions</w:t>
      </w:r>
      <w:bookmarkEnd w:id="107"/>
      <w:r w:rsidRPr="00841940">
        <w:rPr>
          <w:b/>
          <w:color w:val="1F497D" w:themeColor="text2"/>
          <w:lang w:val="en-GB"/>
        </w:rPr>
        <w:t xml:space="preserve"> </w:t>
      </w:r>
      <w:bookmarkEnd w:id="108"/>
      <w:bookmarkEnd w:id="109"/>
      <w:bookmarkEnd w:id="110"/>
      <w:ins w:id="112" w:author="Airi Noor" w:date="2022-02-23T11:42:00Z">
        <w:r w:rsidR="00163741">
          <w:rPr>
            <w:rFonts w:cs="Times New Roman"/>
            <w:b/>
            <w:color w:val="1F497D" w:themeColor="text2"/>
            <w:lang w:val="en-GB"/>
          </w:rPr>
          <w:t>and interpretation</w:t>
        </w:r>
        <w:r w:rsidRPr="00DE240C">
          <w:rPr>
            <w:rFonts w:cs="Times New Roman"/>
            <w:b/>
            <w:color w:val="1F497D" w:themeColor="text2"/>
            <w:lang w:val="en-GB"/>
          </w:rPr>
          <w:t xml:space="preserve"> </w:t>
        </w:r>
      </w:ins>
    </w:p>
    <w:p w14:paraId="6F1D9C09" w14:textId="77777777" w:rsidR="00D06EBF" w:rsidRPr="00DE240C" w:rsidRDefault="00D06EBF" w:rsidP="00D06EBF">
      <w:pPr>
        <w:keepNext/>
        <w:spacing w:after="0" w:line="260" w:lineRule="exact"/>
        <w:jc w:val="center"/>
        <w:outlineLvl w:val="1"/>
        <w:rPr>
          <w:ins w:id="113" w:author="Airi Noor" w:date="2022-02-23T11:42:00Z"/>
          <w:rFonts w:cs="Times New Roman"/>
          <w:b/>
          <w:color w:val="1F497D" w:themeColor="text2"/>
          <w:lang w:val="en-GB"/>
        </w:rPr>
      </w:pPr>
    </w:p>
    <w:p w14:paraId="122BDFF8" w14:textId="77777777" w:rsidR="003D52DD" w:rsidRPr="00841940" w:rsidRDefault="003D52DD" w:rsidP="00841940">
      <w:pPr>
        <w:pStyle w:val="ListParagraph"/>
        <w:numPr>
          <w:ilvl w:val="0"/>
          <w:numId w:val="4"/>
        </w:numPr>
        <w:spacing w:after="120" w:line="240" w:lineRule="auto"/>
        <w:ind w:left="426" w:hanging="426"/>
        <w:rPr>
          <w:lang w:val="en-GB"/>
        </w:rPr>
      </w:pPr>
      <w:r w:rsidRPr="00841940">
        <w:rPr>
          <w:lang w:val="en-GB"/>
        </w:rPr>
        <w:t xml:space="preserve">For the purposes of the </w:t>
      </w:r>
      <w:r w:rsidR="0026605D" w:rsidRPr="00841940">
        <w:rPr>
          <w:lang w:val="en-GB"/>
        </w:rPr>
        <w:t>LTTR RD</w:t>
      </w:r>
      <w:del w:id="114" w:author="Airi Noor" w:date="2022-02-23T11:42:00Z">
        <w:r w:rsidR="00954CA5" w:rsidRPr="00DE240C">
          <w:rPr>
            <w:rFonts w:cs="Times New Roman"/>
            <w:lang w:val="en-GB"/>
          </w:rPr>
          <w:delText xml:space="preserve"> Proposal</w:delText>
        </w:r>
      </w:del>
      <w:r w:rsidRPr="00841940">
        <w:rPr>
          <w:lang w:val="en-GB"/>
        </w:rPr>
        <w:t xml:space="preserve">, terms used in this document shall have the meaning of the definitions included in Article 2 of the </w:t>
      </w:r>
      <w:r w:rsidR="0026605D" w:rsidRPr="00841940">
        <w:rPr>
          <w:lang w:val="en-GB"/>
        </w:rPr>
        <w:t>FCA</w:t>
      </w:r>
      <w:r w:rsidRPr="00841940">
        <w:rPr>
          <w:lang w:val="en-GB"/>
        </w:rPr>
        <w:t xml:space="preserve"> Regulation, </w:t>
      </w:r>
      <w:del w:id="115" w:author="Airi Noor" w:date="2022-02-23T11:42:00Z">
        <w:r w:rsidR="00AF3F86" w:rsidRPr="00AF3F86">
          <w:rPr>
            <w:rFonts w:cs="Times New Roman"/>
            <w:lang w:val="en-GB"/>
          </w:rPr>
          <w:delText>Article 2</w:delText>
        </w:r>
        <w:r w:rsidR="00AF3F86">
          <w:rPr>
            <w:rFonts w:cs="Times New Roman"/>
            <w:lang w:val="en-GB"/>
          </w:rPr>
          <w:delText xml:space="preserve"> </w:delText>
        </w:r>
        <w:r w:rsidRPr="00DE240C">
          <w:rPr>
            <w:rFonts w:cs="Times New Roman"/>
            <w:lang w:val="en-GB"/>
          </w:rPr>
          <w:delText xml:space="preserve">of </w:delText>
        </w:r>
        <w:r w:rsidR="00AF3F86">
          <w:rPr>
            <w:rFonts w:cs="Times New Roman"/>
            <w:lang w:val="en-GB"/>
          </w:rPr>
          <w:delText xml:space="preserve">the </w:delText>
        </w:r>
      </w:del>
      <w:r w:rsidRPr="00841940">
        <w:rPr>
          <w:lang w:val="en-GB"/>
        </w:rPr>
        <w:t>Regulation (</w:t>
      </w:r>
      <w:ins w:id="116" w:author="Airi Noor" w:date="2022-02-23T11:42:00Z">
        <w:r w:rsidR="008B5028" w:rsidRPr="008B5028">
          <w:rPr>
            <w:rFonts w:cs="Times New Roman"/>
            <w:lang w:val="en-GB"/>
          </w:rPr>
          <w:t xml:space="preserve">EU) </w:t>
        </w:r>
        <w:r w:rsidR="008B5028" w:rsidRPr="008B5028">
          <w:rPr>
            <w:rFonts w:cs="Times New Roman"/>
            <w:lang w:val="en-GB"/>
          </w:rPr>
          <w:lastRenderedPageBreak/>
          <w:t>2019/943</w:t>
        </w:r>
        <w:r w:rsidRPr="00DE240C">
          <w:rPr>
            <w:rFonts w:cs="Times New Roman"/>
            <w:lang w:val="en-GB"/>
          </w:rPr>
          <w:t>,</w:t>
        </w:r>
      </w:ins>
      <w:del w:id="117" w:author="Airi Noor" w:date="2022-02-23T11:42:00Z">
        <w:r w:rsidRPr="00DE240C">
          <w:rPr>
            <w:rFonts w:cs="Times New Roman"/>
            <w:lang w:val="en-GB"/>
          </w:rPr>
          <w:delText xml:space="preserve">EC) </w:delText>
        </w:r>
        <w:r w:rsidR="00AF3F86">
          <w:rPr>
            <w:rFonts w:cs="Times New Roman"/>
            <w:lang w:val="en-GB"/>
          </w:rPr>
          <w:delText xml:space="preserve">No </w:delText>
        </w:r>
        <w:r w:rsidRPr="00DE240C">
          <w:rPr>
            <w:rFonts w:cs="Times New Roman"/>
            <w:lang w:val="en-GB"/>
          </w:rPr>
          <w:delText xml:space="preserve">714/2009, </w:delText>
        </w:r>
        <w:r w:rsidR="00AF3F86" w:rsidRPr="00AF3F86">
          <w:rPr>
            <w:rFonts w:cs="Times New Roman"/>
            <w:lang w:val="en-GB"/>
          </w:rPr>
          <w:delText>Article 2</w:delText>
        </w:r>
        <w:r w:rsidR="00AF3F86">
          <w:rPr>
            <w:rFonts w:cs="Times New Roman"/>
            <w:lang w:val="en-GB"/>
          </w:rPr>
          <w:delText xml:space="preserve"> of </w:delText>
        </w:r>
        <w:r w:rsidRPr="00DE240C">
          <w:rPr>
            <w:rFonts w:cs="Times New Roman"/>
            <w:lang w:val="en-GB"/>
          </w:rPr>
          <w:delText>Directive 2009/72/EC</w:delText>
        </w:r>
        <w:r w:rsidR="00AF3F86">
          <w:rPr>
            <w:rStyle w:val="FootnoteReference"/>
            <w:rFonts w:cs="Times New Roman"/>
            <w:lang w:val="en-GB"/>
          </w:rPr>
          <w:footnoteReference w:id="2"/>
        </w:r>
      </w:del>
      <w:r w:rsidRPr="00841940">
        <w:rPr>
          <w:lang w:val="en-GB"/>
        </w:rPr>
        <w:t xml:space="preserve"> and </w:t>
      </w:r>
      <w:del w:id="119" w:author="Airi Noor" w:date="2022-02-23T11:42:00Z">
        <w:r w:rsidR="00AF3F86" w:rsidRPr="00AF3F86">
          <w:rPr>
            <w:rFonts w:cs="Times New Roman"/>
            <w:lang w:val="en-GB"/>
          </w:rPr>
          <w:delText xml:space="preserve">Article 2 of the </w:delText>
        </w:r>
      </w:del>
      <w:r w:rsidRPr="00841940">
        <w:rPr>
          <w:lang w:val="en-GB"/>
        </w:rPr>
        <w:t>Commission Regulation (EU) 543/2013</w:t>
      </w:r>
      <w:r w:rsidR="00CD6B16" w:rsidRPr="00841940">
        <w:rPr>
          <w:rStyle w:val="FootnoteReference"/>
          <w:lang w:val="en-GB"/>
        </w:rPr>
        <w:footnoteReference w:id="3"/>
      </w:r>
      <w:r w:rsidRPr="00841940">
        <w:rPr>
          <w:lang w:val="en-GB"/>
        </w:rPr>
        <w:t>.</w:t>
      </w:r>
    </w:p>
    <w:p w14:paraId="383BD7A7" w14:textId="58C123D9" w:rsidR="009B14F5" w:rsidRPr="00841940" w:rsidRDefault="009B14F5" w:rsidP="00A403F3">
      <w:pPr>
        <w:numPr>
          <w:ilvl w:val="0"/>
          <w:numId w:val="4"/>
        </w:numPr>
        <w:spacing w:after="120" w:line="259" w:lineRule="auto"/>
        <w:ind w:left="426" w:hanging="426"/>
        <w:contextualSpacing/>
        <w:rPr>
          <w:lang w:val="en-GB"/>
        </w:rPr>
      </w:pPr>
      <w:r w:rsidRPr="00841940">
        <w:rPr>
          <w:lang w:val="en-GB"/>
        </w:rPr>
        <w:t xml:space="preserve">In this </w:t>
      </w:r>
      <w:r w:rsidR="00C9274E" w:rsidRPr="00841940">
        <w:rPr>
          <w:lang w:val="en-GB"/>
        </w:rPr>
        <w:t>LTTR RD</w:t>
      </w:r>
      <w:del w:id="120" w:author="Airi Noor" w:date="2022-02-23T11:42:00Z">
        <w:r w:rsidR="00C9274E" w:rsidRPr="00C9274E">
          <w:rPr>
            <w:rFonts w:cs="Times New Roman"/>
            <w:lang w:val="en-GB"/>
          </w:rPr>
          <w:delText xml:space="preserve"> </w:delText>
        </w:r>
        <w:r w:rsidRPr="00DE240C">
          <w:rPr>
            <w:rFonts w:cs="Times New Roman"/>
            <w:lang w:val="en-GB"/>
          </w:rPr>
          <w:delText>Proposal</w:delText>
        </w:r>
      </w:del>
      <w:r w:rsidRPr="00841940">
        <w:rPr>
          <w:lang w:val="en-GB"/>
        </w:rPr>
        <w:t xml:space="preserve">, unless the context requires otherwise: </w:t>
      </w:r>
    </w:p>
    <w:p w14:paraId="6ACD0219" w14:textId="77777777" w:rsidR="009B14F5" w:rsidRPr="00841940" w:rsidRDefault="009B14F5" w:rsidP="00A403F3">
      <w:pPr>
        <w:numPr>
          <w:ilvl w:val="1"/>
          <w:numId w:val="5"/>
        </w:numPr>
        <w:spacing w:after="120" w:line="259" w:lineRule="auto"/>
        <w:ind w:left="1134" w:hanging="425"/>
        <w:contextualSpacing/>
        <w:rPr>
          <w:lang w:val="en-GB"/>
        </w:rPr>
      </w:pPr>
      <w:r w:rsidRPr="00841940">
        <w:rPr>
          <w:lang w:val="en-GB"/>
        </w:rPr>
        <w:t xml:space="preserve">the singular indicates the plural and </w:t>
      </w:r>
      <w:proofErr w:type="gramStart"/>
      <w:r w:rsidRPr="00841940">
        <w:rPr>
          <w:lang w:val="en-GB"/>
        </w:rPr>
        <w:t>vice versa;</w:t>
      </w:r>
      <w:proofErr w:type="gramEnd"/>
      <w:r w:rsidRPr="00841940">
        <w:rPr>
          <w:lang w:val="en-GB"/>
        </w:rPr>
        <w:t xml:space="preserve"> </w:t>
      </w:r>
    </w:p>
    <w:p w14:paraId="55D67084" w14:textId="0489203D" w:rsidR="009B14F5" w:rsidRPr="00841940" w:rsidRDefault="009B14F5" w:rsidP="00A403F3">
      <w:pPr>
        <w:numPr>
          <w:ilvl w:val="1"/>
          <w:numId w:val="5"/>
        </w:numPr>
        <w:spacing w:after="120" w:line="259" w:lineRule="auto"/>
        <w:ind w:left="1134" w:hanging="425"/>
        <w:contextualSpacing/>
        <w:rPr>
          <w:lang w:val="en-GB"/>
        </w:rPr>
      </w:pPr>
      <w:r w:rsidRPr="00841940">
        <w:rPr>
          <w:lang w:val="en-GB"/>
        </w:rPr>
        <w:t xml:space="preserve">the headings are inserted for convenience only and do not affect the interpretation of the </w:t>
      </w:r>
      <w:r w:rsidR="00C9274E" w:rsidRPr="00841940">
        <w:rPr>
          <w:lang w:val="en-GB"/>
        </w:rPr>
        <w:t>LTTR RD</w:t>
      </w:r>
      <w:del w:id="121" w:author="Airi Noor" w:date="2022-02-23T11:42:00Z">
        <w:r w:rsidR="00C9274E" w:rsidRPr="00C9274E">
          <w:rPr>
            <w:rFonts w:cs="Times New Roman"/>
            <w:lang w:val="en-GB"/>
          </w:rPr>
          <w:delText xml:space="preserve"> </w:delText>
        </w:r>
        <w:r w:rsidRPr="00DE240C">
          <w:rPr>
            <w:rFonts w:cs="Times New Roman"/>
            <w:lang w:val="en-GB"/>
          </w:rPr>
          <w:delText>Proposal</w:delText>
        </w:r>
      </w:del>
      <w:r w:rsidRPr="00841940">
        <w:rPr>
          <w:lang w:val="en-GB"/>
        </w:rPr>
        <w:t>; and</w:t>
      </w:r>
    </w:p>
    <w:p w14:paraId="1EA7667A" w14:textId="77777777" w:rsidR="009B14F5" w:rsidRPr="00841940" w:rsidRDefault="009B14F5" w:rsidP="00A403F3">
      <w:pPr>
        <w:numPr>
          <w:ilvl w:val="1"/>
          <w:numId w:val="5"/>
        </w:numPr>
        <w:spacing w:after="120" w:line="259" w:lineRule="auto"/>
        <w:ind w:left="1134" w:hanging="425"/>
        <w:contextualSpacing/>
        <w:rPr>
          <w:lang w:val="en-GB"/>
        </w:rPr>
      </w:pPr>
      <w:r w:rsidRPr="00841940">
        <w:rPr>
          <w:lang w:val="en-GB"/>
        </w:rPr>
        <w:t xml:space="preserve">any reference to legislation, regulations, directives, orders, instruments, </w:t>
      </w:r>
      <w:proofErr w:type="gramStart"/>
      <w:r w:rsidRPr="00841940">
        <w:rPr>
          <w:lang w:val="en-GB"/>
        </w:rPr>
        <w:t>codes</w:t>
      </w:r>
      <w:proofErr w:type="gramEnd"/>
      <w:r w:rsidRPr="00841940">
        <w:rPr>
          <w:lang w:val="en-GB"/>
        </w:rPr>
        <w:t xml:space="preserve"> or any other enactment shall include any modification, extension or re-enactment of it when in force. </w:t>
      </w:r>
    </w:p>
    <w:p w14:paraId="171306BA" w14:textId="77777777" w:rsidR="002C7389" w:rsidRPr="00841940" w:rsidRDefault="002C7389" w:rsidP="00A403F3">
      <w:pPr>
        <w:spacing w:after="120" w:line="259" w:lineRule="auto"/>
        <w:ind w:left="720"/>
        <w:contextualSpacing/>
        <w:rPr>
          <w:lang w:val="en-GB"/>
        </w:rPr>
      </w:pPr>
    </w:p>
    <w:p w14:paraId="4FF5CE15" w14:textId="77777777" w:rsidR="002C7389" w:rsidRPr="00841940" w:rsidRDefault="002C7389" w:rsidP="002C7389">
      <w:pPr>
        <w:spacing w:after="0" w:line="260" w:lineRule="exact"/>
        <w:jc w:val="center"/>
        <w:outlineLvl w:val="1"/>
        <w:rPr>
          <w:b/>
          <w:color w:val="1F497D" w:themeColor="text2"/>
          <w:lang w:val="en-GB"/>
        </w:rPr>
      </w:pPr>
      <w:bookmarkStart w:id="122" w:name="_Toc445298916"/>
      <w:bookmarkStart w:id="123" w:name="_Toc445299178"/>
      <w:bookmarkStart w:id="124" w:name="_Toc445825434"/>
      <w:r w:rsidRPr="00841940">
        <w:rPr>
          <w:b/>
          <w:color w:val="1F497D" w:themeColor="text2"/>
          <w:lang w:val="en-GB"/>
        </w:rPr>
        <w:t>Article 3</w:t>
      </w:r>
      <w:del w:id="125" w:author="Airi Noor" w:date="2022-02-23T11:42:00Z">
        <w:r w:rsidRPr="00DE240C">
          <w:rPr>
            <w:rFonts w:cs="Times New Roman"/>
            <w:b/>
            <w:color w:val="1F497D" w:themeColor="text2"/>
            <w:lang w:val="en-GB"/>
          </w:rPr>
          <w:delText xml:space="preserve"> </w:delText>
        </w:r>
      </w:del>
      <w:bookmarkEnd w:id="122"/>
      <w:bookmarkEnd w:id="123"/>
      <w:bookmarkEnd w:id="124"/>
    </w:p>
    <w:p w14:paraId="4B127B01" w14:textId="2847DC39" w:rsidR="00745245" w:rsidRDefault="00745245" w:rsidP="00745245">
      <w:pPr>
        <w:spacing w:after="0" w:line="260" w:lineRule="exact"/>
        <w:jc w:val="center"/>
        <w:outlineLvl w:val="1"/>
        <w:rPr>
          <w:ins w:id="126" w:author="Airi Noor" w:date="2022-02-23T11:42:00Z"/>
          <w:rFonts w:cs="Times New Roman"/>
          <w:b/>
          <w:color w:val="1F497D" w:themeColor="text2"/>
          <w:lang w:val="en-GB"/>
        </w:rPr>
      </w:pPr>
      <w:ins w:id="127" w:author="Airi Noor" w:date="2022-02-23T11:42:00Z">
        <w:r w:rsidRPr="00745245">
          <w:rPr>
            <w:rFonts w:cs="Times New Roman"/>
            <w:b/>
            <w:color w:val="1F497D" w:themeColor="text2"/>
            <w:lang w:val="en-GB"/>
          </w:rPr>
          <w:t xml:space="preserve">Language </w:t>
        </w:r>
      </w:ins>
    </w:p>
    <w:p w14:paraId="68170F37" w14:textId="77777777" w:rsidR="0053128F" w:rsidRPr="00A403F3" w:rsidRDefault="0053128F" w:rsidP="00A403F3">
      <w:pPr>
        <w:spacing w:after="0" w:line="260" w:lineRule="exact"/>
        <w:jc w:val="center"/>
        <w:outlineLvl w:val="1"/>
        <w:rPr>
          <w:moveTo w:id="128" w:author="Airi Noor" w:date="2022-02-23T11:42:00Z"/>
          <w:b/>
          <w:color w:val="1F497D" w:themeColor="text2"/>
          <w:lang w:val="en-GB"/>
        </w:rPr>
      </w:pPr>
      <w:moveToRangeStart w:id="129" w:author="Airi Noor" w:date="2022-02-23T11:42:00Z" w:name="move96508951"/>
    </w:p>
    <w:p w14:paraId="4DF2CBF3" w14:textId="4851C871" w:rsidR="00B22741" w:rsidRPr="00D51338" w:rsidRDefault="0053128F" w:rsidP="008D30BE">
      <w:pPr>
        <w:pStyle w:val="ListParagraph"/>
        <w:numPr>
          <w:ilvl w:val="0"/>
          <w:numId w:val="15"/>
        </w:numPr>
        <w:ind w:left="426" w:hanging="426"/>
        <w:rPr>
          <w:ins w:id="130" w:author="Airi Noor" w:date="2022-02-23T11:42:00Z"/>
          <w:rFonts w:cs="Times New Roman"/>
          <w:b/>
          <w:color w:val="1F497D" w:themeColor="text2"/>
          <w:lang w:val="en-GB"/>
        </w:rPr>
      </w:pPr>
      <w:moveTo w:id="131" w:author="Airi Noor" w:date="2022-02-23T11:42:00Z">
        <w:r w:rsidRPr="00841940">
          <w:rPr>
            <w:lang w:val="en-GB"/>
          </w:rPr>
          <w:t xml:space="preserve">The </w:t>
        </w:r>
      </w:moveTo>
      <w:moveToRangeEnd w:id="129"/>
      <w:ins w:id="132" w:author="Airi Noor" w:date="2022-02-23T11:42:00Z">
        <w:r w:rsidR="00745245" w:rsidRPr="00D51338">
          <w:rPr>
            <w:lang w:val="en-GB"/>
          </w:rPr>
          <w:t xml:space="preserve">reference language for this </w:t>
        </w:r>
        <w:bookmarkStart w:id="133" w:name="_Hlk82599447"/>
        <w:r w:rsidR="00745245" w:rsidRPr="00D51338">
          <w:rPr>
            <w:lang w:val="en-GB"/>
          </w:rPr>
          <w:t>LTTR RD</w:t>
        </w:r>
        <w:r w:rsidR="00745245" w:rsidRPr="009C0D3C">
          <w:rPr>
            <w:lang w:val="en-GB"/>
          </w:rPr>
          <w:t xml:space="preserve"> </w:t>
        </w:r>
        <w:bookmarkEnd w:id="133"/>
        <w:r w:rsidR="00745245" w:rsidRPr="009C0D3C">
          <w:rPr>
            <w:lang w:val="en-GB"/>
          </w:rPr>
          <w:t xml:space="preserve">shall be English. For the avoidance of doubt, where TSOs needs to translate </w:t>
        </w:r>
        <w:r w:rsidR="00745245" w:rsidRPr="00D51338">
          <w:rPr>
            <w:lang w:val="en-GB"/>
          </w:rPr>
          <w:t xml:space="preserve">this LTTR RD into national language(s), in the event of inconsistencies between the English </w:t>
        </w:r>
        <w:r w:rsidR="00745245" w:rsidRPr="00A01CBB">
          <w:rPr>
            <w:lang w:val="en-GB"/>
          </w:rPr>
          <w:t xml:space="preserve">version published by TSOs in Baltic </w:t>
        </w:r>
        <w:r w:rsidR="00466524">
          <w:rPr>
            <w:lang w:val="en-GB"/>
          </w:rPr>
          <w:t xml:space="preserve">CCR </w:t>
        </w:r>
        <w:r w:rsidR="00745245" w:rsidRPr="00A01CBB">
          <w:rPr>
            <w:lang w:val="en-GB"/>
          </w:rPr>
          <w:t>in a</w:t>
        </w:r>
        <w:r w:rsidR="00745245" w:rsidRPr="00A01CBB">
          <w:rPr>
            <w:rFonts w:cs="Times New Roman"/>
            <w:lang w:val="en-GB"/>
          </w:rPr>
          <w:t>ccordance with</w:t>
        </w:r>
        <w:r w:rsidR="00745245" w:rsidRPr="00A01CBB">
          <w:rPr>
            <w:rFonts w:cs="Times New Roman"/>
            <w:b/>
            <w:bCs/>
            <w:lang w:val="en-GB"/>
          </w:rPr>
          <w:t xml:space="preserve"> </w:t>
        </w:r>
        <w:r w:rsidR="00745245" w:rsidRPr="00A01CBB">
          <w:rPr>
            <w:lang w:val="en-GB"/>
          </w:rPr>
          <w:t xml:space="preserve">Article 4(13) of the FCA Regulation and any version in another language the relevant TSOs shall, in accordance with national legislation, provide the relevant national </w:t>
        </w:r>
        <w:r w:rsidR="00745245" w:rsidRPr="00A01CBB">
          <w:rPr>
            <w:rFonts w:cs="Times New Roman"/>
            <w:lang w:val="en-GB"/>
          </w:rPr>
          <w:t>regulatory authority with an updated translation of the LTTR RD.</w:t>
        </w:r>
      </w:ins>
    </w:p>
    <w:p w14:paraId="0ECA00A5" w14:textId="36182A40" w:rsidR="00745245" w:rsidRDefault="00745245" w:rsidP="00745245">
      <w:pPr>
        <w:spacing w:after="0" w:line="260" w:lineRule="exact"/>
        <w:jc w:val="center"/>
        <w:outlineLvl w:val="1"/>
        <w:rPr>
          <w:ins w:id="134" w:author="Airi Noor" w:date="2022-02-23T11:42:00Z"/>
          <w:rFonts w:cs="Times New Roman"/>
          <w:b/>
          <w:color w:val="1F497D" w:themeColor="text2"/>
          <w:lang w:val="en-GB"/>
        </w:rPr>
      </w:pPr>
      <w:ins w:id="135" w:author="Airi Noor" w:date="2022-02-23T11:42:00Z">
        <w:r w:rsidRPr="00745245">
          <w:rPr>
            <w:rFonts w:cs="Times New Roman"/>
            <w:b/>
            <w:color w:val="1F497D" w:themeColor="text2"/>
            <w:lang w:val="en-GB"/>
          </w:rPr>
          <w:t xml:space="preserve">Article 4 </w:t>
        </w:r>
      </w:ins>
    </w:p>
    <w:p w14:paraId="064C59B4" w14:textId="7BA2F18A" w:rsidR="00745245" w:rsidRDefault="00745245" w:rsidP="00745245">
      <w:pPr>
        <w:spacing w:after="0" w:line="260" w:lineRule="exact"/>
        <w:jc w:val="center"/>
        <w:outlineLvl w:val="1"/>
        <w:rPr>
          <w:ins w:id="136" w:author="Airi Noor" w:date="2022-02-23T11:42:00Z"/>
          <w:rFonts w:cs="Times New Roman"/>
          <w:b/>
          <w:color w:val="1F497D" w:themeColor="text2"/>
          <w:lang w:val="en-GB"/>
        </w:rPr>
      </w:pPr>
      <w:ins w:id="137" w:author="Airi Noor" w:date="2022-02-23T11:42:00Z">
        <w:r w:rsidRPr="00745245">
          <w:rPr>
            <w:rFonts w:cs="Times New Roman"/>
            <w:b/>
            <w:color w:val="1F497D" w:themeColor="text2"/>
            <w:lang w:val="en-GB"/>
          </w:rPr>
          <w:t xml:space="preserve">General principles </w:t>
        </w:r>
      </w:ins>
    </w:p>
    <w:p w14:paraId="35194274" w14:textId="77777777" w:rsidR="002E1CDC" w:rsidRDefault="002E1CDC" w:rsidP="00745245">
      <w:pPr>
        <w:spacing w:after="0" w:line="260" w:lineRule="exact"/>
        <w:jc w:val="center"/>
        <w:outlineLvl w:val="1"/>
        <w:rPr>
          <w:ins w:id="138" w:author="Airi Noor" w:date="2022-02-23T11:42:00Z"/>
          <w:rFonts w:cs="Times New Roman"/>
          <w:b/>
          <w:color w:val="1F497D" w:themeColor="text2"/>
          <w:lang w:val="en-GB"/>
        </w:rPr>
      </w:pPr>
    </w:p>
    <w:p w14:paraId="1253787F" w14:textId="418DE936" w:rsidR="00745245" w:rsidRPr="00745245" w:rsidRDefault="00745245" w:rsidP="007D2FE5">
      <w:pPr>
        <w:ind w:left="426" w:hanging="426"/>
        <w:rPr>
          <w:ins w:id="139" w:author="Airi Noor" w:date="2022-02-23T11:42:00Z"/>
          <w:lang w:val="en-GB"/>
        </w:rPr>
      </w:pPr>
      <w:ins w:id="140" w:author="Airi Noor" w:date="2022-02-23T11:42:00Z">
        <w:r w:rsidRPr="00745245">
          <w:rPr>
            <w:lang w:val="en-GB"/>
          </w:rPr>
          <w:t>1.</w:t>
        </w:r>
        <w:r w:rsidR="005E4B1A">
          <w:rPr>
            <w:lang w:val="en-GB"/>
          </w:rPr>
          <w:tab/>
        </w:r>
        <w:r w:rsidRPr="00745245">
          <w:rPr>
            <w:lang w:val="en-GB"/>
          </w:rPr>
          <w:t xml:space="preserve">The </w:t>
        </w:r>
        <w:r w:rsidR="005E4B1A" w:rsidRPr="005E4B1A">
          <w:rPr>
            <w:lang w:val="en-GB"/>
          </w:rPr>
          <w:t>LTTR RD</w:t>
        </w:r>
        <w:r w:rsidRPr="00745245">
          <w:rPr>
            <w:lang w:val="en-GB"/>
          </w:rPr>
          <w:t xml:space="preserve">, aims at a harmonized and simple design of LTTRs within the </w:t>
        </w:r>
        <w:r w:rsidR="002E1CDC">
          <w:rPr>
            <w:lang w:val="en-GB"/>
          </w:rPr>
          <w:t>Baltic</w:t>
        </w:r>
        <w:r w:rsidR="00466524">
          <w:rPr>
            <w:lang w:val="en-GB"/>
          </w:rPr>
          <w:t xml:space="preserve"> CCR</w:t>
        </w:r>
        <w:r w:rsidRPr="00745245">
          <w:rPr>
            <w:lang w:val="en-GB"/>
          </w:rPr>
          <w:t xml:space="preserve"> to promote the objectives set out in Article 3 of the FCA Regulation. </w:t>
        </w:r>
      </w:ins>
    </w:p>
    <w:p w14:paraId="1EF990E6" w14:textId="11B6D90D" w:rsidR="00745245" w:rsidRPr="00745245" w:rsidRDefault="00745245" w:rsidP="00B148CE">
      <w:pPr>
        <w:ind w:left="426" w:hanging="426"/>
        <w:rPr>
          <w:ins w:id="141" w:author="Airi Noor" w:date="2022-02-23T11:42:00Z"/>
          <w:lang w:val="en-GB"/>
        </w:rPr>
      </w:pPr>
      <w:ins w:id="142" w:author="Airi Noor" w:date="2022-02-23T11:42:00Z">
        <w:r w:rsidRPr="00745245">
          <w:rPr>
            <w:lang w:val="en-GB"/>
          </w:rPr>
          <w:t>2.</w:t>
        </w:r>
        <w:r w:rsidR="005E4B1A">
          <w:rPr>
            <w:lang w:val="en-GB"/>
          </w:rPr>
          <w:tab/>
        </w:r>
        <w:r w:rsidRPr="00745245">
          <w:rPr>
            <w:lang w:val="en-GB"/>
          </w:rPr>
          <w:t>The amount of cross-zonal capacity to be offered on each bidding-zone border shall be determined in accordance with the methodology for calculating long-term capacity required by Article 10 of the FCA Regulation and the methodology for splitting long-term cross-zonal capacity required by Article 16 of the FCA Regulation from such a time these methodologies have been approved and implemented.</w:t>
        </w:r>
      </w:ins>
      <w:ins w:id="143" w:author="Airi Noor" w:date="2022-03-11T12:43:00Z">
        <w:r w:rsidR="00B148CE" w:rsidRPr="00B148CE">
          <w:t xml:space="preserve"> </w:t>
        </w:r>
        <w:r w:rsidR="00B148CE">
          <w:t>Until this</w:t>
        </w:r>
      </w:ins>
      <w:ins w:id="144" w:author="Airi Noor" w:date="2022-03-11T12:44:00Z">
        <w:r w:rsidR="00B148CE">
          <w:t>, the</w:t>
        </w:r>
      </w:ins>
      <w:ins w:id="145" w:author="Airi Noor" w:date="2022-03-11T12:43:00Z">
        <w:r w:rsidR="00B148CE" w:rsidRPr="00B148CE">
          <w:rPr>
            <w:lang w:val="en-GB"/>
          </w:rPr>
          <w:t xml:space="preserve"> cross-zonal capacity </w:t>
        </w:r>
      </w:ins>
      <w:ins w:id="146" w:author="Airi Noor" w:date="2022-03-18T12:26:00Z">
        <w:r w:rsidR="00510DE8">
          <w:rPr>
            <w:lang w:val="en-GB"/>
          </w:rPr>
          <w:t xml:space="preserve">is calculated and </w:t>
        </w:r>
      </w:ins>
      <w:ins w:id="147" w:author="Airi Noor" w:date="2022-03-11T12:43:00Z">
        <w:r w:rsidR="00B148CE" w:rsidRPr="00B148CE">
          <w:rPr>
            <w:lang w:val="en-GB"/>
          </w:rPr>
          <w:t>split according to a methodology bilaterally agreed by the relevant TSOs, subject to regulatory oversight</w:t>
        </w:r>
      </w:ins>
      <w:ins w:id="148" w:author="Airi Noor" w:date="2022-03-11T12:44:00Z">
        <w:r w:rsidR="00B148CE">
          <w:rPr>
            <w:lang w:val="en-GB"/>
          </w:rPr>
          <w:t>.</w:t>
        </w:r>
      </w:ins>
      <w:ins w:id="149" w:author="Airi Noor" w:date="2022-02-23T11:42:00Z">
        <w:r w:rsidRPr="00745245">
          <w:rPr>
            <w:lang w:val="en-GB"/>
          </w:rPr>
          <w:t xml:space="preserve"> </w:t>
        </w:r>
      </w:ins>
    </w:p>
    <w:p w14:paraId="5337BB76" w14:textId="5F72C86C" w:rsidR="00745245" w:rsidDel="002D0EE1" w:rsidRDefault="00745245" w:rsidP="00AE7DDC">
      <w:pPr>
        <w:rPr>
          <w:del w:id="150" w:author="Airi Noor" w:date="2022-03-21T13:07:00Z"/>
          <w:lang w:val="en-GB"/>
        </w:rPr>
      </w:pPr>
      <w:ins w:id="151" w:author="Airi Noor" w:date="2022-02-23T11:42:00Z">
        <w:r w:rsidRPr="00745245">
          <w:rPr>
            <w:lang w:val="en-GB"/>
          </w:rPr>
          <w:t xml:space="preserve"> </w:t>
        </w:r>
      </w:ins>
    </w:p>
    <w:p w14:paraId="35FF11DE" w14:textId="77777777" w:rsidR="005E4B1A" w:rsidRPr="00745245" w:rsidRDefault="005E4B1A" w:rsidP="00AE7DDC">
      <w:pPr>
        <w:rPr>
          <w:ins w:id="152" w:author="Airi Noor" w:date="2022-02-23T11:42:00Z"/>
          <w:rFonts w:cs="Times New Roman"/>
          <w:b/>
          <w:color w:val="1F497D" w:themeColor="text2"/>
          <w:lang w:val="en-GB"/>
        </w:rPr>
      </w:pPr>
    </w:p>
    <w:p w14:paraId="35376254" w14:textId="01149AEE" w:rsidR="005E4B1A" w:rsidRDefault="00745245" w:rsidP="00745245">
      <w:pPr>
        <w:spacing w:after="0" w:line="260" w:lineRule="exact"/>
        <w:jc w:val="center"/>
        <w:outlineLvl w:val="1"/>
        <w:rPr>
          <w:ins w:id="153" w:author="Airi Noor" w:date="2022-02-23T11:42:00Z"/>
          <w:rFonts w:cs="Times New Roman"/>
          <w:b/>
          <w:color w:val="1F497D" w:themeColor="text2"/>
          <w:lang w:val="en-GB"/>
        </w:rPr>
      </w:pPr>
      <w:ins w:id="154" w:author="Airi Noor" w:date="2022-02-23T11:42:00Z">
        <w:r w:rsidRPr="00745245">
          <w:rPr>
            <w:rFonts w:cs="Times New Roman"/>
            <w:b/>
            <w:color w:val="1F497D" w:themeColor="text2"/>
            <w:lang w:val="en-GB"/>
          </w:rPr>
          <w:t xml:space="preserve">Article 5 </w:t>
        </w:r>
      </w:ins>
    </w:p>
    <w:p w14:paraId="1C1F8F63" w14:textId="397FC7B6" w:rsidR="00745245" w:rsidRDefault="00745245" w:rsidP="00745245">
      <w:pPr>
        <w:spacing w:after="0" w:line="260" w:lineRule="exact"/>
        <w:jc w:val="center"/>
        <w:outlineLvl w:val="1"/>
        <w:rPr>
          <w:ins w:id="155" w:author="Airi Noor" w:date="2022-02-23T11:42:00Z"/>
          <w:rFonts w:cs="Times New Roman"/>
          <w:b/>
          <w:color w:val="1F497D" w:themeColor="text2"/>
          <w:lang w:val="en-GB"/>
        </w:rPr>
      </w:pPr>
      <w:ins w:id="156" w:author="Airi Noor" w:date="2022-02-23T11:42:00Z">
        <w:r w:rsidRPr="00745245">
          <w:rPr>
            <w:rFonts w:cs="Times New Roman"/>
            <w:b/>
            <w:color w:val="1F497D" w:themeColor="text2"/>
            <w:lang w:val="en-GB"/>
          </w:rPr>
          <w:t xml:space="preserve">Bidding-zone borders covered </w:t>
        </w:r>
      </w:ins>
    </w:p>
    <w:p w14:paraId="761D766B" w14:textId="77777777" w:rsidR="005E4B1A" w:rsidRPr="00745245" w:rsidRDefault="005E4B1A" w:rsidP="00745245">
      <w:pPr>
        <w:spacing w:after="0" w:line="260" w:lineRule="exact"/>
        <w:jc w:val="center"/>
        <w:outlineLvl w:val="1"/>
        <w:rPr>
          <w:ins w:id="157" w:author="Airi Noor" w:date="2022-02-23T11:42:00Z"/>
          <w:rFonts w:cs="Times New Roman"/>
          <w:b/>
          <w:color w:val="1F497D" w:themeColor="text2"/>
          <w:lang w:val="en-GB"/>
        </w:rPr>
      </w:pPr>
    </w:p>
    <w:p w14:paraId="2EBB4927" w14:textId="70F67B01" w:rsidR="00745245" w:rsidRPr="00D51338" w:rsidRDefault="00C5059C" w:rsidP="00155832">
      <w:pPr>
        <w:pStyle w:val="ListParagraph"/>
        <w:numPr>
          <w:ilvl w:val="0"/>
          <w:numId w:val="17"/>
        </w:numPr>
        <w:ind w:left="426" w:hanging="426"/>
        <w:rPr>
          <w:ins w:id="158" w:author="Airi Noor" w:date="2022-02-23T11:42:00Z"/>
          <w:lang w:val="en-GB"/>
        </w:rPr>
      </w:pPr>
      <w:ins w:id="159" w:author="Airi Noor" w:date="2022-02-23T11:42:00Z">
        <w:r>
          <w:rPr>
            <w:lang w:val="en-GB"/>
          </w:rPr>
          <w:t>This LTTR RD applies to all bidding zone borders of the Baltic CCR unless</w:t>
        </w:r>
        <w:r w:rsidR="00745245" w:rsidRPr="00B22741">
          <w:rPr>
            <w:lang w:val="en-GB"/>
          </w:rPr>
          <w:t xml:space="preserve"> the competent regulatory authorities have adopted coordinated decisions not to issue LTTRs in accordance with </w:t>
        </w:r>
        <w:r w:rsidR="00745245" w:rsidRPr="00695460">
          <w:rPr>
            <w:lang w:val="en-GB"/>
          </w:rPr>
          <w:t xml:space="preserve">Article 30(1) of the FCA Regulation. </w:t>
        </w:r>
      </w:ins>
    </w:p>
    <w:p w14:paraId="407E82A8" w14:textId="38653D69" w:rsidR="00B22741" w:rsidRPr="00F81EB8" w:rsidRDefault="00745245" w:rsidP="00F81EB8">
      <w:pPr>
        <w:pStyle w:val="ListParagraph"/>
        <w:numPr>
          <w:ilvl w:val="0"/>
          <w:numId w:val="17"/>
        </w:numPr>
        <w:ind w:left="426" w:hanging="426"/>
        <w:rPr>
          <w:ins w:id="160" w:author="Airi Noor" w:date="2022-02-23T11:42:00Z"/>
          <w:lang w:val="en-GB"/>
        </w:rPr>
      </w:pPr>
      <w:ins w:id="161" w:author="Airi Noor" w:date="2022-02-23T11:42:00Z">
        <w:r w:rsidRPr="00D51338">
          <w:rPr>
            <w:lang w:val="en-GB"/>
          </w:rPr>
          <w:t xml:space="preserve">The bidding-zone borders covered by the </w:t>
        </w:r>
        <w:r w:rsidR="002E1CDC" w:rsidRPr="00D51338">
          <w:rPr>
            <w:lang w:val="en-GB"/>
          </w:rPr>
          <w:t xml:space="preserve">LTTR RD </w:t>
        </w:r>
        <w:r w:rsidRPr="00D51338">
          <w:rPr>
            <w:lang w:val="en-GB"/>
          </w:rPr>
          <w:t xml:space="preserve">are set out in Annex 1. </w:t>
        </w:r>
      </w:ins>
    </w:p>
    <w:p w14:paraId="21423E71" w14:textId="77777777" w:rsidR="00B22741" w:rsidRDefault="00B22741" w:rsidP="00B22741">
      <w:pPr>
        <w:spacing w:after="0" w:line="260" w:lineRule="exact"/>
        <w:jc w:val="center"/>
        <w:outlineLvl w:val="1"/>
        <w:rPr>
          <w:ins w:id="162" w:author="Airi Noor" w:date="2022-02-23T11:42:00Z"/>
          <w:rFonts w:cs="Times New Roman"/>
          <w:b/>
          <w:color w:val="1F497D" w:themeColor="text2"/>
          <w:lang w:val="en-GB"/>
        </w:rPr>
      </w:pPr>
    </w:p>
    <w:p w14:paraId="1E1B281D" w14:textId="2EB1A747" w:rsidR="00A01CBB" w:rsidRDefault="002C7389" w:rsidP="00BC327C">
      <w:pPr>
        <w:spacing w:after="0" w:line="260" w:lineRule="exact"/>
        <w:jc w:val="center"/>
        <w:outlineLvl w:val="1"/>
        <w:rPr>
          <w:ins w:id="163" w:author="Airi Noor" w:date="2022-02-23T11:42:00Z"/>
          <w:rFonts w:cs="Times New Roman"/>
          <w:b/>
          <w:color w:val="1F497D" w:themeColor="text2"/>
          <w:lang w:val="en-GB"/>
        </w:rPr>
      </w:pPr>
      <w:ins w:id="164" w:author="Airi Noor" w:date="2022-02-23T11:42:00Z">
        <w:r w:rsidRPr="00DE240C">
          <w:rPr>
            <w:rFonts w:cs="Times New Roman"/>
            <w:b/>
            <w:color w:val="1F497D" w:themeColor="text2"/>
            <w:lang w:val="en-GB"/>
          </w:rPr>
          <w:t xml:space="preserve">Article </w:t>
        </w:r>
        <w:r w:rsidR="007D2FE5">
          <w:rPr>
            <w:rFonts w:cs="Times New Roman"/>
            <w:b/>
            <w:color w:val="1F497D" w:themeColor="text2"/>
            <w:lang w:val="en-GB"/>
          </w:rPr>
          <w:t>6</w:t>
        </w:r>
      </w:ins>
    </w:p>
    <w:p w14:paraId="23EFE488" w14:textId="77777777" w:rsidR="002C7389" w:rsidRPr="00841940" w:rsidRDefault="00A53B11" w:rsidP="00A403F3">
      <w:pPr>
        <w:spacing w:after="0" w:line="260" w:lineRule="exact"/>
        <w:jc w:val="center"/>
        <w:outlineLvl w:val="1"/>
        <w:rPr>
          <w:b/>
          <w:color w:val="1F497D" w:themeColor="text2"/>
          <w:lang w:val="en-GB"/>
        </w:rPr>
      </w:pPr>
      <w:ins w:id="165" w:author="Airi Noor" w:date="2022-02-23T11:42:00Z">
        <w:r>
          <w:rPr>
            <w:rFonts w:cs="Times New Roman"/>
            <w:b/>
            <w:color w:val="1F497D" w:themeColor="text2"/>
            <w:lang w:val="en-GB"/>
          </w:rPr>
          <w:t xml:space="preserve">Application of </w:t>
        </w:r>
        <w:r w:rsidR="00223FBD">
          <w:rPr>
            <w:rFonts w:cs="Times New Roman"/>
            <w:b/>
            <w:color w:val="1F497D" w:themeColor="text2"/>
            <w:lang w:val="en-GB"/>
          </w:rPr>
          <w:t xml:space="preserve">the </w:t>
        </w:r>
        <w:r w:rsidR="00E6034E">
          <w:rPr>
            <w:rFonts w:cs="Times New Roman"/>
            <w:b/>
            <w:color w:val="1F497D" w:themeColor="text2"/>
            <w:lang w:val="en-GB"/>
          </w:rPr>
          <w:t xml:space="preserve">European Harmonised </w:t>
        </w:r>
      </w:ins>
      <w:r w:rsidR="002C7389" w:rsidRPr="00841940">
        <w:rPr>
          <w:b/>
          <w:color w:val="1F497D" w:themeColor="text2"/>
          <w:lang w:val="en-GB"/>
        </w:rPr>
        <w:t xml:space="preserve">Allocation </w:t>
      </w:r>
      <w:ins w:id="166" w:author="Airi Noor" w:date="2022-02-23T11:42:00Z">
        <w:r w:rsidR="00E6034E">
          <w:rPr>
            <w:rFonts w:cs="Times New Roman"/>
            <w:b/>
            <w:color w:val="1F497D" w:themeColor="text2"/>
            <w:lang w:val="en-GB"/>
          </w:rPr>
          <w:t>R</w:t>
        </w:r>
        <w:r w:rsidR="00E6034E" w:rsidRPr="00DE240C">
          <w:rPr>
            <w:rFonts w:cs="Times New Roman"/>
            <w:b/>
            <w:color w:val="1F497D" w:themeColor="text2"/>
            <w:lang w:val="en-GB"/>
          </w:rPr>
          <w:t>ules</w:t>
        </w:r>
      </w:ins>
      <w:del w:id="167" w:author="Airi Noor" w:date="2022-02-23T11:42:00Z">
        <w:r w:rsidR="002C7389" w:rsidRPr="00DE240C">
          <w:rPr>
            <w:rFonts w:cs="Times New Roman"/>
            <w:b/>
            <w:color w:val="1F497D" w:themeColor="text2"/>
            <w:lang w:val="en-GB"/>
          </w:rPr>
          <w:delText>rules</w:delText>
        </w:r>
      </w:del>
    </w:p>
    <w:p w14:paraId="1B86FD5C" w14:textId="77777777" w:rsidR="00A01CBB" w:rsidRPr="00DE240C" w:rsidRDefault="00A01CBB" w:rsidP="00BC327C">
      <w:pPr>
        <w:spacing w:after="0" w:line="260" w:lineRule="exact"/>
        <w:jc w:val="center"/>
        <w:outlineLvl w:val="1"/>
        <w:rPr>
          <w:ins w:id="168" w:author="Airi Noor" w:date="2022-02-23T11:42:00Z"/>
          <w:rFonts w:cs="Times New Roman"/>
          <w:b/>
          <w:color w:val="1F497D" w:themeColor="text2"/>
          <w:lang w:val="en-GB"/>
        </w:rPr>
      </w:pPr>
    </w:p>
    <w:p w14:paraId="451EF445" w14:textId="4FB0EF79" w:rsidR="002C7389" w:rsidRPr="00841940" w:rsidRDefault="002C7389" w:rsidP="00841940">
      <w:pPr>
        <w:pStyle w:val="ListParagraph"/>
        <w:numPr>
          <w:ilvl w:val="0"/>
          <w:numId w:val="11"/>
        </w:numPr>
        <w:spacing w:after="120" w:line="240" w:lineRule="auto"/>
        <w:ind w:left="426" w:hanging="426"/>
        <w:rPr>
          <w:lang w:val="en-GB"/>
        </w:rPr>
      </w:pPr>
      <w:r w:rsidRPr="00841940">
        <w:rPr>
          <w:lang w:val="en-GB"/>
        </w:rPr>
        <w:lastRenderedPageBreak/>
        <w:t xml:space="preserve">The EU HAR and regional/border specific annexes established according to </w:t>
      </w:r>
      <w:r w:rsidR="00655C9E" w:rsidRPr="00841940">
        <w:rPr>
          <w:lang w:val="en-GB"/>
        </w:rPr>
        <w:t xml:space="preserve">Article 51 of </w:t>
      </w:r>
      <w:r w:rsidRPr="00841940">
        <w:rPr>
          <w:lang w:val="en-GB"/>
        </w:rPr>
        <w:t xml:space="preserve">the FCA Regulation and approved by all </w:t>
      </w:r>
      <w:r w:rsidR="006A2D92" w:rsidRPr="00841940">
        <w:rPr>
          <w:lang w:val="en-GB"/>
        </w:rPr>
        <w:t>NRAs</w:t>
      </w:r>
      <w:r w:rsidR="006A2D92" w:rsidRPr="00841940" w:rsidDel="006A2D92">
        <w:rPr>
          <w:lang w:val="en-GB"/>
        </w:rPr>
        <w:t xml:space="preserve"> </w:t>
      </w:r>
      <w:r w:rsidRPr="00841940">
        <w:rPr>
          <w:lang w:val="en-GB"/>
        </w:rPr>
        <w:t>pursuant to Article 4(6) of the FCA Regulation shall set the terms and conditions for the harmonised allocation of LTTRs including regional and bidding</w:t>
      </w:r>
      <w:r w:rsidR="008541DA" w:rsidRPr="00841940">
        <w:rPr>
          <w:lang w:val="en-GB"/>
        </w:rPr>
        <w:t xml:space="preserve"> </w:t>
      </w:r>
      <w:r w:rsidRPr="00841940">
        <w:rPr>
          <w:lang w:val="en-GB"/>
        </w:rPr>
        <w:t>zone border specific requirements.</w:t>
      </w:r>
    </w:p>
    <w:p w14:paraId="4F8DE41E" w14:textId="77777777" w:rsidR="002C7389" w:rsidRPr="00841940" w:rsidRDefault="002C7389" w:rsidP="00841940">
      <w:pPr>
        <w:pStyle w:val="ListParagraph"/>
        <w:spacing w:after="120"/>
        <w:ind w:left="426" w:hanging="426"/>
        <w:rPr>
          <w:lang w:val="en-GB"/>
        </w:rPr>
      </w:pPr>
    </w:p>
    <w:p w14:paraId="11751FB4" w14:textId="408146AC" w:rsidR="002C7389" w:rsidRPr="00841940" w:rsidDel="002D0EE1" w:rsidRDefault="002C7389" w:rsidP="00841940">
      <w:pPr>
        <w:pStyle w:val="ListParagraph"/>
        <w:numPr>
          <w:ilvl w:val="0"/>
          <w:numId w:val="11"/>
        </w:numPr>
        <w:spacing w:after="120" w:line="240" w:lineRule="auto"/>
        <w:ind w:left="426" w:hanging="426"/>
        <w:rPr>
          <w:del w:id="169" w:author="Airi Noor" w:date="2022-03-21T13:10:00Z"/>
          <w:lang w:val="en-GB"/>
        </w:rPr>
      </w:pPr>
      <w:r w:rsidRPr="00841940">
        <w:rPr>
          <w:lang w:val="en-GB"/>
        </w:rPr>
        <w:t>Each bidding</w:t>
      </w:r>
      <w:r w:rsidR="008541DA" w:rsidRPr="00841940">
        <w:rPr>
          <w:lang w:val="en-GB"/>
        </w:rPr>
        <w:t xml:space="preserve"> </w:t>
      </w:r>
      <w:r w:rsidRPr="00841940">
        <w:rPr>
          <w:lang w:val="en-GB"/>
        </w:rPr>
        <w:t xml:space="preserve">zone border covered by this </w:t>
      </w:r>
      <w:r w:rsidR="00503EB7" w:rsidRPr="00841940">
        <w:rPr>
          <w:lang w:val="en-GB"/>
        </w:rPr>
        <w:t xml:space="preserve">LTTR RD </w:t>
      </w:r>
      <w:del w:id="170" w:author="Airi Noor" w:date="2022-02-23T11:42:00Z">
        <w:r w:rsidRPr="00DE240C">
          <w:rPr>
            <w:rFonts w:cs="Times New Roman"/>
            <w:lang w:val="en-GB"/>
          </w:rPr>
          <w:delText xml:space="preserve">Proposal </w:delText>
        </w:r>
      </w:del>
      <w:r w:rsidRPr="00841940">
        <w:rPr>
          <w:lang w:val="en-GB"/>
        </w:rPr>
        <w:t xml:space="preserve">shall follow the </w:t>
      </w:r>
      <w:del w:id="171" w:author="Airi Noor" w:date="2022-02-23T11:42:00Z">
        <w:r w:rsidR="00503EB7" w:rsidRPr="00DE240C">
          <w:rPr>
            <w:rFonts w:cs="Times New Roman"/>
            <w:lang w:val="en-GB"/>
          </w:rPr>
          <w:delText xml:space="preserve">applicable </w:delText>
        </w:r>
      </w:del>
      <w:r w:rsidRPr="00841940">
        <w:rPr>
          <w:lang w:val="en-GB"/>
        </w:rPr>
        <w:t xml:space="preserve">requirements set out in the </w:t>
      </w:r>
      <w:ins w:id="172" w:author="Airi Noor" w:date="2022-02-23T11:42:00Z">
        <w:r w:rsidR="00B22741" w:rsidRPr="00DE240C">
          <w:rPr>
            <w:rFonts w:cs="Times New Roman"/>
            <w:lang w:val="en-GB"/>
          </w:rPr>
          <w:t xml:space="preserve">applicable </w:t>
        </w:r>
      </w:ins>
      <w:r w:rsidRPr="00841940">
        <w:rPr>
          <w:lang w:val="en-GB"/>
        </w:rPr>
        <w:t>EU HAR.</w:t>
      </w:r>
      <w:r w:rsidR="00503EB7" w:rsidRPr="00841940">
        <w:rPr>
          <w:lang w:val="en-GB"/>
        </w:rPr>
        <w:t xml:space="preserve"> </w:t>
      </w:r>
    </w:p>
    <w:p w14:paraId="554DF6D5" w14:textId="77777777" w:rsidR="002C7389" w:rsidRPr="00F81EB8" w:rsidRDefault="002C7389" w:rsidP="00F81EB8">
      <w:pPr>
        <w:pStyle w:val="ListParagraph"/>
        <w:numPr>
          <w:ilvl w:val="0"/>
          <w:numId w:val="11"/>
        </w:numPr>
        <w:spacing w:after="120" w:line="240" w:lineRule="auto"/>
        <w:ind w:left="426" w:hanging="426"/>
        <w:rPr>
          <w:lang w:val="en-GB"/>
        </w:rPr>
      </w:pPr>
    </w:p>
    <w:p w14:paraId="2B033D4B" w14:textId="77777777" w:rsidR="002C7389" w:rsidRPr="00841940" w:rsidRDefault="002C7389" w:rsidP="002C7389">
      <w:pPr>
        <w:spacing w:after="0" w:line="260" w:lineRule="exact"/>
        <w:jc w:val="center"/>
        <w:outlineLvl w:val="1"/>
        <w:rPr>
          <w:b/>
          <w:color w:val="1F497D" w:themeColor="text2"/>
          <w:lang w:val="en-GB"/>
        </w:rPr>
      </w:pPr>
      <w:r w:rsidRPr="00841940">
        <w:rPr>
          <w:b/>
          <w:color w:val="1F497D" w:themeColor="text2"/>
          <w:lang w:val="en-GB"/>
        </w:rPr>
        <w:t xml:space="preserve">Article </w:t>
      </w:r>
      <w:ins w:id="173" w:author="Airi Noor" w:date="2022-02-23T11:42:00Z">
        <w:r w:rsidR="007D2FE5">
          <w:rPr>
            <w:rFonts w:cs="Times New Roman"/>
            <w:b/>
            <w:color w:val="1F497D" w:themeColor="text2"/>
            <w:lang w:val="en-GB"/>
          </w:rPr>
          <w:t>7</w:t>
        </w:r>
      </w:ins>
      <w:del w:id="174" w:author="Airi Noor" w:date="2022-02-23T11:42:00Z">
        <w:r w:rsidRPr="00DE240C">
          <w:rPr>
            <w:rFonts w:cs="Times New Roman"/>
            <w:b/>
            <w:color w:val="1F497D" w:themeColor="text2"/>
            <w:lang w:val="en-GB"/>
          </w:rPr>
          <w:delText xml:space="preserve">4 </w:delText>
        </w:r>
      </w:del>
    </w:p>
    <w:p w14:paraId="36534003" w14:textId="77777777" w:rsidR="002C7389" w:rsidRPr="00841940" w:rsidRDefault="00AB6A14" w:rsidP="00A403F3">
      <w:pPr>
        <w:pStyle w:val="ListParagraph"/>
        <w:ind w:left="426"/>
        <w:jc w:val="center"/>
        <w:rPr>
          <w:b/>
          <w:color w:val="1F497D" w:themeColor="text2"/>
          <w:lang w:val="en-GB"/>
        </w:rPr>
      </w:pPr>
      <w:ins w:id="175" w:author="Airi Noor" w:date="2022-02-23T11:42:00Z">
        <w:r>
          <w:rPr>
            <w:rFonts w:cs="Times New Roman"/>
            <w:b/>
            <w:color w:val="1F497D" w:themeColor="text2"/>
            <w:lang w:val="en-GB"/>
          </w:rPr>
          <w:t xml:space="preserve">Application of the Single </w:t>
        </w:r>
      </w:ins>
      <w:r w:rsidR="002C7389" w:rsidRPr="00841940">
        <w:rPr>
          <w:b/>
          <w:color w:val="1F497D" w:themeColor="text2"/>
          <w:lang w:val="en-GB"/>
        </w:rPr>
        <w:t xml:space="preserve">Allocation </w:t>
      </w:r>
      <w:ins w:id="176" w:author="Airi Noor" w:date="2022-02-23T11:42:00Z">
        <w:r w:rsidR="00A01CBB">
          <w:rPr>
            <w:rFonts w:cs="Times New Roman"/>
            <w:b/>
            <w:color w:val="1F497D" w:themeColor="text2"/>
            <w:lang w:val="en-GB"/>
          </w:rPr>
          <w:t>Platform</w:t>
        </w:r>
      </w:ins>
      <w:del w:id="177" w:author="Airi Noor" w:date="2022-02-23T11:42:00Z">
        <w:r w:rsidR="002C7389" w:rsidRPr="00DE240C">
          <w:rPr>
            <w:rFonts w:cs="Times New Roman"/>
            <w:b/>
            <w:color w:val="1F497D" w:themeColor="text2"/>
            <w:lang w:val="en-GB"/>
          </w:rPr>
          <w:delText>platform</w:delText>
        </w:r>
      </w:del>
    </w:p>
    <w:p w14:paraId="0F6E6179" w14:textId="77777777" w:rsidR="00A01CBB" w:rsidRPr="00466524" w:rsidRDefault="00A01CBB" w:rsidP="00466524">
      <w:pPr>
        <w:pStyle w:val="ListParagraph"/>
        <w:ind w:left="426"/>
        <w:rPr>
          <w:ins w:id="178" w:author="Airi Noor" w:date="2022-02-23T11:42:00Z"/>
          <w:rFonts w:cs="Times New Roman"/>
          <w:lang w:val="en-GB"/>
        </w:rPr>
      </w:pPr>
    </w:p>
    <w:p w14:paraId="32CB7DCB" w14:textId="61CE6518" w:rsidR="002C7389" w:rsidRPr="00841940" w:rsidRDefault="002C7389" w:rsidP="00A403F3">
      <w:pPr>
        <w:pStyle w:val="ListParagraph"/>
        <w:numPr>
          <w:ilvl w:val="0"/>
          <w:numId w:val="12"/>
        </w:numPr>
        <w:ind w:left="426" w:hanging="426"/>
        <w:rPr>
          <w:lang w:val="en-GB"/>
        </w:rPr>
      </w:pPr>
      <w:r w:rsidRPr="00A403F3">
        <w:rPr>
          <w:rFonts w:eastAsia="Times New Roman" w:cs="Times New Roman"/>
          <w:lang w:val="en-GB" w:eastAsia="de-DE"/>
        </w:rPr>
        <w:t xml:space="preserve">The </w:t>
      </w:r>
      <w:r w:rsidRPr="00A403F3">
        <w:t xml:space="preserve">SAP </w:t>
      </w:r>
      <w:r w:rsidR="005C2434" w:rsidRPr="00A403F3">
        <w:t xml:space="preserve">established by all TSOs in accordance with Article </w:t>
      </w:r>
      <w:ins w:id="179" w:author="Airi Noor" w:date="2022-02-23T11:42:00Z">
        <w:r w:rsidR="00BC327C">
          <w:t xml:space="preserve">49 </w:t>
        </w:r>
      </w:ins>
      <w:del w:id="180" w:author="Airi Noor" w:date="2022-03-18T12:32:00Z">
        <w:r w:rsidR="005C2434" w:rsidRPr="00DE240C" w:rsidDel="00FC7960">
          <w:rPr>
            <w:rFonts w:eastAsia="Times New Roman" w:cs="Times New Roman"/>
            <w:lang w:val="en-GB" w:eastAsia="de-DE"/>
          </w:rPr>
          <w:delText>48</w:delText>
        </w:r>
      </w:del>
      <w:r w:rsidR="005C2434" w:rsidRPr="00DE240C">
        <w:rPr>
          <w:rFonts w:eastAsia="Times New Roman" w:cs="Times New Roman"/>
          <w:lang w:val="en-GB" w:eastAsia="de-DE"/>
        </w:rPr>
        <w:t xml:space="preserve"> </w:t>
      </w:r>
      <w:r w:rsidR="005C2434">
        <w:rPr>
          <w:rFonts w:eastAsia="Times New Roman" w:cs="Times New Roman"/>
          <w:lang w:val="en-GB" w:eastAsia="de-DE"/>
        </w:rPr>
        <w:t xml:space="preserve">of </w:t>
      </w:r>
      <w:r w:rsidR="005C2434" w:rsidRPr="00DE240C">
        <w:rPr>
          <w:rFonts w:eastAsia="Times New Roman" w:cs="Times New Roman"/>
          <w:lang w:val="en-GB" w:eastAsia="de-DE"/>
        </w:rPr>
        <w:t xml:space="preserve">the FCA Regulation </w:t>
      </w:r>
      <w:r w:rsidR="005C2434" w:rsidRPr="00A403F3">
        <w:rPr>
          <w:rFonts w:eastAsia="Times New Roman" w:cs="Times New Roman"/>
          <w:lang w:val="en-GB" w:eastAsia="de-DE"/>
        </w:rPr>
        <w:t xml:space="preserve">and approved by all </w:t>
      </w:r>
      <w:r w:rsidR="005C2434">
        <w:rPr>
          <w:rFonts w:eastAsia="Times New Roman" w:cs="Times New Roman"/>
          <w:lang w:val="en-GB" w:eastAsia="de-DE"/>
        </w:rPr>
        <w:t>NRAs</w:t>
      </w:r>
      <w:r w:rsidR="005C2434" w:rsidRPr="00A403F3">
        <w:rPr>
          <w:rFonts w:eastAsia="Times New Roman" w:cs="Times New Roman"/>
          <w:lang w:val="en-GB" w:eastAsia="de-DE"/>
        </w:rPr>
        <w:t xml:space="preserve"> pursuant to Article 4(6) of the FCA Regulation</w:t>
      </w:r>
      <w:r w:rsidR="005C2434" w:rsidRPr="00DE240C">
        <w:rPr>
          <w:rFonts w:eastAsia="Times New Roman" w:cs="Times New Roman"/>
          <w:lang w:val="en-GB" w:eastAsia="de-DE"/>
        </w:rPr>
        <w:t xml:space="preserve"> </w:t>
      </w:r>
      <w:r w:rsidRPr="00DE240C">
        <w:rPr>
          <w:rFonts w:eastAsia="Times New Roman" w:cs="Times New Roman"/>
          <w:lang w:val="en-GB" w:eastAsia="de-DE"/>
        </w:rPr>
        <w:t xml:space="preserve">shall undertake the allocation functions and requirements in accordance with the </w:t>
      </w:r>
      <w:r w:rsidR="000D5B7E">
        <w:rPr>
          <w:rFonts w:eastAsia="Times New Roman" w:cs="Times New Roman"/>
          <w:lang w:val="en-GB" w:eastAsia="de-DE"/>
        </w:rPr>
        <w:t>FCA Regulation</w:t>
      </w:r>
      <w:r w:rsidRPr="00A403F3">
        <w:rPr>
          <w:rFonts w:eastAsia="Times New Roman" w:cs="Times New Roman"/>
          <w:lang w:val="en-GB" w:eastAsia="de-DE"/>
        </w:rPr>
        <w:t xml:space="preserve">. </w:t>
      </w:r>
    </w:p>
    <w:p w14:paraId="43A5B242" w14:textId="060BD168" w:rsidR="002C7389" w:rsidRPr="00841940" w:rsidRDefault="002C7389" w:rsidP="00841940">
      <w:pPr>
        <w:pStyle w:val="ListParagraph"/>
        <w:numPr>
          <w:ilvl w:val="0"/>
          <w:numId w:val="12"/>
        </w:numPr>
        <w:spacing w:after="120" w:line="240" w:lineRule="auto"/>
        <w:ind w:left="426" w:hanging="426"/>
        <w:rPr>
          <w:lang w:val="en-GB"/>
        </w:rPr>
      </w:pPr>
      <w:r w:rsidRPr="00841940">
        <w:rPr>
          <w:lang w:val="en-GB"/>
        </w:rPr>
        <w:t>For each bidding</w:t>
      </w:r>
      <w:r w:rsidR="008541DA" w:rsidRPr="00841940">
        <w:rPr>
          <w:lang w:val="en-GB"/>
        </w:rPr>
        <w:t xml:space="preserve"> </w:t>
      </w:r>
      <w:r w:rsidRPr="00841940">
        <w:rPr>
          <w:lang w:val="en-GB"/>
        </w:rPr>
        <w:t xml:space="preserve">zone border covered by this </w:t>
      </w:r>
      <w:r w:rsidR="00136097" w:rsidRPr="00841940">
        <w:rPr>
          <w:lang w:val="en-GB"/>
        </w:rPr>
        <w:t xml:space="preserve">LTTR RD </w:t>
      </w:r>
      <w:del w:id="181" w:author="Airi Noor" w:date="2022-02-23T11:42:00Z">
        <w:r w:rsidRPr="00DE240C">
          <w:rPr>
            <w:rFonts w:cs="Times New Roman"/>
            <w:lang w:val="en-GB"/>
          </w:rPr>
          <w:delText xml:space="preserve">Proposal </w:delText>
        </w:r>
      </w:del>
      <w:r w:rsidRPr="00841940">
        <w:rPr>
          <w:lang w:val="en-GB"/>
        </w:rPr>
        <w:t xml:space="preserve">the SAP shall be used for offering LTTRs to the market participants. </w:t>
      </w:r>
    </w:p>
    <w:p w14:paraId="46B45BD4" w14:textId="77777777" w:rsidR="003D52DD" w:rsidRPr="00841940" w:rsidRDefault="003D52DD" w:rsidP="003D52DD">
      <w:pPr>
        <w:spacing w:after="0" w:line="252" w:lineRule="auto"/>
        <w:rPr>
          <w:lang w:val="en-GB"/>
        </w:rPr>
      </w:pPr>
    </w:p>
    <w:p w14:paraId="1033A34B" w14:textId="0FCCE7E2" w:rsidR="00145DF9" w:rsidRPr="00841940" w:rsidRDefault="003D52DD" w:rsidP="00F81EB8">
      <w:pPr>
        <w:keepNext/>
        <w:spacing w:after="120" w:line="260" w:lineRule="exact"/>
        <w:jc w:val="center"/>
        <w:outlineLvl w:val="1"/>
        <w:rPr>
          <w:b/>
          <w:color w:val="1F497D"/>
          <w:lang w:val="en-GB"/>
        </w:rPr>
      </w:pPr>
      <w:bookmarkStart w:id="182" w:name="_Toc432586792"/>
      <w:bookmarkStart w:id="183" w:name="_Toc432586772"/>
      <w:bookmarkStart w:id="184" w:name="_Toc464485819"/>
      <w:bookmarkStart w:id="185" w:name="_Toc491078296"/>
      <w:r w:rsidRPr="00841940">
        <w:rPr>
          <w:b/>
          <w:color w:val="1F497D"/>
          <w:lang w:val="en-GB"/>
        </w:rPr>
        <w:t xml:space="preserve">Article </w:t>
      </w:r>
      <w:ins w:id="186" w:author="Airi Noor" w:date="2022-02-23T11:42:00Z">
        <w:r w:rsidR="007D2FE5">
          <w:rPr>
            <w:rFonts w:cs="Times New Roman"/>
            <w:b/>
            <w:color w:val="1F497D"/>
            <w:lang w:val="en-GB"/>
          </w:rPr>
          <w:t>8</w:t>
        </w:r>
      </w:ins>
      <w:del w:id="187" w:author="Airi Noor" w:date="2022-02-23T11:42:00Z">
        <w:r w:rsidR="002C7389" w:rsidRPr="00DE240C">
          <w:rPr>
            <w:rFonts w:cs="Times New Roman"/>
            <w:b/>
            <w:color w:val="1F497D"/>
            <w:lang w:val="en-GB"/>
          </w:rPr>
          <w:delText>5</w:delText>
        </w:r>
      </w:del>
      <w:r w:rsidRPr="00841940">
        <w:rPr>
          <w:b/>
          <w:color w:val="1F497D"/>
          <w:lang w:val="en-GB"/>
        </w:rPr>
        <w:br/>
      </w:r>
      <w:bookmarkEnd w:id="182"/>
      <w:bookmarkEnd w:id="183"/>
      <w:bookmarkEnd w:id="184"/>
      <w:r w:rsidR="000F573C" w:rsidRPr="00841940">
        <w:rPr>
          <w:b/>
          <w:color w:val="1F497D"/>
          <w:lang w:val="en-GB"/>
        </w:rPr>
        <w:t>LTTR RD</w:t>
      </w:r>
      <w:r w:rsidR="001E1565" w:rsidRPr="00841940">
        <w:rPr>
          <w:b/>
          <w:color w:val="1F497D"/>
          <w:lang w:val="en-GB"/>
        </w:rPr>
        <w:t xml:space="preserve"> in </w:t>
      </w:r>
      <w:r w:rsidR="000F573C" w:rsidRPr="00841940">
        <w:rPr>
          <w:b/>
          <w:color w:val="1F497D"/>
          <w:lang w:val="en-GB"/>
        </w:rPr>
        <w:t xml:space="preserve">the </w:t>
      </w:r>
      <w:r w:rsidR="001E1565" w:rsidRPr="00841940">
        <w:rPr>
          <w:b/>
          <w:color w:val="1F497D"/>
          <w:lang w:val="en-GB"/>
        </w:rPr>
        <w:t>Baltic CCR</w:t>
      </w:r>
      <w:bookmarkEnd w:id="185"/>
    </w:p>
    <w:p w14:paraId="34910F93" w14:textId="77777777" w:rsidR="00D06EBF" w:rsidRPr="00DE240C" w:rsidRDefault="00D06EBF" w:rsidP="00D06EBF">
      <w:pPr>
        <w:spacing w:after="0" w:line="260" w:lineRule="exact"/>
        <w:jc w:val="center"/>
        <w:outlineLvl w:val="1"/>
        <w:rPr>
          <w:ins w:id="188" w:author="Airi Noor" w:date="2022-02-23T11:42:00Z"/>
          <w:rFonts w:cs="Times New Roman"/>
          <w:b/>
          <w:color w:val="1F497D"/>
          <w:lang w:val="en-GB"/>
        </w:rPr>
      </w:pPr>
    </w:p>
    <w:p w14:paraId="280C2E78" w14:textId="4EF59E71" w:rsidR="0026605D" w:rsidRPr="00841940" w:rsidRDefault="00884503" w:rsidP="00A403F3">
      <w:pPr>
        <w:numPr>
          <w:ilvl w:val="0"/>
          <w:numId w:val="2"/>
        </w:numPr>
        <w:spacing w:after="120" w:line="257" w:lineRule="auto"/>
        <w:ind w:left="357" w:hanging="357"/>
        <w:contextualSpacing/>
        <w:rPr>
          <w:lang w:val="en-GB"/>
        </w:rPr>
      </w:pPr>
      <w:ins w:id="189" w:author="Airi Noor" w:date="2022-02-23T11:42:00Z">
        <w:r>
          <w:rPr>
            <w:rFonts w:cs="Times New Roman"/>
            <w:lang w:val="en-GB"/>
          </w:rPr>
          <w:t>T</w:t>
        </w:r>
        <w:r w:rsidR="002C7389" w:rsidRPr="00DE240C">
          <w:rPr>
            <w:rFonts w:cs="Times New Roman"/>
            <w:lang w:val="en-GB"/>
          </w:rPr>
          <w:t>he</w:t>
        </w:r>
      </w:ins>
      <w:del w:id="190" w:author="Airi Noor" w:date="2022-02-23T11:42:00Z">
        <w:r w:rsidR="002C7389" w:rsidRPr="00DE240C">
          <w:rPr>
            <w:rFonts w:cs="Times New Roman"/>
            <w:lang w:val="en-GB"/>
          </w:rPr>
          <w:delText xml:space="preserve">In accordance with Article 31(1) </w:delText>
        </w:r>
        <w:r w:rsidR="008873CE">
          <w:rPr>
            <w:rFonts w:cs="Times New Roman"/>
            <w:lang w:val="en-GB"/>
          </w:rPr>
          <w:delText xml:space="preserve">and 31(4) </w:delText>
        </w:r>
        <w:r w:rsidR="002C7389" w:rsidRPr="00DE240C">
          <w:rPr>
            <w:rFonts w:cs="Times New Roman"/>
            <w:lang w:val="en-GB"/>
          </w:rPr>
          <w:delText>of the FCA Regulation the</w:delText>
        </w:r>
      </w:del>
      <w:r w:rsidR="002C7389" w:rsidRPr="00841940">
        <w:rPr>
          <w:lang w:val="en-GB"/>
        </w:rPr>
        <w:t xml:space="preserve"> </w:t>
      </w:r>
      <w:r w:rsidR="0026605D" w:rsidRPr="00841940">
        <w:rPr>
          <w:lang w:val="en-GB"/>
        </w:rPr>
        <w:t xml:space="preserve">type of </w:t>
      </w:r>
      <w:r w:rsidR="00526B2E" w:rsidRPr="00841940">
        <w:rPr>
          <w:lang w:val="en-GB"/>
        </w:rPr>
        <w:t>LTTRs</w:t>
      </w:r>
      <w:r w:rsidR="0026605D" w:rsidRPr="00841940">
        <w:rPr>
          <w:lang w:val="en-GB"/>
        </w:rPr>
        <w:t xml:space="preserve"> offered in </w:t>
      </w:r>
      <w:r w:rsidR="00526B2E" w:rsidRPr="00841940">
        <w:rPr>
          <w:lang w:val="en-GB"/>
        </w:rPr>
        <w:t xml:space="preserve">the </w:t>
      </w:r>
      <w:r w:rsidR="0026605D" w:rsidRPr="00841940">
        <w:rPr>
          <w:lang w:val="en-GB"/>
        </w:rPr>
        <w:t xml:space="preserve">Baltic CCR </w:t>
      </w:r>
      <w:ins w:id="191" w:author="Airi Noor" w:date="2022-02-23T11:42:00Z">
        <w:r w:rsidR="003B7D8C">
          <w:rPr>
            <w:rFonts w:cs="Times New Roman"/>
            <w:lang w:val="en-GB"/>
          </w:rPr>
          <w:t>shall be</w:t>
        </w:r>
      </w:ins>
      <w:del w:id="192" w:author="Airi Noor" w:date="2022-02-23T11:42:00Z">
        <w:r w:rsidR="0026605D" w:rsidRPr="00DE240C">
          <w:rPr>
            <w:rFonts w:cs="Times New Roman"/>
            <w:lang w:val="en-GB"/>
          </w:rPr>
          <w:delText>is</w:delText>
        </w:r>
      </w:del>
      <w:r w:rsidR="0026605D" w:rsidRPr="00841940">
        <w:rPr>
          <w:lang w:val="en-GB"/>
        </w:rPr>
        <w:t xml:space="preserve"> </w:t>
      </w:r>
      <w:r w:rsidR="002B3413" w:rsidRPr="00841940">
        <w:rPr>
          <w:lang w:val="en-GB"/>
        </w:rPr>
        <w:t xml:space="preserve">financial transmission rights — options </w:t>
      </w:r>
      <w:r w:rsidR="0057705A" w:rsidRPr="00841940">
        <w:rPr>
          <w:lang w:val="en-GB"/>
        </w:rPr>
        <w:t xml:space="preserve">(hereafter referred to as “FTRs – options”) </w:t>
      </w:r>
      <w:ins w:id="193" w:author="Airi Noor" w:date="2022-02-23T11:42:00Z">
        <w:r w:rsidR="001E3B14">
          <w:rPr>
            <w:rFonts w:cs="Times New Roman"/>
            <w:lang w:val="en-GB"/>
          </w:rPr>
          <w:t xml:space="preserve">as defined </w:t>
        </w:r>
      </w:ins>
      <w:r w:rsidR="0053128F" w:rsidRPr="00841940">
        <w:rPr>
          <w:lang w:val="en-GB"/>
        </w:rPr>
        <w:t>in</w:t>
      </w:r>
      <w:del w:id="194" w:author="Airi Noor" w:date="2022-02-23T11:42:00Z">
        <w:r w:rsidR="0053128F" w:rsidRPr="00DE240C">
          <w:rPr>
            <w:rFonts w:cs="Times New Roman"/>
            <w:lang w:val="en-GB"/>
          </w:rPr>
          <w:delText xml:space="preserve"> the meaning of</w:delText>
        </w:r>
      </w:del>
      <w:r w:rsidR="002B3413" w:rsidRPr="00841940">
        <w:rPr>
          <w:lang w:val="en-GB"/>
        </w:rPr>
        <w:t xml:space="preserve"> Article 33 of FCA Regulation.</w:t>
      </w:r>
    </w:p>
    <w:p w14:paraId="765F6A3D" w14:textId="77777777" w:rsidR="005E47E5" w:rsidRPr="00841940" w:rsidRDefault="005E47E5" w:rsidP="00A403F3">
      <w:pPr>
        <w:spacing w:after="120" w:line="256" w:lineRule="auto"/>
        <w:ind w:left="360"/>
        <w:contextualSpacing/>
        <w:rPr>
          <w:lang w:val="en-GB"/>
        </w:rPr>
      </w:pPr>
    </w:p>
    <w:p w14:paraId="457B8C4A" w14:textId="77777777" w:rsidR="0026605D" w:rsidRPr="00841940" w:rsidRDefault="001E3B14" w:rsidP="00A403F3">
      <w:pPr>
        <w:numPr>
          <w:ilvl w:val="0"/>
          <w:numId w:val="2"/>
        </w:numPr>
        <w:spacing w:after="120" w:line="256" w:lineRule="auto"/>
        <w:contextualSpacing/>
        <w:rPr>
          <w:lang w:val="en-GB"/>
        </w:rPr>
      </w:pPr>
      <w:ins w:id="195" w:author="Airi Noor" w:date="2022-02-23T11:42:00Z">
        <w:r>
          <w:rPr>
            <w:rFonts w:cs="Times New Roman"/>
            <w:lang w:val="en-GB"/>
          </w:rPr>
          <w:t>T</w:t>
        </w:r>
        <w:r w:rsidR="0026605D" w:rsidRPr="00DE240C">
          <w:rPr>
            <w:rFonts w:cs="Times New Roman"/>
            <w:lang w:val="en-GB"/>
          </w:rPr>
          <w:t>he</w:t>
        </w:r>
      </w:ins>
      <w:del w:id="196" w:author="Airi Noor" w:date="2022-02-23T11:42:00Z">
        <w:r w:rsidR="005E47E5" w:rsidRPr="00DE240C">
          <w:rPr>
            <w:rFonts w:cs="Times New Roman"/>
            <w:lang w:val="en-GB"/>
          </w:rPr>
          <w:delText xml:space="preserve">In accordance with Article 31(2) </w:delText>
        </w:r>
        <w:r w:rsidR="008873CE" w:rsidRPr="008873CE">
          <w:rPr>
            <w:rFonts w:cs="Times New Roman"/>
            <w:lang w:val="en-GB"/>
          </w:rPr>
          <w:delText>and 31(4)</w:delText>
        </w:r>
        <w:r w:rsidR="008873CE">
          <w:rPr>
            <w:rFonts w:cs="Times New Roman"/>
            <w:lang w:val="en-GB"/>
          </w:rPr>
          <w:delText xml:space="preserve"> </w:delText>
        </w:r>
        <w:r w:rsidR="005E47E5" w:rsidRPr="00DE240C">
          <w:rPr>
            <w:rFonts w:cs="Times New Roman"/>
            <w:lang w:val="en-GB"/>
          </w:rPr>
          <w:delText>t</w:delText>
        </w:r>
        <w:r w:rsidR="0026605D" w:rsidRPr="00DE240C">
          <w:rPr>
            <w:rFonts w:cs="Times New Roman"/>
            <w:lang w:val="en-GB"/>
          </w:rPr>
          <w:delText>he</w:delText>
        </w:r>
      </w:del>
      <w:r w:rsidR="0026605D" w:rsidRPr="00841940">
        <w:rPr>
          <w:lang w:val="en-GB"/>
        </w:rPr>
        <w:t xml:space="preserve"> forward capacity allocation time</w:t>
      </w:r>
      <w:r w:rsidR="008873CE" w:rsidRPr="00841940">
        <w:rPr>
          <w:lang w:val="en-GB"/>
        </w:rPr>
        <w:t xml:space="preserve"> </w:t>
      </w:r>
      <w:r w:rsidR="0026605D" w:rsidRPr="00841940">
        <w:rPr>
          <w:lang w:val="en-GB"/>
        </w:rPr>
        <w:t xml:space="preserve">frames, subject to product availability, are defined as follows: </w:t>
      </w:r>
    </w:p>
    <w:p w14:paraId="2FC1BC8A" w14:textId="77777777" w:rsidR="0026605D" w:rsidRPr="00841940" w:rsidRDefault="0026605D" w:rsidP="00A403F3">
      <w:pPr>
        <w:numPr>
          <w:ilvl w:val="1"/>
          <w:numId w:val="2"/>
        </w:numPr>
        <w:spacing w:after="120" w:line="256" w:lineRule="auto"/>
        <w:contextualSpacing/>
        <w:rPr>
          <w:lang w:val="en-GB"/>
        </w:rPr>
      </w:pPr>
      <w:r w:rsidRPr="00841940">
        <w:rPr>
          <w:lang w:val="en-GB"/>
        </w:rPr>
        <w:t xml:space="preserve">yearly timeframe: it starts on the first day and ends on the last day of a calendar </w:t>
      </w:r>
      <w:proofErr w:type="gramStart"/>
      <w:r w:rsidRPr="00841940">
        <w:rPr>
          <w:lang w:val="en-GB"/>
        </w:rPr>
        <w:t>year;</w:t>
      </w:r>
      <w:proofErr w:type="gramEnd"/>
      <w:r w:rsidRPr="00841940">
        <w:rPr>
          <w:lang w:val="en-GB"/>
        </w:rPr>
        <w:t xml:space="preserve"> </w:t>
      </w:r>
    </w:p>
    <w:p w14:paraId="366AC2D0" w14:textId="77777777" w:rsidR="0026605D" w:rsidRPr="00841940" w:rsidRDefault="0026605D" w:rsidP="00A403F3">
      <w:pPr>
        <w:numPr>
          <w:ilvl w:val="1"/>
          <w:numId w:val="2"/>
        </w:numPr>
        <w:spacing w:after="120" w:line="256" w:lineRule="auto"/>
        <w:contextualSpacing/>
        <w:rPr>
          <w:lang w:val="en-GB"/>
        </w:rPr>
      </w:pPr>
      <w:r w:rsidRPr="00841940">
        <w:rPr>
          <w:lang w:val="en-GB"/>
        </w:rPr>
        <w:t xml:space="preserve">quarterly timeframe: it starts on the first day and ends on the last day of a quarter (three (3) months); and </w:t>
      </w:r>
    </w:p>
    <w:p w14:paraId="38C086BF" w14:textId="77777777" w:rsidR="0026605D" w:rsidRPr="00841940" w:rsidRDefault="0026605D" w:rsidP="00A403F3">
      <w:pPr>
        <w:numPr>
          <w:ilvl w:val="1"/>
          <w:numId w:val="2"/>
        </w:numPr>
        <w:spacing w:after="120" w:line="256" w:lineRule="auto"/>
        <w:contextualSpacing/>
        <w:rPr>
          <w:lang w:val="en-GB"/>
        </w:rPr>
      </w:pPr>
      <w:r w:rsidRPr="00841940">
        <w:rPr>
          <w:lang w:val="en-GB"/>
        </w:rPr>
        <w:t>monthly timeframe: it starts on the first day and ends on the last day of a calendar month.</w:t>
      </w:r>
    </w:p>
    <w:p w14:paraId="4CFE176A" w14:textId="77777777" w:rsidR="005E47E5" w:rsidRPr="00DE240C" w:rsidRDefault="005E47E5" w:rsidP="005E47E5">
      <w:pPr>
        <w:spacing w:after="120" w:line="256" w:lineRule="auto"/>
        <w:ind w:left="1080"/>
        <w:contextualSpacing/>
        <w:rPr>
          <w:del w:id="197" w:author="Airi Noor" w:date="2022-02-23T11:42:00Z"/>
          <w:rFonts w:cs="Times New Roman"/>
          <w:lang w:val="en-GB"/>
        </w:rPr>
      </w:pPr>
    </w:p>
    <w:p w14:paraId="299EE172" w14:textId="52A52F61" w:rsidR="0032535D" w:rsidRDefault="002B3413" w:rsidP="0032535D">
      <w:pPr>
        <w:numPr>
          <w:ilvl w:val="0"/>
          <w:numId w:val="2"/>
        </w:numPr>
        <w:spacing w:after="120" w:line="256" w:lineRule="auto"/>
        <w:contextualSpacing/>
        <w:rPr>
          <w:ins w:id="198" w:author="Airi Noor" w:date="2022-02-23T11:42:00Z"/>
          <w:rFonts w:cs="Times New Roman"/>
          <w:lang w:val="en-GB"/>
        </w:rPr>
      </w:pPr>
      <w:r w:rsidRPr="00841940">
        <w:rPr>
          <w:lang w:val="en-GB"/>
        </w:rPr>
        <w:t>The form of product is base load</w:t>
      </w:r>
      <w:r w:rsidR="00145DF9" w:rsidRPr="00841940">
        <w:rPr>
          <w:lang w:val="en-GB"/>
        </w:rPr>
        <w:t>.</w:t>
      </w:r>
      <w:r w:rsidR="009B14F5" w:rsidRPr="00841940">
        <w:rPr>
          <w:lang w:val="en-GB"/>
        </w:rPr>
        <w:t xml:space="preserve"> Base load means a fixed amount of MW is allocated throughout the hours 00:00 – 23:59 CET of all relevant days of the period subject to announced reduction periods.</w:t>
      </w:r>
      <w:ins w:id="199" w:author="Airi Noor" w:date="2022-02-23T11:42:00Z">
        <w:r w:rsidR="0032535D" w:rsidRPr="0032535D">
          <w:rPr>
            <w:rFonts w:cs="Times New Roman"/>
            <w:lang w:val="en-GB"/>
          </w:rPr>
          <w:t xml:space="preserve"> The product form may include reduction periods, </w:t>
        </w:r>
        <w:proofErr w:type="gramStart"/>
        <w:r w:rsidR="0032535D" w:rsidRPr="0032535D">
          <w:rPr>
            <w:rFonts w:cs="Times New Roman"/>
            <w:lang w:val="en-GB"/>
          </w:rPr>
          <w:t>i.e.</w:t>
        </w:r>
        <w:proofErr w:type="gramEnd"/>
        <w:r w:rsidR="0032535D" w:rsidRPr="0032535D">
          <w:rPr>
            <w:rFonts w:cs="Times New Roman"/>
            <w:lang w:val="en-GB"/>
          </w:rPr>
          <w:t xml:space="preserve"> specific calendar days and/or hours within the product period, in which cross-zonal capacities with a reduced amount of MW are offered, taking </w:t>
        </w:r>
        <w:r w:rsidR="0032535D" w:rsidRPr="00695460">
          <w:rPr>
            <w:rFonts w:cs="Times New Roman"/>
            <w:lang w:val="en-GB"/>
          </w:rPr>
          <w:t>into account a foreseen specific network situation (e.g. planned maintenance, long-term outages).</w:t>
        </w:r>
      </w:ins>
    </w:p>
    <w:p w14:paraId="261786B7" w14:textId="6C965D92" w:rsidR="00201A26" w:rsidRPr="00F302D0" w:rsidRDefault="004B53E3" w:rsidP="00F302D0">
      <w:pPr>
        <w:numPr>
          <w:ilvl w:val="0"/>
          <w:numId w:val="2"/>
        </w:numPr>
        <w:spacing w:after="120" w:line="256" w:lineRule="auto"/>
        <w:contextualSpacing/>
        <w:rPr>
          <w:ins w:id="200" w:author="Airi Noor" w:date="2022-02-23T11:42:00Z"/>
          <w:rFonts w:cs="Times New Roman"/>
          <w:lang w:val="en-GB"/>
        </w:rPr>
      </w:pPr>
      <w:ins w:id="201" w:author="Airi Noor" w:date="2022-02-23T11:42:00Z">
        <w:r w:rsidRPr="004B53E3">
          <w:rPr>
            <w:rFonts w:cs="Times New Roman"/>
            <w:lang w:val="en-GB"/>
          </w:rPr>
          <w:t xml:space="preserve">The LTTRs that shall be </w:t>
        </w:r>
      </w:ins>
      <w:ins w:id="202" w:author="Airi Noor" w:date="2022-03-21T13:08:00Z">
        <w:r w:rsidR="002D0EE1">
          <w:rPr>
            <w:rFonts w:cs="Times New Roman"/>
            <w:lang w:val="en-GB"/>
          </w:rPr>
          <w:t>issued</w:t>
        </w:r>
      </w:ins>
      <w:ins w:id="203" w:author="Airi Noor" w:date="2022-02-23T11:42:00Z">
        <w:r w:rsidRPr="004B53E3">
          <w:rPr>
            <w:rFonts w:cs="Times New Roman"/>
            <w:lang w:val="en-GB"/>
          </w:rPr>
          <w:t xml:space="preserve"> on each bidding-zone border </w:t>
        </w:r>
        <w:r w:rsidR="00293B19">
          <w:rPr>
            <w:rFonts w:cs="Times New Roman"/>
            <w:lang w:val="en-GB"/>
          </w:rPr>
          <w:t>are</w:t>
        </w:r>
        <w:r w:rsidRPr="00F302D0">
          <w:rPr>
            <w:rFonts w:cs="Times New Roman"/>
            <w:lang w:val="en-GB"/>
          </w:rPr>
          <w:t xml:space="preserve"> defined in Annex 1</w:t>
        </w:r>
      </w:ins>
      <w:ins w:id="204" w:author="Airi Noor" w:date="2022-03-21T13:08:00Z">
        <w:r w:rsidR="002D0EE1">
          <w:rPr>
            <w:rFonts w:cs="Times New Roman"/>
            <w:lang w:val="en-GB"/>
          </w:rPr>
          <w:t>.</w:t>
        </w:r>
      </w:ins>
    </w:p>
    <w:p w14:paraId="4AD52908" w14:textId="77777777" w:rsidR="0004463D" w:rsidRPr="00841940" w:rsidRDefault="0004463D" w:rsidP="00A403F3">
      <w:pPr>
        <w:spacing w:after="120" w:line="256" w:lineRule="auto"/>
        <w:ind w:left="360"/>
        <w:contextualSpacing/>
        <w:rPr>
          <w:lang w:val="en-GB"/>
        </w:rPr>
      </w:pPr>
    </w:p>
    <w:p w14:paraId="6E93E47B" w14:textId="3FCC26B9" w:rsidR="000B4CEA" w:rsidRPr="000B4CEA" w:rsidRDefault="0053128F" w:rsidP="000B4CEA">
      <w:pPr>
        <w:pStyle w:val="ListParagraph"/>
        <w:spacing w:after="120" w:line="260" w:lineRule="exact"/>
        <w:ind w:left="357"/>
        <w:contextualSpacing w:val="0"/>
        <w:jc w:val="center"/>
        <w:outlineLvl w:val="1"/>
        <w:rPr>
          <w:del w:id="205" w:author="Airi Noor" w:date="2022-02-23T11:42:00Z"/>
          <w:rFonts w:cs="Times New Roman"/>
          <w:b/>
          <w:color w:val="1F497D" w:themeColor="text2"/>
          <w:lang w:val="en-GB"/>
        </w:rPr>
      </w:pPr>
      <w:r w:rsidRPr="00841940">
        <w:rPr>
          <w:b/>
          <w:color w:val="1F497D" w:themeColor="text2"/>
          <w:lang w:val="en-GB"/>
        </w:rPr>
        <w:t xml:space="preserve">Article </w:t>
      </w:r>
      <w:del w:id="206" w:author="Airi Noor" w:date="2022-02-23T11:42:00Z">
        <w:r w:rsidRPr="00DE240C">
          <w:rPr>
            <w:rFonts w:cs="Times New Roman"/>
            <w:b/>
            <w:color w:val="1F497D" w:themeColor="text2"/>
            <w:lang w:val="en-GB"/>
          </w:rPr>
          <w:delText>6</w:delText>
        </w:r>
        <w:r w:rsidRPr="00DE240C">
          <w:rPr>
            <w:rFonts w:cs="Times New Roman"/>
            <w:b/>
            <w:color w:val="1F497D" w:themeColor="text2"/>
            <w:lang w:val="en-GB"/>
          </w:rPr>
          <w:br/>
        </w:r>
        <w:r w:rsidRPr="000B4CEA">
          <w:rPr>
            <w:rFonts w:cs="Times New Roman"/>
            <w:b/>
            <w:color w:val="1F497D" w:themeColor="text2"/>
            <w:lang w:val="en-GB"/>
          </w:rPr>
          <w:delText>Bidding</w:delText>
        </w:r>
        <w:r w:rsidR="008873CE">
          <w:rPr>
            <w:rFonts w:cs="Times New Roman"/>
            <w:b/>
            <w:color w:val="1F497D" w:themeColor="text2"/>
            <w:lang w:val="en-GB"/>
          </w:rPr>
          <w:delText xml:space="preserve"> </w:delText>
        </w:r>
        <w:r w:rsidRPr="000B4CEA">
          <w:rPr>
            <w:rFonts w:cs="Times New Roman"/>
            <w:b/>
            <w:color w:val="1F497D" w:themeColor="text2"/>
            <w:lang w:val="en-GB"/>
          </w:rPr>
          <w:delText>zone borders covered</w:delText>
        </w:r>
      </w:del>
    </w:p>
    <w:p w14:paraId="3AB134F3" w14:textId="4F405148" w:rsidR="0053128F" w:rsidRPr="00DE240C" w:rsidRDefault="0053128F" w:rsidP="00BC0169">
      <w:pPr>
        <w:pStyle w:val="ListParagraph"/>
        <w:numPr>
          <w:ilvl w:val="0"/>
          <w:numId w:val="13"/>
        </w:numPr>
        <w:spacing w:after="0" w:line="240" w:lineRule="auto"/>
        <w:rPr>
          <w:del w:id="207" w:author="Airi Noor" w:date="2022-02-23T11:42:00Z"/>
          <w:rFonts w:cs="Times New Roman"/>
          <w:lang w:val="en-GB"/>
        </w:rPr>
      </w:pPr>
      <w:del w:id="208" w:author="Airi Noor" w:date="2022-02-23T11:42:00Z">
        <w:r w:rsidRPr="00DE240C">
          <w:rPr>
            <w:rFonts w:cs="Times New Roman"/>
            <w:lang w:val="en-GB"/>
          </w:rPr>
          <w:delText>The bidding</w:delText>
        </w:r>
        <w:r w:rsidR="008873CE">
          <w:rPr>
            <w:rFonts w:cs="Times New Roman"/>
            <w:lang w:val="en-GB"/>
          </w:rPr>
          <w:delText xml:space="preserve"> </w:delText>
        </w:r>
        <w:r w:rsidRPr="00DE240C">
          <w:rPr>
            <w:rFonts w:cs="Times New Roman"/>
            <w:lang w:val="en-GB"/>
          </w:rPr>
          <w:delText>zone borders covered by this LTTR RD Proposal include all borders between two bidding</w:delText>
        </w:r>
        <w:r w:rsidR="008873CE">
          <w:rPr>
            <w:rFonts w:cs="Times New Roman"/>
            <w:lang w:val="en-GB"/>
          </w:rPr>
          <w:delText xml:space="preserve"> </w:delText>
        </w:r>
        <w:r w:rsidRPr="00DE240C">
          <w:rPr>
            <w:rFonts w:cs="Times New Roman"/>
            <w:lang w:val="en-GB"/>
          </w:rPr>
          <w:delText xml:space="preserve">zones, which are part of the </w:delText>
        </w:r>
        <w:r w:rsidR="008873CE" w:rsidRPr="00DE240C">
          <w:rPr>
            <w:rFonts w:cs="Times New Roman"/>
            <w:lang w:val="en-GB"/>
          </w:rPr>
          <w:delText xml:space="preserve">Baltic </w:delText>
        </w:r>
        <w:r w:rsidRPr="00DE240C">
          <w:rPr>
            <w:rFonts w:cs="Times New Roman"/>
            <w:lang w:val="en-GB"/>
          </w:rPr>
          <w:delText xml:space="preserve">CCR according to </w:delText>
        </w:r>
        <w:r w:rsidR="008873CE" w:rsidRPr="00DE240C">
          <w:rPr>
            <w:rFonts w:cs="Times New Roman"/>
            <w:lang w:val="en-GB"/>
          </w:rPr>
          <w:delText>Decision No. 06/2016</w:delText>
        </w:r>
        <w:r w:rsidR="008873CE">
          <w:rPr>
            <w:rFonts w:cs="Times New Roman"/>
            <w:lang w:val="en-GB"/>
          </w:rPr>
          <w:delText xml:space="preserve"> of </w:delText>
        </w:r>
        <w:r w:rsidR="008873CE" w:rsidRPr="008873CE">
          <w:rPr>
            <w:rFonts w:cs="Times New Roman"/>
            <w:lang w:val="en-GB"/>
          </w:rPr>
          <w:delText>the Agency for the Cooperation of Energy Regulators</w:delText>
        </w:r>
        <w:r w:rsidR="00BC0169">
          <w:rPr>
            <w:rFonts w:cs="Times New Roman"/>
            <w:lang w:val="en-GB"/>
          </w:rPr>
          <w:delText xml:space="preserve"> </w:delText>
        </w:r>
        <w:r w:rsidR="00BC0169" w:rsidRPr="00BC0169">
          <w:rPr>
            <w:rFonts w:cs="Times New Roman"/>
            <w:lang w:val="en-GB"/>
          </w:rPr>
          <w:delText>(hereafter referred to as the “</w:delText>
        </w:r>
        <w:r w:rsidRPr="00DE240C">
          <w:rPr>
            <w:rFonts w:cs="Times New Roman"/>
            <w:lang w:val="en-GB"/>
          </w:rPr>
          <w:delText>ACER</w:delText>
        </w:r>
        <w:r w:rsidR="00BC0169">
          <w:rPr>
            <w:rFonts w:cs="Times New Roman"/>
            <w:lang w:val="en-GB"/>
          </w:rPr>
          <w:delText>”)</w:delText>
        </w:r>
        <w:r w:rsidRPr="00DE240C">
          <w:rPr>
            <w:rFonts w:cs="Times New Roman"/>
            <w:lang w:val="en-GB"/>
          </w:rPr>
          <w:delText>.</w:delText>
        </w:r>
      </w:del>
    </w:p>
    <w:p w14:paraId="3B492844" w14:textId="77777777" w:rsidR="0053128F" w:rsidRPr="00A403F3" w:rsidRDefault="0053128F" w:rsidP="00A403F3">
      <w:pPr>
        <w:spacing w:after="0" w:line="260" w:lineRule="exact"/>
        <w:jc w:val="center"/>
        <w:outlineLvl w:val="1"/>
        <w:rPr>
          <w:moveFrom w:id="209" w:author="Airi Noor" w:date="2022-02-23T11:42:00Z"/>
          <w:b/>
          <w:color w:val="1F497D" w:themeColor="text2"/>
          <w:lang w:val="en-GB"/>
        </w:rPr>
      </w:pPr>
      <w:moveFromRangeStart w:id="210" w:author="Airi Noor" w:date="2022-02-23T11:42:00Z" w:name="move96508951"/>
    </w:p>
    <w:p w14:paraId="009A9851" w14:textId="187BC17E" w:rsidR="0053128F" w:rsidRPr="00DE240C" w:rsidRDefault="0053128F" w:rsidP="0053128F">
      <w:pPr>
        <w:pStyle w:val="ListParagraph"/>
        <w:numPr>
          <w:ilvl w:val="0"/>
          <w:numId w:val="13"/>
        </w:numPr>
        <w:spacing w:after="0" w:line="240" w:lineRule="auto"/>
        <w:rPr>
          <w:del w:id="211" w:author="Airi Noor" w:date="2022-02-23T11:42:00Z"/>
          <w:rFonts w:cs="Times New Roman"/>
          <w:lang w:val="en-GB"/>
        </w:rPr>
      </w:pPr>
      <w:moveFrom w:id="212" w:author="Airi Noor" w:date="2022-02-23T11:42:00Z">
        <w:r w:rsidRPr="00841940">
          <w:rPr>
            <w:lang w:val="en-GB"/>
          </w:rPr>
          <w:t xml:space="preserve">The </w:t>
        </w:r>
      </w:moveFrom>
      <w:moveFromRangeEnd w:id="210"/>
      <w:ins w:id="213" w:author="Airi Noor" w:date="2022-02-23T11:42:00Z">
        <w:r w:rsidR="007D2FE5">
          <w:rPr>
            <w:rFonts w:cs="Times New Roman"/>
            <w:b/>
            <w:color w:val="1F497D" w:themeColor="text2"/>
            <w:lang w:val="en-GB"/>
          </w:rPr>
          <w:t>9</w:t>
        </w:r>
      </w:ins>
      <w:del w:id="214" w:author="Airi Noor" w:date="2022-02-23T11:42:00Z">
        <w:r w:rsidRPr="00DE240C">
          <w:rPr>
            <w:rFonts w:cs="Times New Roman"/>
            <w:lang w:val="en-GB"/>
          </w:rPr>
          <w:delText>LTTR RD Proposal does not apply to bidding</w:delText>
        </w:r>
        <w:r w:rsidR="004F1FD7">
          <w:rPr>
            <w:rFonts w:cs="Times New Roman"/>
            <w:lang w:val="en-GB"/>
          </w:rPr>
          <w:delText xml:space="preserve"> </w:delText>
        </w:r>
        <w:r w:rsidRPr="00DE240C">
          <w:rPr>
            <w:rFonts w:cs="Times New Roman"/>
            <w:lang w:val="en-GB"/>
          </w:rPr>
          <w:delText xml:space="preserve">zone borders for which the competent </w:delText>
        </w:r>
        <w:r w:rsidR="004F1FD7">
          <w:rPr>
            <w:rFonts w:cs="Times New Roman"/>
            <w:lang w:val="en-GB"/>
          </w:rPr>
          <w:delText>NRAs</w:delText>
        </w:r>
        <w:r w:rsidRPr="00DE240C">
          <w:rPr>
            <w:rFonts w:cs="Times New Roman"/>
            <w:lang w:val="en-GB"/>
          </w:rPr>
          <w:delText xml:space="preserve"> have adopted coordinated decisions not to issue LTTRs in accordance with Article 30(1) of the FCA Regulation.</w:delText>
        </w:r>
      </w:del>
    </w:p>
    <w:p w14:paraId="45D20636" w14:textId="77777777" w:rsidR="0053128F" w:rsidRPr="00DE240C" w:rsidRDefault="0053128F" w:rsidP="0053128F">
      <w:pPr>
        <w:pStyle w:val="ListParagraph"/>
        <w:rPr>
          <w:del w:id="215" w:author="Airi Noor" w:date="2022-02-23T11:42:00Z"/>
          <w:rFonts w:cs="Times New Roman"/>
          <w:lang w:val="en-GB"/>
        </w:rPr>
      </w:pPr>
    </w:p>
    <w:p w14:paraId="25451498" w14:textId="5EBAC9ED" w:rsidR="0053128F" w:rsidRPr="004F1FD7" w:rsidRDefault="0053128F" w:rsidP="004F1FD7">
      <w:pPr>
        <w:pStyle w:val="ListParagraph"/>
        <w:numPr>
          <w:ilvl w:val="0"/>
          <w:numId w:val="13"/>
        </w:numPr>
        <w:spacing w:after="0" w:line="240" w:lineRule="auto"/>
        <w:rPr>
          <w:del w:id="216" w:author="Airi Noor" w:date="2022-02-23T11:42:00Z"/>
          <w:rFonts w:cs="Times New Roman"/>
          <w:lang w:val="en-US"/>
        </w:rPr>
      </w:pPr>
      <w:del w:id="217" w:author="Airi Noor" w:date="2022-02-23T11:42:00Z">
        <w:r w:rsidRPr="00DE240C">
          <w:rPr>
            <w:rFonts w:cs="Times New Roman"/>
            <w:lang w:val="en-GB"/>
          </w:rPr>
          <w:delText>The bidding</w:delText>
        </w:r>
        <w:r w:rsidR="004F1FD7">
          <w:rPr>
            <w:rFonts w:cs="Times New Roman"/>
            <w:lang w:val="en-GB"/>
          </w:rPr>
          <w:delText xml:space="preserve"> </w:delText>
        </w:r>
        <w:r w:rsidRPr="00DE240C">
          <w:rPr>
            <w:rFonts w:cs="Times New Roman"/>
            <w:lang w:val="en-GB"/>
          </w:rPr>
          <w:delText xml:space="preserve">zone borders covered by the LTTR RD Proposal are set </w:delText>
        </w:r>
        <w:r w:rsidRPr="004F1FD7">
          <w:rPr>
            <w:rFonts w:cs="Times New Roman"/>
            <w:lang w:val="en-GB"/>
          </w:rPr>
          <w:delText xml:space="preserve">out in </w:delText>
        </w:r>
        <w:r w:rsidRPr="004F1FD7">
          <w:rPr>
            <w:rFonts w:cs="Times New Roman"/>
            <w:lang w:val="en-US"/>
          </w:rPr>
          <w:delText>Annex 1</w:delText>
        </w:r>
        <w:r w:rsidR="004F1FD7" w:rsidRPr="004F1FD7">
          <w:rPr>
            <w:rFonts w:cs="Times New Roman"/>
            <w:lang w:val="en-US"/>
          </w:rPr>
          <w:delText xml:space="preserve"> of the LTTR RD Proposal</w:delText>
        </w:r>
        <w:r w:rsidRPr="004F1FD7">
          <w:rPr>
            <w:rFonts w:cs="Times New Roman"/>
            <w:lang w:val="en-US"/>
          </w:rPr>
          <w:delText>.</w:delText>
        </w:r>
      </w:del>
    </w:p>
    <w:p w14:paraId="6633DB64" w14:textId="77777777" w:rsidR="0053128F" w:rsidRPr="004F1FD7" w:rsidRDefault="0053128F" w:rsidP="0053128F">
      <w:pPr>
        <w:pStyle w:val="ListParagraph"/>
        <w:rPr>
          <w:del w:id="218" w:author="Airi Noor" w:date="2022-02-23T11:42:00Z"/>
          <w:rFonts w:cs="Times New Roman"/>
          <w:lang w:val="en-US"/>
        </w:rPr>
      </w:pPr>
    </w:p>
    <w:p w14:paraId="6E7472CD" w14:textId="2B016D8D" w:rsidR="0053128F" w:rsidRPr="00DE240C" w:rsidRDefault="000E14A4" w:rsidP="0053128F">
      <w:pPr>
        <w:pStyle w:val="ListParagraph"/>
        <w:numPr>
          <w:ilvl w:val="0"/>
          <w:numId w:val="13"/>
        </w:numPr>
        <w:spacing w:after="0" w:line="240" w:lineRule="auto"/>
        <w:rPr>
          <w:del w:id="219" w:author="Airi Noor" w:date="2022-02-23T11:42:00Z"/>
          <w:rFonts w:cs="Times New Roman"/>
          <w:lang w:val="en-GB"/>
        </w:rPr>
      </w:pPr>
      <w:del w:id="220" w:author="Airi Noor" w:date="2022-02-23T11:42:00Z">
        <w:r w:rsidRPr="00DE240C">
          <w:rPr>
            <w:rFonts w:cs="Times New Roman"/>
            <w:lang w:val="en-GB"/>
          </w:rPr>
          <w:lastRenderedPageBreak/>
          <w:delText>In case of the introduction of new bidding</w:delText>
        </w:r>
        <w:r w:rsidR="004F1FD7">
          <w:rPr>
            <w:rFonts w:cs="Times New Roman"/>
            <w:lang w:val="en-GB"/>
          </w:rPr>
          <w:delText xml:space="preserve"> </w:delText>
        </w:r>
        <w:r w:rsidRPr="00DE240C">
          <w:rPr>
            <w:rFonts w:cs="Times New Roman"/>
            <w:lang w:val="en-GB"/>
          </w:rPr>
          <w:delText>zone borders or the deletion of bidding</w:delText>
        </w:r>
        <w:r w:rsidR="004F1FD7">
          <w:rPr>
            <w:rFonts w:cs="Times New Roman"/>
            <w:lang w:val="en-GB"/>
          </w:rPr>
          <w:delText xml:space="preserve"> </w:delText>
        </w:r>
        <w:r w:rsidRPr="00DE240C">
          <w:rPr>
            <w:rFonts w:cs="Times New Roman"/>
            <w:lang w:val="en-GB"/>
          </w:rPr>
          <w:delText xml:space="preserve">zone borders within the </w:delText>
        </w:r>
        <w:r w:rsidR="004F1FD7" w:rsidRPr="00DE240C">
          <w:rPr>
            <w:rFonts w:cs="Times New Roman"/>
            <w:lang w:val="en-GB"/>
          </w:rPr>
          <w:delText xml:space="preserve">Baltic </w:delText>
        </w:r>
        <w:r w:rsidRPr="00DE240C">
          <w:rPr>
            <w:rFonts w:cs="Times New Roman"/>
            <w:lang w:val="en-GB"/>
          </w:rPr>
          <w:delText xml:space="preserve">CCR, where LTTRs are to be allocated, this </w:delText>
        </w:r>
        <w:r w:rsidR="004F1FD7" w:rsidRPr="004F1FD7">
          <w:rPr>
            <w:rFonts w:cs="Times New Roman"/>
            <w:lang w:val="en-GB"/>
          </w:rPr>
          <w:delText xml:space="preserve">LTTR RD </w:delText>
        </w:r>
        <w:r w:rsidRPr="00DE240C">
          <w:rPr>
            <w:rFonts w:cs="Times New Roman"/>
            <w:lang w:val="en-GB"/>
          </w:rPr>
          <w:delText>Proposal shall be amended accordingly, as set out in Article 4(12) of the FCA Regulation.</w:delText>
        </w:r>
      </w:del>
    </w:p>
    <w:p w14:paraId="04651CC2" w14:textId="77777777" w:rsidR="0053128F" w:rsidRPr="00DE240C" w:rsidRDefault="0053128F" w:rsidP="0053128F">
      <w:pPr>
        <w:pStyle w:val="ListParagraph"/>
        <w:rPr>
          <w:del w:id="221" w:author="Airi Noor" w:date="2022-02-23T11:42:00Z"/>
          <w:rFonts w:cs="Times New Roman"/>
          <w:lang w:val="en-GB"/>
        </w:rPr>
      </w:pPr>
    </w:p>
    <w:p w14:paraId="360D02BD" w14:textId="439C006E" w:rsidR="000E14A4" w:rsidRPr="00DE240C" w:rsidRDefault="000E14A4" w:rsidP="0053128F">
      <w:pPr>
        <w:pStyle w:val="ListParagraph"/>
        <w:numPr>
          <w:ilvl w:val="0"/>
          <w:numId w:val="13"/>
        </w:numPr>
        <w:spacing w:after="0" w:line="240" w:lineRule="auto"/>
        <w:rPr>
          <w:del w:id="222" w:author="Airi Noor" w:date="2022-02-23T11:42:00Z"/>
          <w:rFonts w:cs="Times New Roman"/>
          <w:lang w:val="en-GB"/>
        </w:rPr>
      </w:pPr>
      <w:del w:id="223" w:author="Airi Noor" w:date="2022-02-23T11:42:00Z">
        <w:r w:rsidRPr="00DE240C">
          <w:rPr>
            <w:rFonts w:cs="Times New Roman"/>
            <w:lang w:val="en-GB"/>
          </w:rPr>
          <w:delText xml:space="preserve">In case of the introduction of LTTRs, pursuant to the relevant </w:delText>
        </w:r>
        <w:r w:rsidR="004F1FD7">
          <w:rPr>
            <w:rFonts w:cs="Times New Roman"/>
            <w:lang w:val="en-GB"/>
          </w:rPr>
          <w:delText>NRAs</w:delText>
        </w:r>
        <w:r w:rsidRPr="00DE240C">
          <w:rPr>
            <w:rFonts w:cs="Times New Roman"/>
            <w:lang w:val="en-GB"/>
          </w:rPr>
          <w:delText xml:space="preserve"> decision related to Article 30 of the FCA Regulation, this </w:delText>
        </w:r>
        <w:r w:rsidR="004F1FD7" w:rsidRPr="004F1FD7">
          <w:rPr>
            <w:rFonts w:cs="Times New Roman"/>
            <w:lang w:val="en-GB"/>
          </w:rPr>
          <w:delText xml:space="preserve">LTTR RD </w:delText>
        </w:r>
        <w:r w:rsidRPr="00DE240C">
          <w:rPr>
            <w:rFonts w:cs="Times New Roman"/>
            <w:lang w:val="en-GB"/>
          </w:rPr>
          <w:delText>Proposal shall be amended accordingly, as set out in Article 4(12) of the FCA Regulation.</w:delText>
        </w:r>
      </w:del>
    </w:p>
    <w:p w14:paraId="2C2ED258" w14:textId="77777777" w:rsidR="0053128F" w:rsidRPr="00DE240C" w:rsidRDefault="0053128F" w:rsidP="0053128F">
      <w:pPr>
        <w:pStyle w:val="ListParagraph"/>
        <w:spacing w:after="120" w:line="256" w:lineRule="auto"/>
        <w:ind w:left="426"/>
        <w:rPr>
          <w:del w:id="224" w:author="Airi Noor" w:date="2022-02-23T11:42:00Z"/>
          <w:rFonts w:cs="Times New Roman"/>
          <w:lang w:val="en-GB"/>
        </w:rPr>
      </w:pPr>
    </w:p>
    <w:p w14:paraId="1B4850F7" w14:textId="77777777" w:rsidR="003D52DD" w:rsidRPr="00841940" w:rsidRDefault="003D52DD" w:rsidP="003D52DD">
      <w:pPr>
        <w:spacing w:after="120" w:line="260" w:lineRule="exact"/>
        <w:jc w:val="center"/>
        <w:outlineLvl w:val="1"/>
        <w:rPr>
          <w:b/>
          <w:color w:val="1F497D" w:themeColor="text2"/>
          <w:lang w:val="en-GB"/>
        </w:rPr>
      </w:pPr>
      <w:bookmarkStart w:id="225" w:name="_Toc432586805"/>
      <w:bookmarkStart w:id="226" w:name="_Toc432586785"/>
      <w:bookmarkStart w:id="227" w:name="_Toc426468206"/>
      <w:bookmarkStart w:id="228" w:name="_Toc422749331"/>
      <w:bookmarkStart w:id="229" w:name="_Toc422742328"/>
      <w:bookmarkStart w:id="230" w:name="_Toc422337372"/>
      <w:bookmarkStart w:id="231" w:name="_Toc464485820"/>
      <w:bookmarkStart w:id="232" w:name="_Toc491078297"/>
      <w:bookmarkStart w:id="233" w:name="_Toc413748339"/>
      <w:del w:id="234" w:author="Airi Noor" w:date="2022-02-23T11:42:00Z">
        <w:r w:rsidRPr="00DE240C">
          <w:rPr>
            <w:rFonts w:cs="Times New Roman"/>
            <w:b/>
            <w:color w:val="1F497D" w:themeColor="text2"/>
            <w:lang w:val="en-GB"/>
          </w:rPr>
          <w:delText xml:space="preserve">Article </w:delText>
        </w:r>
        <w:r w:rsidR="0053128F" w:rsidRPr="00DE240C">
          <w:rPr>
            <w:rFonts w:cs="Times New Roman"/>
            <w:b/>
            <w:color w:val="1F497D" w:themeColor="text2"/>
            <w:lang w:val="en-GB"/>
          </w:rPr>
          <w:delText>7</w:delText>
        </w:r>
      </w:del>
      <w:r w:rsidRPr="00841940">
        <w:rPr>
          <w:b/>
          <w:color w:val="1F497D" w:themeColor="text2"/>
          <w:lang w:val="en-GB"/>
        </w:rPr>
        <w:br/>
      </w:r>
      <w:bookmarkEnd w:id="225"/>
      <w:bookmarkEnd w:id="226"/>
      <w:bookmarkEnd w:id="227"/>
      <w:bookmarkEnd w:id="228"/>
      <w:bookmarkEnd w:id="229"/>
      <w:bookmarkEnd w:id="230"/>
      <w:r w:rsidRPr="00841940">
        <w:rPr>
          <w:b/>
          <w:color w:val="1F497D" w:themeColor="text2"/>
          <w:lang w:val="en-GB"/>
        </w:rPr>
        <w:t xml:space="preserve">Publication and implementation </w:t>
      </w:r>
      <w:del w:id="235" w:author="Airi Noor" w:date="2022-02-23T11:42:00Z">
        <w:r w:rsidRPr="00DE240C">
          <w:rPr>
            <w:rFonts w:cs="Times New Roman"/>
            <w:b/>
            <w:color w:val="1F497D" w:themeColor="text2"/>
            <w:lang w:val="en-GB"/>
          </w:rPr>
          <w:delText xml:space="preserve">of the </w:delText>
        </w:r>
        <w:bookmarkEnd w:id="231"/>
        <w:r w:rsidR="0026605D" w:rsidRPr="00DE240C">
          <w:rPr>
            <w:rFonts w:cs="Times New Roman"/>
            <w:b/>
            <w:color w:val="1F497D" w:themeColor="text2"/>
            <w:lang w:val="en-GB"/>
          </w:rPr>
          <w:delText>LTTR RD</w:delText>
        </w:r>
        <w:r w:rsidR="00954CA5" w:rsidRPr="00DE240C">
          <w:rPr>
            <w:rFonts w:cs="Times New Roman"/>
            <w:b/>
            <w:color w:val="1F497D" w:themeColor="text2"/>
            <w:lang w:val="en-GB"/>
          </w:rPr>
          <w:delText xml:space="preserve"> Proposal</w:delText>
        </w:r>
      </w:del>
      <w:bookmarkEnd w:id="232"/>
    </w:p>
    <w:p w14:paraId="4056C2C9" w14:textId="6B17553A" w:rsidR="003D52DD" w:rsidRPr="00A403F3" w:rsidRDefault="001B2A5C" w:rsidP="00A403F3">
      <w:pPr>
        <w:numPr>
          <w:ilvl w:val="0"/>
          <w:numId w:val="8"/>
        </w:numPr>
        <w:spacing w:after="120" w:line="240" w:lineRule="auto"/>
        <w:ind w:left="426" w:hanging="426"/>
        <w:contextualSpacing/>
        <w:rPr>
          <w:lang w:val="en-GB"/>
        </w:rPr>
      </w:pPr>
      <w:r w:rsidRPr="00A403F3">
        <w:rPr>
          <w:lang w:val="en-GB"/>
        </w:rPr>
        <w:t xml:space="preserve">The relevant TSOs shall publish the LTTR RD </w:t>
      </w:r>
      <w:del w:id="236" w:author="Airi Noor" w:date="2022-02-23T11:42:00Z">
        <w:r w:rsidRPr="00DE240C">
          <w:rPr>
            <w:rFonts w:eastAsia="Times New Roman" w:cs="Times New Roman"/>
            <w:szCs w:val="24"/>
            <w:lang w:val="en-GB" w:eastAsia="de-DE"/>
          </w:rPr>
          <w:delText xml:space="preserve">Proposal </w:delText>
        </w:r>
      </w:del>
      <w:r w:rsidRPr="00A403F3">
        <w:rPr>
          <w:lang w:val="en-GB"/>
        </w:rPr>
        <w:t xml:space="preserve">without undue delay after the approval by the relevant </w:t>
      </w:r>
      <w:r w:rsidR="00BC0169" w:rsidRPr="00A403F3">
        <w:rPr>
          <w:lang w:val="en-GB"/>
        </w:rPr>
        <w:t>NRAs</w:t>
      </w:r>
      <w:r w:rsidRPr="00A403F3">
        <w:rPr>
          <w:lang w:val="en-GB"/>
        </w:rPr>
        <w:t xml:space="preserve"> </w:t>
      </w:r>
      <w:r w:rsidR="003D52DD" w:rsidRPr="00841940">
        <w:rPr>
          <w:lang w:val="en-GB"/>
        </w:rPr>
        <w:t xml:space="preserve">or a decision has been taken by the </w:t>
      </w:r>
      <w:r w:rsidR="00BC0169" w:rsidRPr="00841940">
        <w:rPr>
          <w:lang w:val="en-GB"/>
        </w:rPr>
        <w:t>ACER</w:t>
      </w:r>
      <w:r w:rsidR="002B3413" w:rsidRPr="00841940">
        <w:rPr>
          <w:lang w:val="en-GB"/>
        </w:rPr>
        <w:t xml:space="preserve"> in accordance with Article 4(10) and </w:t>
      </w:r>
      <w:r w:rsidR="00BC0169" w:rsidRPr="00841940">
        <w:rPr>
          <w:lang w:val="en-GB"/>
        </w:rPr>
        <w:t xml:space="preserve">Article </w:t>
      </w:r>
      <w:r w:rsidR="002B3413" w:rsidRPr="00841940">
        <w:rPr>
          <w:lang w:val="en-GB"/>
        </w:rPr>
        <w:t>4(11</w:t>
      </w:r>
      <w:r w:rsidR="003D52DD" w:rsidRPr="00841940">
        <w:rPr>
          <w:lang w:val="en-GB"/>
        </w:rPr>
        <w:t xml:space="preserve">) of the </w:t>
      </w:r>
      <w:r w:rsidR="002B3413" w:rsidRPr="00841940">
        <w:rPr>
          <w:lang w:val="en-GB"/>
        </w:rPr>
        <w:t>FCA</w:t>
      </w:r>
      <w:r w:rsidR="003D52DD" w:rsidRPr="00841940">
        <w:rPr>
          <w:lang w:val="en-GB"/>
        </w:rPr>
        <w:t xml:space="preserve"> Regulation. </w:t>
      </w:r>
    </w:p>
    <w:p w14:paraId="5B7B758E" w14:textId="77777777" w:rsidR="008A5CBF" w:rsidRPr="00A403F3" w:rsidRDefault="008A5CBF" w:rsidP="00A403F3">
      <w:pPr>
        <w:spacing w:after="120" w:line="240" w:lineRule="auto"/>
        <w:ind w:left="426" w:hanging="426"/>
        <w:contextualSpacing/>
        <w:rPr>
          <w:lang w:val="en-GB"/>
        </w:rPr>
      </w:pPr>
    </w:p>
    <w:p w14:paraId="2A59AEF1" w14:textId="77777777" w:rsidR="008A5CBF" w:rsidRPr="00A403F3" w:rsidRDefault="008A5CBF" w:rsidP="00A403F3">
      <w:pPr>
        <w:numPr>
          <w:ilvl w:val="0"/>
          <w:numId w:val="8"/>
        </w:numPr>
        <w:spacing w:after="120" w:line="240" w:lineRule="auto"/>
        <w:ind w:left="426" w:hanging="426"/>
        <w:contextualSpacing/>
        <w:rPr>
          <w:lang w:val="en-GB"/>
        </w:rPr>
      </w:pPr>
      <w:r w:rsidRPr="00A403F3">
        <w:rPr>
          <w:lang w:val="en-GB"/>
        </w:rPr>
        <w:t xml:space="preserve">The implementation of the </w:t>
      </w:r>
      <w:r w:rsidR="005E47E5" w:rsidRPr="00A403F3">
        <w:rPr>
          <w:lang w:val="en-GB"/>
        </w:rPr>
        <w:t xml:space="preserve">LTTR RD </w:t>
      </w:r>
      <w:del w:id="237" w:author="Airi Noor" w:date="2022-02-23T11:42:00Z">
        <w:r w:rsidR="005E47E5" w:rsidRPr="00DE240C">
          <w:rPr>
            <w:rFonts w:eastAsia="Times New Roman" w:cs="Times New Roman"/>
            <w:szCs w:val="24"/>
            <w:lang w:val="en-GB" w:eastAsia="de-DE"/>
          </w:rPr>
          <w:delText xml:space="preserve">Proposal </w:delText>
        </w:r>
      </w:del>
      <w:r w:rsidRPr="00A403F3">
        <w:rPr>
          <w:lang w:val="en-GB"/>
        </w:rPr>
        <w:t xml:space="preserve">shall coincide with the auction calendar as coordinated and published by the </w:t>
      </w:r>
      <w:r w:rsidR="005E47E5" w:rsidRPr="00A403F3">
        <w:rPr>
          <w:lang w:val="en-GB"/>
        </w:rPr>
        <w:t>SAP</w:t>
      </w:r>
      <w:r w:rsidRPr="00A403F3">
        <w:rPr>
          <w:lang w:val="en-GB"/>
        </w:rPr>
        <w:t xml:space="preserve">. </w:t>
      </w:r>
    </w:p>
    <w:p w14:paraId="4D990BAC" w14:textId="792D8E39" w:rsidR="008A5CBF" w:rsidRPr="00A403F3" w:rsidRDefault="008A5CBF" w:rsidP="00A403F3">
      <w:pPr>
        <w:numPr>
          <w:ilvl w:val="0"/>
          <w:numId w:val="7"/>
        </w:numPr>
        <w:spacing w:after="0" w:line="240" w:lineRule="auto"/>
        <w:ind w:left="1134" w:hanging="425"/>
        <w:contextualSpacing/>
        <w:rPr>
          <w:lang w:val="en-GB"/>
        </w:rPr>
      </w:pPr>
      <w:r w:rsidRPr="00A403F3">
        <w:rPr>
          <w:lang w:val="en-GB"/>
        </w:rPr>
        <w:t>The implementation of auctions with a yearly timeframe on all bidding</w:t>
      </w:r>
      <w:r w:rsidR="00BC0169" w:rsidRPr="00A403F3">
        <w:rPr>
          <w:lang w:val="en-GB"/>
        </w:rPr>
        <w:t xml:space="preserve"> </w:t>
      </w:r>
      <w:r w:rsidRPr="00A403F3">
        <w:rPr>
          <w:lang w:val="en-GB"/>
        </w:rPr>
        <w:t xml:space="preserve">zone borders covered by this </w:t>
      </w:r>
      <w:r w:rsidR="005E47E5" w:rsidRPr="00A403F3">
        <w:rPr>
          <w:lang w:val="en-GB"/>
        </w:rPr>
        <w:t xml:space="preserve">LTTR RD </w:t>
      </w:r>
      <w:del w:id="238" w:author="Airi Noor" w:date="2022-02-23T11:42:00Z">
        <w:r w:rsidR="005E47E5" w:rsidRPr="00DE240C">
          <w:rPr>
            <w:rFonts w:eastAsia="Times New Roman" w:cs="Times New Roman"/>
            <w:szCs w:val="24"/>
            <w:lang w:val="en-GB" w:eastAsia="de-DE"/>
          </w:rPr>
          <w:delText xml:space="preserve">Proposal </w:delText>
        </w:r>
      </w:del>
      <w:r w:rsidRPr="00A403F3">
        <w:rPr>
          <w:lang w:val="en-GB"/>
        </w:rPr>
        <w:t xml:space="preserve">will be completed no later than for the next yearly auction after the approval, in accordance with the auction calendar as coordinated and published by the </w:t>
      </w:r>
      <w:r w:rsidR="005E47E5" w:rsidRPr="00A403F3">
        <w:rPr>
          <w:lang w:val="en-GB"/>
        </w:rPr>
        <w:t>SAP</w:t>
      </w:r>
      <w:r w:rsidRPr="00A403F3">
        <w:rPr>
          <w:lang w:val="en-GB"/>
        </w:rPr>
        <w:t>.</w:t>
      </w:r>
    </w:p>
    <w:p w14:paraId="0361A133" w14:textId="77777777" w:rsidR="00BB4CC7" w:rsidRPr="00A403F3" w:rsidRDefault="00BB4CC7" w:rsidP="00A403F3">
      <w:pPr>
        <w:pStyle w:val="ListParagraph"/>
        <w:numPr>
          <w:ilvl w:val="0"/>
          <w:numId w:val="7"/>
        </w:numPr>
        <w:spacing w:after="0"/>
        <w:ind w:left="1134" w:hanging="425"/>
        <w:rPr>
          <w:lang w:val="en-GB"/>
        </w:rPr>
      </w:pPr>
      <w:r w:rsidRPr="00A403F3">
        <w:rPr>
          <w:lang w:val="en-GB"/>
        </w:rPr>
        <w:t xml:space="preserve">The implementation of auctions with a quarterly timeframe on all bidding zone borders covered by this LTTR RD </w:t>
      </w:r>
      <w:del w:id="239" w:author="Airi Noor" w:date="2022-02-23T11:42:00Z">
        <w:r w:rsidRPr="00BB4CC7">
          <w:rPr>
            <w:rFonts w:eastAsia="Times New Roman" w:cs="Times New Roman"/>
            <w:szCs w:val="24"/>
            <w:lang w:val="en-GB" w:eastAsia="de-DE"/>
          </w:rPr>
          <w:delText xml:space="preserve">Proposal </w:delText>
        </w:r>
      </w:del>
      <w:r w:rsidRPr="00A403F3">
        <w:rPr>
          <w:lang w:val="en-GB"/>
        </w:rPr>
        <w:t>will be completed no later than for the next quarterly auction after the approval, in accordance with the auction calendar as coordinated and published by the SAP.</w:t>
      </w:r>
    </w:p>
    <w:p w14:paraId="5371E197" w14:textId="63B62029" w:rsidR="008A5CBF" w:rsidRPr="00A403F3" w:rsidRDefault="008A5CBF" w:rsidP="00A403F3">
      <w:pPr>
        <w:numPr>
          <w:ilvl w:val="0"/>
          <w:numId w:val="7"/>
        </w:numPr>
        <w:spacing w:after="0" w:line="240" w:lineRule="auto"/>
        <w:ind w:left="1134" w:hanging="425"/>
        <w:contextualSpacing/>
        <w:rPr>
          <w:lang w:val="en-GB"/>
        </w:rPr>
      </w:pPr>
      <w:r w:rsidRPr="00A403F3">
        <w:rPr>
          <w:lang w:val="en-GB"/>
        </w:rPr>
        <w:t>The implementation of the auction with monthly timeframe on all bidding</w:t>
      </w:r>
      <w:r w:rsidR="00BC0169" w:rsidRPr="00A403F3">
        <w:rPr>
          <w:lang w:val="en-GB"/>
        </w:rPr>
        <w:t xml:space="preserve"> </w:t>
      </w:r>
      <w:r w:rsidRPr="00A403F3">
        <w:rPr>
          <w:lang w:val="en-GB"/>
        </w:rPr>
        <w:t xml:space="preserve">zone borders covered by this </w:t>
      </w:r>
      <w:r w:rsidR="005E47E5" w:rsidRPr="00A403F3">
        <w:rPr>
          <w:lang w:val="en-GB"/>
        </w:rPr>
        <w:t xml:space="preserve">LTTR RD </w:t>
      </w:r>
      <w:del w:id="240" w:author="Airi Noor" w:date="2022-02-23T11:42:00Z">
        <w:r w:rsidR="005E47E5" w:rsidRPr="00DE240C">
          <w:rPr>
            <w:rFonts w:eastAsia="Times New Roman" w:cs="Times New Roman"/>
            <w:szCs w:val="24"/>
            <w:lang w:val="en-GB" w:eastAsia="de-DE"/>
          </w:rPr>
          <w:delText xml:space="preserve">Proposal </w:delText>
        </w:r>
      </w:del>
      <w:r w:rsidRPr="00A403F3">
        <w:rPr>
          <w:lang w:val="en-GB"/>
        </w:rPr>
        <w:t xml:space="preserve">will be completed no later than for the next monthly auction following the month after the approval, in accordance with the auction calendar as coordinated and published by the </w:t>
      </w:r>
      <w:r w:rsidR="005E47E5" w:rsidRPr="00A403F3">
        <w:rPr>
          <w:lang w:val="en-GB"/>
        </w:rPr>
        <w:t>SAP</w:t>
      </w:r>
      <w:r w:rsidRPr="00A403F3">
        <w:rPr>
          <w:lang w:val="en-GB"/>
        </w:rPr>
        <w:t>.</w:t>
      </w:r>
    </w:p>
    <w:p w14:paraId="52E8434F" w14:textId="77777777" w:rsidR="008A5CBF" w:rsidRPr="00A403F3" w:rsidRDefault="008A5CBF" w:rsidP="008A5CBF">
      <w:pPr>
        <w:spacing w:after="0" w:line="240" w:lineRule="auto"/>
        <w:ind w:left="720"/>
        <w:contextualSpacing/>
        <w:rPr>
          <w:lang w:val="en-GB"/>
        </w:rPr>
      </w:pPr>
    </w:p>
    <w:p w14:paraId="336B054B" w14:textId="77777777" w:rsidR="008A5CBF" w:rsidRPr="00A403F3" w:rsidRDefault="008A5CBF" w:rsidP="00A403F3">
      <w:pPr>
        <w:numPr>
          <w:ilvl w:val="0"/>
          <w:numId w:val="8"/>
        </w:numPr>
        <w:spacing w:after="120" w:line="240" w:lineRule="auto"/>
        <w:ind w:left="567" w:hanging="425"/>
        <w:contextualSpacing/>
        <w:rPr>
          <w:lang w:val="en-GB"/>
        </w:rPr>
      </w:pPr>
      <w:r w:rsidRPr="00A403F3">
        <w:rPr>
          <w:lang w:val="en-GB"/>
        </w:rPr>
        <w:t xml:space="preserve">The </w:t>
      </w:r>
      <w:r w:rsidR="005E47E5" w:rsidRPr="00A403F3">
        <w:rPr>
          <w:lang w:val="en-GB"/>
        </w:rPr>
        <w:t xml:space="preserve">LTTR RD </w:t>
      </w:r>
      <w:del w:id="241" w:author="Airi Noor" w:date="2022-02-23T11:42:00Z">
        <w:r w:rsidR="005E47E5" w:rsidRPr="00DE240C">
          <w:rPr>
            <w:rFonts w:eastAsia="Times New Roman" w:cs="Times New Roman"/>
            <w:szCs w:val="24"/>
            <w:lang w:val="en-GB" w:eastAsia="de-DE"/>
          </w:rPr>
          <w:delText xml:space="preserve">Proposal </w:delText>
        </w:r>
      </w:del>
      <w:r w:rsidRPr="00A403F3">
        <w:rPr>
          <w:lang w:val="en-GB"/>
        </w:rPr>
        <w:t>will be implemented following the milestones below:</w:t>
      </w:r>
    </w:p>
    <w:p w14:paraId="2BB6CEB0" w14:textId="0243713E" w:rsidR="008A5CBF" w:rsidRPr="00A403F3" w:rsidRDefault="00322E32" w:rsidP="00A403F3">
      <w:pPr>
        <w:numPr>
          <w:ilvl w:val="0"/>
          <w:numId w:val="9"/>
        </w:numPr>
        <w:spacing w:after="240" w:line="240" w:lineRule="auto"/>
        <w:ind w:left="1134" w:hanging="425"/>
        <w:contextualSpacing/>
        <w:rPr>
          <w:lang w:val="en-GB"/>
        </w:rPr>
      </w:pPr>
      <w:r w:rsidRPr="00A403F3">
        <w:rPr>
          <w:lang w:val="en-GB"/>
        </w:rPr>
        <w:t>T</w:t>
      </w:r>
      <w:r w:rsidR="008A5CBF" w:rsidRPr="00A403F3">
        <w:rPr>
          <w:lang w:val="en-GB"/>
        </w:rPr>
        <w:t xml:space="preserve">he establishment and implementation of the </w:t>
      </w:r>
      <w:r w:rsidR="005E47E5" w:rsidRPr="00A403F3">
        <w:rPr>
          <w:lang w:val="en-GB"/>
        </w:rPr>
        <w:t>SAP</w:t>
      </w:r>
      <w:r w:rsidR="008A5CBF" w:rsidRPr="00A403F3">
        <w:rPr>
          <w:lang w:val="en-GB"/>
        </w:rPr>
        <w:t xml:space="preserve"> in accordance with Article 48 of the FCA </w:t>
      </w:r>
      <w:proofErr w:type="gramStart"/>
      <w:r w:rsidR="008A5CBF" w:rsidRPr="00A403F3">
        <w:rPr>
          <w:lang w:val="en-GB"/>
        </w:rPr>
        <w:t>Regulation</w:t>
      </w:r>
      <w:r w:rsidR="002D3C43" w:rsidRPr="00A403F3">
        <w:rPr>
          <w:lang w:val="en-GB"/>
        </w:rPr>
        <w:t>;</w:t>
      </w:r>
      <w:proofErr w:type="gramEnd"/>
      <w:r w:rsidR="008A5CBF" w:rsidRPr="00A403F3">
        <w:rPr>
          <w:lang w:val="en-GB"/>
        </w:rPr>
        <w:t xml:space="preserve">  </w:t>
      </w:r>
    </w:p>
    <w:p w14:paraId="1F23F182" w14:textId="77777777" w:rsidR="008A5CBF" w:rsidRPr="00A403F3" w:rsidRDefault="008A5CBF" w:rsidP="00A403F3">
      <w:pPr>
        <w:spacing w:after="240" w:line="240" w:lineRule="auto"/>
        <w:ind w:left="1134" w:hanging="425"/>
        <w:contextualSpacing/>
        <w:rPr>
          <w:del w:id="242" w:author="Airi Noor" w:date="2022-02-04T11:14:00Z"/>
          <w:lang w:val="en-GB"/>
        </w:rPr>
      </w:pPr>
    </w:p>
    <w:p w14:paraId="40F4CB36" w14:textId="1B5F0862" w:rsidR="008A5CBF" w:rsidRDefault="00322E32" w:rsidP="00A403F3">
      <w:pPr>
        <w:numPr>
          <w:ilvl w:val="0"/>
          <w:numId w:val="9"/>
        </w:numPr>
        <w:spacing w:after="240" w:line="240" w:lineRule="auto"/>
        <w:ind w:left="1134" w:hanging="425"/>
        <w:contextualSpacing/>
        <w:rPr>
          <w:ins w:id="243" w:author="Airi Noor" w:date="2022-03-18T12:34:00Z"/>
          <w:lang w:val="en-GB"/>
        </w:rPr>
      </w:pPr>
      <w:r w:rsidRPr="00A403F3">
        <w:rPr>
          <w:lang w:val="en-GB"/>
        </w:rPr>
        <w:t>T</w:t>
      </w:r>
      <w:r w:rsidR="008A5CBF" w:rsidRPr="00A403F3">
        <w:rPr>
          <w:lang w:val="en-GB"/>
        </w:rPr>
        <w:t xml:space="preserve">he implementation of EU HAR in accordance with Article 51 of the FCA </w:t>
      </w:r>
      <w:proofErr w:type="gramStart"/>
      <w:r w:rsidR="008A5CBF" w:rsidRPr="00A403F3">
        <w:rPr>
          <w:lang w:val="en-GB"/>
        </w:rPr>
        <w:t>Regulation</w:t>
      </w:r>
      <w:r w:rsidR="002D3C43" w:rsidRPr="00A403F3">
        <w:rPr>
          <w:lang w:val="en-GB"/>
        </w:rPr>
        <w:t>;</w:t>
      </w:r>
      <w:proofErr w:type="gramEnd"/>
    </w:p>
    <w:p w14:paraId="27D15F16" w14:textId="0C7350B9" w:rsidR="00FC7960" w:rsidRPr="00A403F3" w:rsidRDefault="00FC7960" w:rsidP="00A403F3">
      <w:pPr>
        <w:numPr>
          <w:ilvl w:val="0"/>
          <w:numId w:val="9"/>
        </w:numPr>
        <w:spacing w:after="240" w:line="240" w:lineRule="auto"/>
        <w:ind w:left="1134" w:hanging="425"/>
        <w:contextualSpacing/>
        <w:rPr>
          <w:lang w:val="en-GB"/>
        </w:rPr>
      </w:pPr>
      <w:ins w:id="244" w:author="Airi Noor" w:date="2022-03-18T12:34:00Z">
        <w:r w:rsidRPr="00FC7960">
          <w:rPr>
            <w:lang w:val="en-GB"/>
          </w:rPr>
          <w:t>Relevant TSOs have agreed on the splitting of long-term transmission rights at least for yearly and mont</w:t>
        </w:r>
        <w:r>
          <w:rPr>
            <w:lang w:val="en-GB"/>
          </w:rPr>
          <w:t>h</w:t>
        </w:r>
        <w:r w:rsidRPr="00FC7960">
          <w:rPr>
            <w:lang w:val="en-GB"/>
          </w:rPr>
          <w:t>ly timeframes.</w:t>
        </w:r>
      </w:ins>
    </w:p>
    <w:p w14:paraId="0A24BF4C" w14:textId="77777777" w:rsidR="008A5CBF" w:rsidRPr="00A403F3" w:rsidRDefault="008A5CBF" w:rsidP="00A403F3">
      <w:pPr>
        <w:spacing w:after="240" w:line="240" w:lineRule="auto"/>
        <w:ind w:left="1134" w:hanging="425"/>
        <w:contextualSpacing/>
        <w:rPr>
          <w:del w:id="245" w:author="Airi Noor" w:date="2022-01-25T10:47:00Z"/>
          <w:lang w:val="en-GB"/>
        </w:rPr>
      </w:pPr>
    </w:p>
    <w:p w14:paraId="2C351E09" w14:textId="29A8203C" w:rsidR="008A5CBF" w:rsidRPr="00DE240C" w:rsidRDefault="008A5CBF" w:rsidP="00A403F3">
      <w:pPr>
        <w:numPr>
          <w:ilvl w:val="0"/>
          <w:numId w:val="9"/>
        </w:numPr>
        <w:spacing w:after="240" w:line="240" w:lineRule="auto"/>
        <w:ind w:left="1134" w:hanging="425"/>
        <w:contextualSpacing/>
        <w:rPr>
          <w:del w:id="246" w:author="Airi Noor" w:date="2022-01-25T10:47:00Z"/>
          <w:lang w:val="en-GB"/>
          <w:rPrChange w:id="247" w:author="Airi Noor" w:date="2022-02-23T11:42:00Z">
            <w:rPr>
              <w:del w:id="248" w:author="Airi Noor" w:date="2022-01-25T10:47:00Z"/>
              <w:rFonts w:eastAsia="Times New Roman" w:cs="Times New Roman"/>
              <w:szCs w:val="24"/>
              <w:lang w:val="en-GB" w:eastAsia="de-DE"/>
            </w:rPr>
          </w:rPrChange>
        </w:rPr>
      </w:pPr>
      <w:del w:id="249" w:author="Airi Noor" w:date="2022-01-25T10:47:00Z">
        <w:r w:rsidRPr="00A403F3">
          <w:rPr>
            <w:lang w:val="en-GB"/>
          </w:rPr>
          <w:delText>The implementation of methodology for splitting long-term cross-zonal capacity in accordance with Article 16 of the FCA Regulation</w:delText>
        </w:r>
        <w:r w:rsidR="002D3C43" w:rsidRPr="00A403F3">
          <w:rPr>
            <w:lang w:val="en-GB"/>
          </w:rPr>
          <w:delText>;</w:delText>
        </w:r>
      </w:del>
    </w:p>
    <w:p w14:paraId="0CCE0448" w14:textId="77777777" w:rsidR="008A5CBF" w:rsidRPr="00DE240C" w:rsidRDefault="008A5CBF" w:rsidP="00A403F3">
      <w:pPr>
        <w:spacing w:after="240" w:line="240" w:lineRule="auto"/>
        <w:ind w:left="1134" w:hanging="425"/>
        <w:contextualSpacing/>
        <w:rPr>
          <w:del w:id="250" w:author="Airi Noor" w:date="2022-01-25T10:47:00Z"/>
          <w:lang w:val="en-GB"/>
          <w:rPrChange w:id="251" w:author="Airi Noor" w:date="2022-02-23T11:42:00Z">
            <w:rPr>
              <w:del w:id="252" w:author="Airi Noor" w:date="2022-01-25T10:47:00Z"/>
              <w:rFonts w:eastAsia="Times New Roman" w:cs="Times New Roman"/>
              <w:szCs w:val="24"/>
              <w:lang w:val="en-GB" w:eastAsia="de-DE"/>
            </w:rPr>
          </w:rPrChange>
        </w:rPr>
      </w:pPr>
    </w:p>
    <w:p w14:paraId="5686FCCC" w14:textId="31E95997" w:rsidR="008A5CBF" w:rsidRPr="00DE240C" w:rsidRDefault="008A5CBF" w:rsidP="00A403F3">
      <w:pPr>
        <w:numPr>
          <w:ilvl w:val="0"/>
          <w:numId w:val="9"/>
        </w:numPr>
        <w:spacing w:after="240" w:line="240" w:lineRule="auto"/>
        <w:ind w:left="1134" w:hanging="425"/>
        <w:contextualSpacing/>
        <w:rPr>
          <w:del w:id="253" w:author="Airi Noor" w:date="2022-01-25T10:47:00Z"/>
          <w:lang w:val="en-GB"/>
          <w:rPrChange w:id="254" w:author="Airi Noor" w:date="2022-02-23T11:42:00Z">
            <w:rPr>
              <w:del w:id="255" w:author="Airi Noor" w:date="2022-01-25T10:47:00Z"/>
              <w:rFonts w:eastAsia="Times New Roman" w:cs="Times New Roman"/>
              <w:szCs w:val="24"/>
              <w:lang w:val="en-GB" w:eastAsia="de-DE"/>
            </w:rPr>
          </w:rPrChange>
        </w:rPr>
      </w:pPr>
      <w:del w:id="256" w:author="Airi Noor" w:date="2022-01-25T10:47:00Z">
        <w:r w:rsidRPr="00DE240C">
          <w:rPr>
            <w:lang w:val="en-GB"/>
            <w:rPrChange w:id="257" w:author="Airi Noor" w:date="2022-02-23T11:42:00Z">
              <w:rPr>
                <w:rFonts w:eastAsia="Times New Roman" w:cs="Times New Roman"/>
                <w:szCs w:val="24"/>
                <w:lang w:val="en-GB" w:eastAsia="de-DE"/>
              </w:rPr>
            </w:rPrChange>
          </w:rPr>
          <w:delText xml:space="preserve">The implementation of methodology for capacity calculation for long-term timeframes in accordance with Article 10 of the FCA </w:delText>
        </w:r>
        <w:r w:rsidR="002D3C43">
          <w:rPr>
            <w:lang w:val="en-GB"/>
            <w:rPrChange w:id="258" w:author="Airi Noor" w:date="2022-02-23T11:42:00Z">
              <w:rPr>
                <w:rFonts w:eastAsia="Times New Roman" w:cs="Times New Roman"/>
                <w:szCs w:val="24"/>
                <w:lang w:val="en-GB" w:eastAsia="de-DE"/>
              </w:rPr>
            </w:rPrChange>
          </w:rPr>
          <w:delText>R</w:delText>
        </w:r>
        <w:r w:rsidRPr="00DE240C">
          <w:rPr>
            <w:lang w:val="en-GB"/>
            <w:rPrChange w:id="259" w:author="Airi Noor" w:date="2022-02-23T11:42:00Z">
              <w:rPr>
                <w:rFonts w:eastAsia="Times New Roman" w:cs="Times New Roman"/>
                <w:szCs w:val="24"/>
                <w:lang w:val="en-GB" w:eastAsia="de-DE"/>
              </w:rPr>
            </w:rPrChange>
          </w:rPr>
          <w:delText>egulation.</w:delText>
        </w:r>
      </w:del>
    </w:p>
    <w:p w14:paraId="139CF242" w14:textId="77777777" w:rsidR="008A5CBF" w:rsidRPr="00841940" w:rsidRDefault="008A5CBF" w:rsidP="00A403F3">
      <w:pPr>
        <w:spacing w:after="0" w:line="240" w:lineRule="auto"/>
        <w:rPr>
          <w:lang w:val="en-GB"/>
        </w:rPr>
      </w:pPr>
    </w:p>
    <w:p w14:paraId="070680C8" w14:textId="77777777" w:rsidR="003D52DD" w:rsidRPr="00841940" w:rsidRDefault="003D52DD" w:rsidP="00A403F3">
      <w:pPr>
        <w:spacing w:after="0" w:line="240" w:lineRule="auto"/>
        <w:ind w:left="360"/>
        <w:contextualSpacing/>
        <w:rPr>
          <w:lang w:val="en-GB"/>
        </w:rPr>
      </w:pPr>
    </w:p>
    <w:p w14:paraId="1F8731FB" w14:textId="77777777" w:rsidR="003D52DD" w:rsidRPr="00DE240C" w:rsidRDefault="003D52DD" w:rsidP="003D52DD">
      <w:pPr>
        <w:spacing w:after="120" w:line="260" w:lineRule="exact"/>
        <w:jc w:val="center"/>
        <w:outlineLvl w:val="1"/>
        <w:rPr>
          <w:del w:id="260" w:author="Airi Noor" w:date="2022-02-23T11:42:00Z"/>
          <w:rFonts w:cs="Times New Roman"/>
          <w:b/>
          <w:color w:val="1F497D" w:themeColor="text2"/>
          <w:lang w:val="en-GB"/>
        </w:rPr>
      </w:pPr>
      <w:bookmarkStart w:id="261" w:name="_Toc432586786"/>
      <w:bookmarkStart w:id="262" w:name="_Toc432586806"/>
      <w:bookmarkStart w:id="263" w:name="_Toc464485821"/>
      <w:bookmarkStart w:id="264" w:name="_Toc491078298"/>
      <w:del w:id="265" w:author="Airi Noor" w:date="2022-02-23T11:42:00Z">
        <w:r w:rsidRPr="00DE240C">
          <w:rPr>
            <w:rFonts w:cs="Times New Roman"/>
            <w:b/>
            <w:color w:val="1F497D" w:themeColor="text2"/>
            <w:lang w:val="en-GB"/>
          </w:rPr>
          <w:delText xml:space="preserve">Article </w:delText>
        </w:r>
        <w:r w:rsidR="0053128F" w:rsidRPr="00DE240C">
          <w:rPr>
            <w:rFonts w:cs="Times New Roman"/>
            <w:b/>
            <w:color w:val="1F497D" w:themeColor="text2"/>
            <w:lang w:val="en-GB"/>
          </w:rPr>
          <w:delText>8</w:delText>
        </w:r>
        <w:r w:rsidRPr="00DE240C">
          <w:rPr>
            <w:rFonts w:cs="Times New Roman"/>
            <w:b/>
            <w:color w:val="1F497D" w:themeColor="text2"/>
            <w:lang w:val="en-GB"/>
          </w:rPr>
          <w:br/>
          <w:delText>Language</w:delText>
        </w:r>
        <w:bookmarkEnd w:id="261"/>
        <w:bookmarkEnd w:id="262"/>
        <w:bookmarkEnd w:id="263"/>
        <w:bookmarkEnd w:id="264"/>
      </w:del>
    </w:p>
    <w:p w14:paraId="20951BF0" w14:textId="18C7F4B3" w:rsidR="004B1A79" w:rsidRPr="00DE240C" w:rsidRDefault="003D52DD" w:rsidP="00861CD4">
      <w:pPr>
        <w:spacing w:after="120" w:line="240" w:lineRule="auto"/>
        <w:rPr>
          <w:del w:id="266" w:author="Airi Noor" w:date="2022-02-23T11:42:00Z"/>
          <w:rFonts w:cs="Times New Roman"/>
          <w:lang w:val="en-GB"/>
        </w:rPr>
      </w:pPr>
      <w:del w:id="267" w:author="Airi Noor" w:date="2022-02-23T11:42:00Z">
        <w:r w:rsidRPr="00DE240C">
          <w:rPr>
            <w:rFonts w:cs="Times New Roman"/>
            <w:lang w:val="en-GB"/>
          </w:rPr>
          <w:delText xml:space="preserve">The reference language for this </w:delText>
        </w:r>
        <w:r w:rsidR="0038284D" w:rsidRPr="00DE240C">
          <w:rPr>
            <w:rFonts w:cs="Times New Roman"/>
            <w:lang w:val="en-GB"/>
          </w:rPr>
          <w:delText xml:space="preserve">LTTR RD Proposal </w:delText>
        </w:r>
        <w:r w:rsidRPr="00DE240C">
          <w:rPr>
            <w:rFonts w:cs="Times New Roman"/>
            <w:lang w:val="en-GB"/>
          </w:rPr>
          <w:delText xml:space="preserve">shall be English. For the avoidance of doubt, where TSOs need to translate this </w:delText>
        </w:r>
        <w:r w:rsidR="0038284D" w:rsidRPr="00DE240C">
          <w:rPr>
            <w:rFonts w:cs="Times New Roman"/>
            <w:lang w:val="en-GB"/>
          </w:rPr>
          <w:delText>LTTR RD Proposal</w:delText>
        </w:r>
        <w:r w:rsidR="00CD1F3C" w:rsidRPr="00DE240C">
          <w:rPr>
            <w:rFonts w:cs="Times New Roman"/>
            <w:lang w:val="en-GB"/>
          </w:rPr>
          <w:delText xml:space="preserve"> </w:delText>
        </w:r>
        <w:r w:rsidRPr="00DE240C">
          <w:rPr>
            <w:rFonts w:cs="Times New Roman"/>
            <w:lang w:val="en-GB"/>
          </w:rPr>
          <w:delText xml:space="preserve">into national language(s), in the event of inconsistencies between the English version published by TSOs in </w:delText>
        </w:r>
        <w:r w:rsidR="000D5B7E">
          <w:rPr>
            <w:rFonts w:cs="Times New Roman"/>
            <w:lang w:val="en-GB"/>
          </w:rPr>
          <w:delText xml:space="preserve">the </w:delText>
        </w:r>
        <w:r w:rsidR="000D5B7E" w:rsidRPr="00DE240C">
          <w:rPr>
            <w:rFonts w:cs="Times New Roman"/>
            <w:lang w:val="en-GB"/>
          </w:rPr>
          <w:delText xml:space="preserve">Baltic </w:delText>
        </w:r>
        <w:r w:rsidR="0038284D" w:rsidRPr="00DE240C">
          <w:rPr>
            <w:rFonts w:cs="Times New Roman"/>
            <w:lang w:val="en-GB"/>
          </w:rPr>
          <w:delText xml:space="preserve">CCR in </w:delText>
        </w:r>
        <w:r w:rsidRPr="00DE240C">
          <w:rPr>
            <w:rFonts w:cs="Times New Roman"/>
            <w:lang w:val="en-GB"/>
          </w:rPr>
          <w:delText xml:space="preserve">accordance with Article </w:delText>
        </w:r>
        <w:r w:rsidR="00CD1F3C" w:rsidRPr="00DE240C">
          <w:rPr>
            <w:rFonts w:cs="Times New Roman"/>
            <w:lang w:val="en-GB"/>
          </w:rPr>
          <w:delText>4</w:delText>
        </w:r>
        <w:r w:rsidRPr="00DE240C">
          <w:rPr>
            <w:rFonts w:cs="Times New Roman"/>
            <w:lang w:val="en-GB"/>
          </w:rPr>
          <w:delText>(1</w:delText>
        </w:r>
        <w:r w:rsidR="00CD1F3C" w:rsidRPr="00DE240C">
          <w:rPr>
            <w:rFonts w:cs="Times New Roman"/>
            <w:lang w:val="en-GB"/>
          </w:rPr>
          <w:delText>3</w:delText>
        </w:r>
        <w:r w:rsidRPr="00DE240C">
          <w:rPr>
            <w:rFonts w:cs="Times New Roman"/>
            <w:lang w:val="en-GB"/>
          </w:rPr>
          <w:delText xml:space="preserve">) of the </w:delText>
        </w:r>
        <w:r w:rsidR="00CD1F3C" w:rsidRPr="00DE240C">
          <w:rPr>
            <w:rFonts w:cs="Times New Roman"/>
            <w:lang w:val="en-GB"/>
          </w:rPr>
          <w:delText>FCA</w:delText>
        </w:r>
        <w:r w:rsidRPr="00DE240C">
          <w:rPr>
            <w:rFonts w:cs="Times New Roman"/>
            <w:lang w:val="en-GB"/>
          </w:rPr>
          <w:delText xml:space="preserve"> Regulation and any version in another language, the relevant TSOs shall, in accordance with national legislation, provide the relevant </w:delText>
        </w:r>
        <w:r w:rsidR="00F07C46">
          <w:rPr>
            <w:rFonts w:cs="Times New Roman"/>
            <w:lang w:val="en-GB"/>
          </w:rPr>
          <w:delText>NRAs</w:delText>
        </w:r>
        <w:r w:rsidRPr="00DE240C">
          <w:rPr>
            <w:rFonts w:cs="Times New Roman"/>
            <w:lang w:val="en-GB"/>
          </w:rPr>
          <w:delText xml:space="preserve"> with an updated translation of the </w:delText>
        </w:r>
        <w:r w:rsidR="0038284D" w:rsidRPr="00DE240C">
          <w:rPr>
            <w:rFonts w:cs="Times New Roman"/>
            <w:lang w:val="en-GB"/>
          </w:rPr>
          <w:delText>LTTR RD Proposal</w:delText>
        </w:r>
        <w:bookmarkEnd w:id="233"/>
        <w:r w:rsidR="00CD1F3C" w:rsidRPr="00DE240C">
          <w:rPr>
            <w:rFonts w:cs="Times New Roman"/>
            <w:lang w:val="en-GB"/>
          </w:rPr>
          <w:delText>.</w:delText>
        </w:r>
      </w:del>
    </w:p>
    <w:p w14:paraId="135D910B" w14:textId="77777777" w:rsidR="008A5CBF" w:rsidRPr="00841940" w:rsidRDefault="008A5CBF" w:rsidP="008A5CBF">
      <w:pPr>
        <w:pageBreakBefore/>
        <w:spacing w:after="120" w:line="260" w:lineRule="exact"/>
        <w:jc w:val="center"/>
        <w:outlineLvl w:val="1"/>
        <w:rPr>
          <w:b/>
          <w:color w:val="1F497D" w:themeColor="text2"/>
          <w:sz w:val="24"/>
          <w:lang w:val="en-GB"/>
        </w:rPr>
      </w:pPr>
      <w:r w:rsidRPr="00841940">
        <w:rPr>
          <w:b/>
          <w:color w:val="1F497D" w:themeColor="text2"/>
          <w:sz w:val="24"/>
          <w:lang w:val="en-GB"/>
        </w:rPr>
        <w:lastRenderedPageBreak/>
        <w:t xml:space="preserve">Annex 1 </w:t>
      </w:r>
    </w:p>
    <w:p w14:paraId="07921815" w14:textId="5EEC582C" w:rsidR="008A5CBF" w:rsidRPr="00841940" w:rsidRDefault="008A5CBF" w:rsidP="00F07047">
      <w:pPr>
        <w:jc w:val="center"/>
        <w:rPr>
          <w:b/>
          <w:color w:val="1F497D" w:themeColor="text2"/>
          <w:sz w:val="24"/>
          <w:lang w:val="en-GB"/>
        </w:rPr>
      </w:pPr>
      <w:r w:rsidRPr="00841940">
        <w:rPr>
          <w:b/>
          <w:color w:val="1F497D" w:themeColor="text2"/>
          <w:sz w:val="24"/>
          <w:lang w:val="en-GB"/>
        </w:rPr>
        <w:t>List of bidding</w:t>
      </w:r>
      <w:r w:rsidR="00A40D96" w:rsidRPr="00841940">
        <w:rPr>
          <w:b/>
          <w:color w:val="1F497D" w:themeColor="text2"/>
          <w:sz w:val="24"/>
          <w:lang w:val="en-GB"/>
        </w:rPr>
        <w:t xml:space="preserve"> </w:t>
      </w:r>
      <w:r w:rsidRPr="00841940">
        <w:rPr>
          <w:b/>
          <w:color w:val="1F497D" w:themeColor="text2"/>
          <w:sz w:val="24"/>
          <w:lang w:val="en-GB"/>
        </w:rPr>
        <w:t xml:space="preserve">zone borders where </w:t>
      </w:r>
      <w:ins w:id="268" w:author="Airi Noor" w:date="2022-02-04T11:12:00Z">
        <w:r w:rsidR="00E967F0">
          <w:rPr>
            <w:rFonts w:cs="Times New Roman"/>
            <w:b/>
            <w:color w:val="1F497D" w:themeColor="text2"/>
            <w:sz w:val="24"/>
            <w:lang w:val="en-GB"/>
          </w:rPr>
          <w:t xml:space="preserve">Baltic CCR </w:t>
        </w:r>
      </w:ins>
      <w:r w:rsidRPr="00841940">
        <w:rPr>
          <w:b/>
          <w:color w:val="1F497D" w:themeColor="text2"/>
          <w:sz w:val="24"/>
          <w:lang w:val="en-GB"/>
        </w:rPr>
        <w:t xml:space="preserve">regional design of </w:t>
      </w:r>
      <w:r w:rsidR="00A40D96" w:rsidRPr="00841940">
        <w:rPr>
          <w:b/>
          <w:color w:val="1F497D" w:themeColor="text2"/>
          <w:sz w:val="24"/>
          <w:lang w:val="en-GB"/>
        </w:rPr>
        <w:t>LTTRs</w:t>
      </w:r>
      <w:r w:rsidRPr="00841940">
        <w:rPr>
          <w:b/>
          <w:color w:val="1F497D" w:themeColor="text2"/>
          <w:sz w:val="24"/>
          <w:lang w:val="en-GB"/>
        </w:rPr>
        <w:t xml:space="preserve"> apply</w:t>
      </w:r>
    </w:p>
    <w:p w14:paraId="0AB2A33E" w14:textId="77777777" w:rsidR="00EF77AF" w:rsidRPr="00841940" w:rsidRDefault="00EF77AF" w:rsidP="008A5CBF">
      <w:pPr>
        <w:rPr>
          <w:b/>
          <w:color w:val="1F497D" w:themeColor="text2"/>
          <w:sz w:val="24"/>
          <w:lang w:val="en-GB"/>
        </w:rPr>
      </w:pPr>
    </w:p>
    <w:tbl>
      <w:tblPr>
        <w:tblStyle w:val="TableGrid"/>
        <w:tblW w:w="0" w:type="auto"/>
        <w:tblLook w:val="04A0" w:firstRow="1" w:lastRow="0" w:firstColumn="1" w:lastColumn="0" w:noHBand="0" w:noVBand="1"/>
      </w:tblPr>
      <w:tblGrid>
        <w:gridCol w:w="1765"/>
        <w:gridCol w:w="528"/>
        <w:gridCol w:w="1969"/>
        <w:gridCol w:w="2382"/>
        <w:gridCol w:w="1253"/>
        <w:gridCol w:w="1163"/>
      </w:tblGrid>
      <w:tr w:rsidR="00EF77AF" w:rsidRPr="00EF77AF" w14:paraId="56B3D6A8" w14:textId="77777777" w:rsidTr="00A403F3">
        <w:tc>
          <w:tcPr>
            <w:tcW w:w="4262" w:type="dxa"/>
            <w:gridSpan w:val="3"/>
            <w:vAlign w:val="center"/>
          </w:tcPr>
          <w:p w14:paraId="022D2B30" w14:textId="2BFF670D" w:rsidR="008A5CBF" w:rsidRPr="00841940" w:rsidRDefault="008A5CBF" w:rsidP="00A80D3B">
            <w:pPr>
              <w:spacing w:after="160" w:line="259" w:lineRule="auto"/>
              <w:jc w:val="center"/>
              <w:rPr>
                <w:b/>
                <w:color w:val="1F497D" w:themeColor="text2"/>
                <w:sz w:val="24"/>
                <w:lang w:val="en-GB"/>
              </w:rPr>
            </w:pPr>
            <w:r w:rsidRPr="00841940">
              <w:rPr>
                <w:b/>
                <w:color w:val="1F497D" w:themeColor="text2"/>
                <w:sz w:val="24"/>
                <w:lang w:val="en-GB"/>
              </w:rPr>
              <w:t>Bidding</w:t>
            </w:r>
            <w:r w:rsidR="00A40D96" w:rsidRPr="00841940">
              <w:rPr>
                <w:b/>
                <w:color w:val="1F497D" w:themeColor="text2"/>
                <w:sz w:val="24"/>
                <w:lang w:val="en-GB"/>
              </w:rPr>
              <w:t xml:space="preserve"> </w:t>
            </w:r>
            <w:r w:rsidRPr="00841940">
              <w:rPr>
                <w:b/>
                <w:color w:val="1F497D" w:themeColor="text2"/>
                <w:sz w:val="24"/>
                <w:lang w:val="en-GB"/>
              </w:rPr>
              <w:t>zone border</w:t>
            </w:r>
            <w:r w:rsidR="00A40D96" w:rsidRPr="00841940">
              <w:rPr>
                <w:b/>
                <w:color w:val="1F497D" w:themeColor="text2"/>
                <w:sz w:val="24"/>
                <w:lang w:val="en-GB"/>
              </w:rPr>
              <w:t>s</w:t>
            </w:r>
            <w:r w:rsidRPr="00841940">
              <w:rPr>
                <w:b/>
                <w:color w:val="1F497D" w:themeColor="text2"/>
                <w:sz w:val="24"/>
                <w:lang w:val="en-GB"/>
              </w:rPr>
              <w:t xml:space="preserve"> and responsible TSOs</w:t>
            </w:r>
          </w:p>
        </w:tc>
        <w:tc>
          <w:tcPr>
            <w:tcW w:w="2382" w:type="dxa"/>
            <w:vAlign w:val="center"/>
          </w:tcPr>
          <w:p w14:paraId="19DE839E" w14:textId="77777777" w:rsidR="008A5CBF" w:rsidRPr="00841940" w:rsidRDefault="008A5CBF" w:rsidP="00A80D3B">
            <w:pPr>
              <w:spacing w:after="160" w:line="259" w:lineRule="auto"/>
              <w:jc w:val="center"/>
              <w:rPr>
                <w:b/>
                <w:color w:val="1F497D" w:themeColor="text2"/>
                <w:sz w:val="24"/>
                <w:lang w:val="en-GB"/>
              </w:rPr>
            </w:pPr>
            <w:r w:rsidRPr="00841940">
              <w:rPr>
                <w:b/>
                <w:color w:val="1F497D" w:themeColor="text2"/>
                <w:sz w:val="24"/>
                <w:lang w:val="en-GB"/>
              </w:rPr>
              <w:t>Type of LTTRs</w:t>
            </w:r>
          </w:p>
        </w:tc>
        <w:tc>
          <w:tcPr>
            <w:tcW w:w="1253" w:type="dxa"/>
            <w:vAlign w:val="center"/>
          </w:tcPr>
          <w:p w14:paraId="086BFA34" w14:textId="77777777" w:rsidR="008A5CBF" w:rsidRPr="00841940" w:rsidRDefault="008A5CBF" w:rsidP="00A80D3B">
            <w:pPr>
              <w:spacing w:after="160" w:line="259" w:lineRule="auto"/>
              <w:jc w:val="center"/>
              <w:rPr>
                <w:b/>
                <w:color w:val="1F497D" w:themeColor="text2"/>
                <w:sz w:val="24"/>
                <w:lang w:val="en-GB"/>
              </w:rPr>
            </w:pPr>
            <w:r w:rsidRPr="00841940">
              <w:rPr>
                <w:b/>
                <w:color w:val="1F497D" w:themeColor="text2"/>
                <w:sz w:val="24"/>
                <w:lang w:val="en-GB"/>
              </w:rPr>
              <w:t>Time</w:t>
            </w:r>
            <w:r w:rsidR="00A40D96" w:rsidRPr="00841940">
              <w:rPr>
                <w:b/>
                <w:color w:val="1F497D" w:themeColor="text2"/>
                <w:sz w:val="24"/>
                <w:lang w:val="en-GB"/>
              </w:rPr>
              <w:t xml:space="preserve"> </w:t>
            </w:r>
            <w:r w:rsidRPr="00841940">
              <w:rPr>
                <w:b/>
                <w:color w:val="1F497D" w:themeColor="text2"/>
                <w:sz w:val="24"/>
                <w:lang w:val="en-GB"/>
              </w:rPr>
              <w:t>frame</w:t>
            </w:r>
            <w:r w:rsidR="00A40D96" w:rsidRPr="00841940">
              <w:rPr>
                <w:b/>
                <w:color w:val="1F497D" w:themeColor="text2"/>
                <w:sz w:val="24"/>
                <w:lang w:val="en-GB"/>
              </w:rPr>
              <w:t>s</w:t>
            </w:r>
          </w:p>
        </w:tc>
        <w:tc>
          <w:tcPr>
            <w:tcW w:w="1163" w:type="dxa"/>
            <w:vAlign w:val="center"/>
          </w:tcPr>
          <w:p w14:paraId="316A510B" w14:textId="00213A1D" w:rsidR="008A5CBF" w:rsidRPr="00841940" w:rsidRDefault="00A40D96" w:rsidP="00A80D3B">
            <w:pPr>
              <w:spacing w:after="160" w:line="259" w:lineRule="auto"/>
              <w:jc w:val="center"/>
              <w:rPr>
                <w:b/>
                <w:color w:val="1F497D" w:themeColor="text2"/>
                <w:sz w:val="24"/>
                <w:lang w:val="en-GB"/>
              </w:rPr>
            </w:pPr>
            <w:r w:rsidRPr="00841940">
              <w:rPr>
                <w:b/>
                <w:color w:val="1F497D" w:themeColor="text2"/>
                <w:sz w:val="24"/>
                <w:lang w:val="en-GB"/>
              </w:rPr>
              <w:t>Form of p</w:t>
            </w:r>
            <w:r w:rsidR="008A5CBF" w:rsidRPr="00841940">
              <w:rPr>
                <w:b/>
                <w:color w:val="1F497D" w:themeColor="text2"/>
                <w:sz w:val="24"/>
                <w:lang w:val="en-GB"/>
              </w:rPr>
              <w:t>roduct</w:t>
            </w:r>
          </w:p>
        </w:tc>
      </w:tr>
      <w:tr w:rsidR="00BF5543" w:rsidRPr="000B4CEA" w14:paraId="7BEFA6CA" w14:textId="77777777" w:rsidTr="00A403F3">
        <w:trPr>
          <w:trHeight w:val="1264"/>
        </w:trPr>
        <w:tc>
          <w:tcPr>
            <w:tcW w:w="1765" w:type="dxa"/>
            <w:tcBorders>
              <w:right w:val="single" w:sz="4" w:space="0" w:color="FFFFFF" w:themeColor="background1"/>
            </w:tcBorders>
            <w:vAlign w:val="center"/>
          </w:tcPr>
          <w:p w14:paraId="4C3EC5B2" w14:textId="77777777" w:rsidR="008A5CBF" w:rsidRPr="00841940" w:rsidRDefault="008A5CBF" w:rsidP="00BF5543">
            <w:pPr>
              <w:spacing w:line="259" w:lineRule="auto"/>
              <w:jc w:val="center"/>
              <w:rPr>
                <w:b/>
                <w:lang w:val="en-GB"/>
              </w:rPr>
            </w:pPr>
            <w:bookmarkStart w:id="269" w:name="_Hlk82601179"/>
            <w:r w:rsidRPr="00841940">
              <w:rPr>
                <w:b/>
                <w:lang w:val="en-GB"/>
              </w:rPr>
              <w:t>Estonia (EE)</w:t>
            </w:r>
          </w:p>
          <w:p w14:paraId="1F330F43" w14:textId="77777777" w:rsidR="00BF5543" w:rsidRPr="00841940" w:rsidRDefault="00BF5543" w:rsidP="00BF5543">
            <w:pPr>
              <w:spacing w:line="259" w:lineRule="auto"/>
              <w:jc w:val="center"/>
              <w:rPr>
                <w:lang w:val="en-GB"/>
              </w:rPr>
            </w:pPr>
            <w:proofErr w:type="spellStart"/>
            <w:r w:rsidRPr="00841940">
              <w:rPr>
                <w:lang w:val="en-GB"/>
              </w:rPr>
              <w:t>Elering</w:t>
            </w:r>
            <w:proofErr w:type="spellEnd"/>
            <w:r w:rsidRPr="00841940">
              <w:rPr>
                <w:lang w:val="en-GB"/>
              </w:rPr>
              <w:t xml:space="preserve"> AS</w:t>
            </w:r>
          </w:p>
        </w:tc>
        <w:tc>
          <w:tcPr>
            <w:tcW w:w="528" w:type="dxa"/>
            <w:tcBorders>
              <w:left w:val="single" w:sz="4" w:space="0" w:color="FFFFFF" w:themeColor="background1"/>
              <w:right w:val="single" w:sz="4" w:space="0" w:color="FFFFFF" w:themeColor="background1"/>
            </w:tcBorders>
            <w:vAlign w:val="center"/>
          </w:tcPr>
          <w:p w14:paraId="04DD4FC4" w14:textId="77777777" w:rsidR="008A5CBF" w:rsidRPr="00841940" w:rsidRDefault="008A5CBF" w:rsidP="00BF5543">
            <w:pPr>
              <w:spacing w:line="259" w:lineRule="auto"/>
              <w:jc w:val="center"/>
              <w:rPr>
                <w:color w:val="23236E"/>
                <w:sz w:val="24"/>
                <w:lang w:val="en-GB"/>
              </w:rPr>
            </w:pPr>
            <w:r w:rsidRPr="00841940">
              <w:rPr>
                <w:sz w:val="24"/>
                <w:lang w:val="en-GB"/>
              </w:rPr>
              <w:t>-&gt;</w:t>
            </w:r>
          </w:p>
        </w:tc>
        <w:tc>
          <w:tcPr>
            <w:tcW w:w="1969" w:type="dxa"/>
            <w:tcBorders>
              <w:left w:val="single" w:sz="4" w:space="0" w:color="FFFFFF" w:themeColor="background1"/>
            </w:tcBorders>
            <w:vAlign w:val="center"/>
          </w:tcPr>
          <w:p w14:paraId="3949BE30" w14:textId="77777777" w:rsidR="008A5CBF" w:rsidRPr="00841940" w:rsidRDefault="008A5CBF" w:rsidP="00BF5543">
            <w:pPr>
              <w:spacing w:line="259" w:lineRule="auto"/>
              <w:jc w:val="center"/>
              <w:rPr>
                <w:b/>
                <w:sz w:val="24"/>
                <w:lang w:val="en-GB"/>
              </w:rPr>
            </w:pPr>
            <w:r w:rsidRPr="00841940">
              <w:rPr>
                <w:b/>
                <w:lang w:val="en-GB"/>
              </w:rPr>
              <w:t>Latvia (LV</w:t>
            </w:r>
            <w:r w:rsidRPr="00841940">
              <w:rPr>
                <w:b/>
                <w:sz w:val="24"/>
                <w:lang w:val="en-GB"/>
              </w:rPr>
              <w:t>)</w:t>
            </w:r>
          </w:p>
          <w:p w14:paraId="5D1202D0" w14:textId="15BF1C97" w:rsidR="00BF5543" w:rsidRPr="00841940" w:rsidRDefault="00A40D96" w:rsidP="00136097">
            <w:pPr>
              <w:spacing w:line="259" w:lineRule="auto"/>
              <w:jc w:val="center"/>
              <w:rPr>
                <w:sz w:val="24"/>
                <w:lang w:val="en-GB"/>
              </w:rPr>
            </w:pPr>
            <w:r w:rsidRPr="00841940">
              <w:rPr>
                <w:sz w:val="24"/>
                <w:lang w:val="en-GB"/>
              </w:rPr>
              <w:t>AS “</w:t>
            </w:r>
            <w:proofErr w:type="spellStart"/>
            <w:r w:rsidR="00BF5543" w:rsidRPr="00841940">
              <w:rPr>
                <w:sz w:val="24"/>
                <w:lang w:val="en-GB"/>
              </w:rPr>
              <w:t>Augstsprieguma</w:t>
            </w:r>
            <w:proofErr w:type="spellEnd"/>
            <w:r w:rsidR="00BF5543" w:rsidRPr="00841940">
              <w:rPr>
                <w:sz w:val="24"/>
                <w:lang w:val="en-GB"/>
              </w:rPr>
              <w:t xml:space="preserve"> </w:t>
            </w:r>
            <w:proofErr w:type="spellStart"/>
            <w:r w:rsidR="00BF5543" w:rsidRPr="00841940">
              <w:rPr>
                <w:sz w:val="24"/>
                <w:lang w:val="en-GB"/>
              </w:rPr>
              <w:t>tīkls</w:t>
            </w:r>
            <w:proofErr w:type="spellEnd"/>
            <w:r w:rsidRPr="00841940">
              <w:rPr>
                <w:sz w:val="24"/>
                <w:lang w:val="en-GB"/>
              </w:rPr>
              <w:t>”</w:t>
            </w:r>
            <w:r w:rsidR="00BF5543" w:rsidRPr="00841940">
              <w:rPr>
                <w:sz w:val="24"/>
                <w:lang w:val="en-GB"/>
              </w:rPr>
              <w:t xml:space="preserve"> </w:t>
            </w:r>
          </w:p>
        </w:tc>
        <w:tc>
          <w:tcPr>
            <w:tcW w:w="2382" w:type="dxa"/>
            <w:vAlign w:val="center"/>
          </w:tcPr>
          <w:p w14:paraId="1702DB6D" w14:textId="5FB88D38" w:rsidR="008A5CBF" w:rsidRPr="00841940" w:rsidRDefault="008A5CBF" w:rsidP="00BF5543">
            <w:pPr>
              <w:spacing w:line="259" w:lineRule="auto"/>
              <w:jc w:val="center"/>
              <w:rPr>
                <w:lang w:val="en-GB"/>
              </w:rPr>
            </w:pPr>
            <w:r w:rsidRPr="00841940">
              <w:rPr>
                <w:lang w:val="en-GB"/>
              </w:rPr>
              <w:t>FTR</w:t>
            </w:r>
            <w:r w:rsidR="00A40D96" w:rsidRPr="00841940">
              <w:rPr>
                <w:lang w:val="en-GB"/>
              </w:rPr>
              <w:t>s -</w:t>
            </w:r>
            <w:r w:rsidRPr="00841940">
              <w:rPr>
                <w:lang w:val="en-GB"/>
              </w:rPr>
              <w:t xml:space="preserve"> </w:t>
            </w:r>
            <w:r w:rsidR="00A40D96" w:rsidRPr="00841940">
              <w:rPr>
                <w:lang w:val="en-GB"/>
              </w:rPr>
              <w:t>o</w:t>
            </w:r>
            <w:r w:rsidRPr="00841940">
              <w:rPr>
                <w:lang w:val="en-GB"/>
              </w:rPr>
              <w:t>ption</w:t>
            </w:r>
            <w:r w:rsidR="00A40D96" w:rsidRPr="00841940">
              <w:rPr>
                <w:lang w:val="en-GB"/>
              </w:rPr>
              <w:t>s</w:t>
            </w:r>
            <w:r w:rsidRPr="00841940">
              <w:rPr>
                <w:lang w:val="en-GB"/>
              </w:rPr>
              <w:t xml:space="preserve"> in direction from Estonia to Latvia</w:t>
            </w:r>
          </w:p>
        </w:tc>
        <w:tc>
          <w:tcPr>
            <w:tcW w:w="1253" w:type="dxa"/>
            <w:vAlign w:val="center"/>
          </w:tcPr>
          <w:p w14:paraId="63A8B3B8" w14:textId="36516507" w:rsidR="008A5CBF" w:rsidRPr="00841940" w:rsidRDefault="008A5CBF" w:rsidP="00BF5543">
            <w:pPr>
              <w:spacing w:line="259" w:lineRule="auto"/>
              <w:jc w:val="center"/>
              <w:rPr>
                <w:lang w:val="en-GB"/>
              </w:rPr>
            </w:pPr>
            <w:r w:rsidRPr="00841940">
              <w:rPr>
                <w:lang w:val="en-GB"/>
              </w:rPr>
              <w:t xml:space="preserve">Yearly; </w:t>
            </w:r>
            <w:proofErr w:type="gramStart"/>
            <w:r w:rsidRPr="00841940">
              <w:rPr>
                <w:lang w:val="en-GB"/>
              </w:rPr>
              <w:t>Quarterly</w:t>
            </w:r>
            <w:r w:rsidR="00A40D96" w:rsidRPr="00841940">
              <w:rPr>
                <w:lang w:val="en-GB"/>
              </w:rPr>
              <w:t>;</w:t>
            </w:r>
            <w:proofErr w:type="gramEnd"/>
          </w:p>
          <w:p w14:paraId="5A0392DA" w14:textId="77777777" w:rsidR="008A5CBF" w:rsidRPr="00841940" w:rsidRDefault="008A5CBF" w:rsidP="00BF5543">
            <w:pPr>
              <w:spacing w:line="259" w:lineRule="auto"/>
              <w:jc w:val="center"/>
              <w:rPr>
                <w:lang w:val="en-GB"/>
              </w:rPr>
            </w:pPr>
            <w:r w:rsidRPr="00841940">
              <w:rPr>
                <w:lang w:val="en-GB"/>
              </w:rPr>
              <w:t>Monthly</w:t>
            </w:r>
          </w:p>
        </w:tc>
        <w:tc>
          <w:tcPr>
            <w:tcW w:w="1163" w:type="dxa"/>
            <w:vAlign w:val="center"/>
          </w:tcPr>
          <w:p w14:paraId="56259C72" w14:textId="77777777" w:rsidR="008A5CBF" w:rsidRPr="00841940" w:rsidRDefault="008A5CBF" w:rsidP="00BF5543">
            <w:pPr>
              <w:spacing w:line="259" w:lineRule="auto"/>
              <w:jc w:val="center"/>
              <w:rPr>
                <w:lang w:val="en-GB"/>
              </w:rPr>
            </w:pPr>
            <w:r w:rsidRPr="00841940">
              <w:rPr>
                <w:lang w:val="en-GB"/>
              </w:rPr>
              <w:t>Base</w:t>
            </w:r>
            <w:r w:rsidR="00BF5543" w:rsidRPr="00841940">
              <w:rPr>
                <w:lang w:val="en-GB"/>
              </w:rPr>
              <w:t xml:space="preserve"> l</w:t>
            </w:r>
            <w:r w:rsidRPr="00841940">
              <w:rPr>
                <w:lang w:val="en-GB"/>
              </w:rPr>
              <w:t>oad</w:t>
            </w:r>
          </w:p>
        </w:tc>
      </w:tr>
      <w:bookmarkEnd w:id="269"/>
      <w:tr w:rsidR="00695460" w:rsidRPr="00DE240C" w14:paraId="50B5B5E4" w14:textId="77777777" w:rsidTr="00695460">
        <w:trPr>
          <w:trHeight w:val="1264"/>
          <w:ins w:id="270" w:author="Airi Noor" w:date="2021-09-15T12:26:00Z"/>
        </w:trPr>
        <w:tc>
          <w:tcPr>
            <w:tcW w:w="1765" w:type="dxa"/>
            <w:tcBorders>
              <w:right w:val="single" w:sz="4" w:space="0" w:color="FFFFFF" w:themeColor="background1"/>
            </w:tcBorders>
            <w:vAlign w:val="center"/>
          </w:tcPr>
          <w:p w14:paraId="39063EBF" w14:textId="2F34C77D" w:rsidR="00695460" w:rsidRPr="00DE240C" w:rsidRDefault="00695460" w:rsidP="00200162">
            <w:pPr>
              <w:spacing w:line="259" w:lineRule="auto"/>
              <w:jc w:val="center"/>
              <w:rPr>
                <w:ins w:id="271" w:author="Airi Noor" w:date="2021-09-15T12:26:00Z"/>
                <w:rFonts w:cs="Times New Roman"/>
                <w:b/>
                <w:lang w:val="en-GB"/>
              </w:rPr>
            </w:pPr>
            <w:ins w:id="272" w:author="Airi Noor" w:date="2021-09-15T12:26:00Z">
              <w:r>
                <w:rPr>
                  <w:rFonts w:cs="Times New Roman"/>
                  <w:b/>
                  <w:lang w:val="en-GB"/>
                </w:rPr>
                <w:t>Finland</w:t>
              </w:r>
              <w:r w:rsidRPr="00DE240C">
                <w:rPr>
                  <w:rFonts w:cs="Times New Roman"/>
                  <w:b/>
                  <w:lang w:val="en-GB"/>
                </w:rPr>
                <w:t xml:space="preserve"> (</w:t>
              </w:r>
              <w:r>
                <w:rPr>
                  <w:rFonts w:cs="Times New Roman"/>
                  <w:b/>
                  <w:lang w:val="en-GB"/>
                </w:rPr>
                <w:t>FI</w:t>
              </w:r>
              <w:r w:rsidRPr="00DE240C">
                <w:rPr>
                  <w:rFonts w:cs="Times New Roman"/>
                  <w:b/>
                  <w:lang w:val="en-GB"/>
                </w:rPr>
                <w:t>)</w:t>
              </w:r>
            </w:ins>
          </w:p>
          <w:p w14:paraId="3FA1F7A9" w14:textId="00E67E81" w:rsidR="00695460" w:rsidRPr="00DE240C" w:rsidRDefault="00695460" w:rsidP="00200162">
            <w:pPr>
              <w:spacing w:line="259" w:lineRule="auto"/>
              <w:jc w:val="center"/>
              <w:rPr>
                <w:ins w:id="273" w:author="Airi Noor" w:date="2021-09-15T12:26:00Z"/>
                <w:rFonts w:cs="Times New Roman"/>
                <w:lang w:val="en-GB"/>
              </w:rPr>
            </w:pPr>
            <w:ins w:id="274" w:author="Airi Noor" w:date="2021-09-15T12:26:00Z">
              <w:r>
                <w:rPr>
                  <w:rFonts w:cs="Times New Roman"/>
                  <w:lang w:val="en-GB"/>
                </w:rPr>
                <w:t>Fingrid OY</w:t>
              </w:r>
            </w:ins>
            <w:ins w:id="275" w:author="Airi Noor" w:date="2021-09-15T12:27:00Z">
              <w:r>
                <w:rPr>
                  <w:rFonts w:cs="Times New Roman"/>
                  <w:lang w:val="en-GB"/>
                </w:rPr>
                <w:t>J</w:t>
              </w:r>
            </w:ins>
          </w:p>
        </w:tc>
        <w:tc>
          <w:tcPr>
            <w:tcW w:w="528" w:type="dxa"/>
            <w:tcBorders>
              <w:left w:val="single" w:sz="4" w:space="0" w:color="FFFFFF" w:themeColor="background1"/>
              <w:right w:val="single" w:sz="4" w:space="0" w:color="FFFFFF" w:themeColor="background1"/>
            </w:tcBorders>
            <w:vAlign w:val="center"/>
          </w:tcPr>
          <w:p w14:paraId="43A6D2CE" w14:textId="77777777" w:rsidR="00695460" w:rsidRPr="00DE240C" w:rsidRDefault="00695460" w:rsidP="00200162">
            <w:pPr>
              <w:spacing w:line="259" w:lineRule="auto"/>
              <w:jc w:val="center"/>
              <w:rPr>
                <w:ins w:id="276" w:author="Airi Noor" w:date="2021-09-15T12:26:00Z"/>
                <w:rFonts w:cs="Times New Roman"/>
                <w:color w:val="23236E"/>
                <w:sz w:val="24"/>
                <w:lang w:val="en-GB"/>
              </w:rPr>
            </w:pPr>
            <w:ins w:id="277" w:author="Airi Noor" w:date="2021-09-15T12:26:00Z">
              <w:r w:rsidRPr="00DE240C">
                <w:rPr>
                  <w:rFonts w:cs="Times New Roman"/>
                  <w:sz w:val="24"/>
                  <w:lang w:val="en-GB"/>
                </w:rPr>
                <w:t>-&gt;</w:t>
              </w:r>
            </w:ins>
          </w:p>
        </w:tc>
        <w:tc>
          <w:tcPr>
            <w:tcW w:w="1969" w:type="dxa"/>
            <w:tcBorders>
              <w:left w:val="single" w:sz="4" w:space="0" w:color="FFFFFF" w:themeColor="background1"/>
            </w:tcBorders>
            <w:vAlign w:val="center"/>
          </w:tcPr>
          <w:p w14:paraId="71F1FC74" w14:textId="7DC8E7FB" w:rsidR="00695460" w:rsidRPr="00DE240C" w:rsidRDefault="00695460" w:rsidP="00200162">
            <w:pPr>
              <w:spacing w:line="259" w:lineRule="auto"/>
              <w:jc w:val="center"/>
              <w:rPr>
                <w:ins w:id="278" w:author="Airi Noor" w:date="2021-09-15T12:26:00Z"/>
                <w:rFonts w:cs="Times New Roman"/>
                <w:b/>
                <w:sz w:val="24"/>
                <w:lang w:val="en-GB"/>
              </w:rPr>
            </w:pPr>
            <w:ins w:id="279" w:author="Airi Noor" w:date="2021-09-15T12:26:00Z">
              <w:r>
                <w:rPr>
                  <w:rFonts w:cs="Times New Roman"/>
                  <w:b/>
                  <w:lang w:val="en-GB"/>
                </w:rPr>
                <w:t>Estonia</w:t>
              </w:r>
              <w:r w:rsidRPr="00DE240C">
                <w:rPr>
                  <w:rFonts w:cs="Times New Roman"/>
                  <w:b/>
                  <w:lang w:val="en-GB"/>
                </w:rPr>
                <w:t xml:space="preserve"> (</w:t>
              </w:r>
              <w:r>
                <w:rPr>
                  <w:rFonts w:cs="Times New Roman"/>
                  <w:b/>
                  <w:lang w:val="en-GB"/>
                </w:rPr>
                <w:t>EE</w:t>
              </w:r>
              <w:r w:rsidRPr="00DE240C">
                <w:rPr>
                  <w:rFonts w:cs="Times New Roman"/>
                  <w:b/>
                  <w:sz w:val="24"/>
                  <w:lang w:val="en-GB"/>
                </w:rPr>
                <w:t>)</w:t>
              </w:r>
            </w:ins>
          </w:p>
          <w:p w14:paraId="6B6EE340" w14:textId="0C7B3FB1" w:rsidR="00695460" w:rsidRPr="00DE240C" w:rsidRDefault="00695460" w:rsidP="00200162">
            <w:pPr>
              <w:spacing w:line="259" w:lineRule="auto"/>
              <w:jc w:val="center"/>
              <w:rPr>
                <w:ins w:id="280" w:author="Airi Noor" w:date="2021-09-15T12:26:00Z"/>
                <w:rFonts w:cs="Times New Roman"/>
                <w:sz w:val="24"/>
                <w:lang w:val="en-GB"/>
              </w:rPr>
            </w:pPr>
            <w:proofErr w:type="spellStart"/>
            <w:ins w:id="281" w:author="Airi Noor" w:date="2021-09-15T12:26:00Z">
              <w:r>
                <w:rPr>
                  <w:rFonts w:cs="Times New Roman"/>
                  <w:sz w:val="24"/>
                  <w:lang w:val="en-GB"/>
                </w:rPr>
                <w:t>Elering</w:t>
              </w:r>
              <w:proofErr w:type="spellEnd"/>
              <w:r>
                <w:rPr>
                  <w:rFonts w:cs="Times New Roman"/>
                  <w:sz w:val="24"/>
                  <w:lang w:val="en-GB"/>
                </w:rPr>
                <w:t xml:space="preserve"> </w:t>
              </w:r>
              <w:r w:rsidRPr="00DE240C">
                <w:rPr>
                  <w:rFonts w:cs="Times New Roman"/>
                  <w:sz w:val="24"/>
                  <w:lang w:val="en-GB"/>
                </w:rPr>
                <w:t>AS</w:t>
              </w:r>
              <w:r>
                <w:rPr>
                  <w:rFonts w:cs="Times New Roman"/>
                  <w:sz w:val="24"/>
                  <w:lang w:val="en-GB"/>
                </w:rPr>
                <w:t xml:space="preserve"> </w:t>
              </w:r>
            </w:ins>
          </w:p>
        </w:tc>
        <w:tc>
          <w:tcPr>
            <w:tcW w:w="2382" w:type="dxa"/>
            <w:vAlign w:val="center"/>
          </w:tcPr>
          <w:p w14:paraId="18110ADC" w14:textId="5CBFF8D2" w:rsidR="00695460" w:rsidRPr="00DE240C" w:rsidRDefault="00695460" w:rsidP="00200162">
            <w:pPr>
              <w:spacing w:line="259" w:lineRule="auto"/>
              <w:jc w:val="center"/>
              <w:rPr>
                <w:ins w:id="282" w:author="Airi Noor" w:date="2021-09-15T12:26:00Z"/>
                <w:rFonts w:cs="Times New Roman"/>
                <w:lang w:val="en-GB"/>
              </w:rPr>
            </w:pPr>
            <w:ins w:id="283" w:author="Airi Noor" w:date="2021-09-15T12:26:00Z">
              <w:r w:rsidRPr="00DE240C">
                <w:rPr>
                  <w:rFonts w:cs="Times New Roman"/>
                  <w:lang w:val="en-GB"/>
                </w:rPr>
                <w:t>FTR</w:t>
              </w:r>
              <w:r>
                <w:rPr>
                  <w:rFonts w:cs="Times New Roman"/>
                  <w:lang w:val="en-GB"/>
                </w:rPr>
                <w:t>s -</w:t>
              </w:r>
              <w:r w:rsidRPr="00DE240C">
                <w:rPr>
                  <w:rFonts w:cs="Times New Roman"/>
                  <w:lang w:val="en-GB"/>
                </w:rPr>
                <w:t xml:space="preserve"> </w:t>
              </w:r>
              <w:r>
                <w:rPr>
                  <w:rFonts w:cs="Times New Roman"/>
                  <w:lang w:val="en-GB"/>
                </w:rPr>
                <w:t>o</w:t>
              </w:r>
              <w:r w:rsidRPr="00DE240C">
                <w:rPr>
                  <w:rFonts w:cs="Times New Roman"/>
                  <w:lang w:val="en-GB"/>
                </w:rPr>
                <w:t>ption</w:t>
              </w:r>
              <w:r>
                <w:rPr>
                  <w:rFonts w:cs="Times New Roman"/>
                  <w:lang w:val="en-GB"/>
                </w:rPr>
                <w:t>s</w:t>
              </w:r>
              <w:r w:rsidRPr="00DE240C">
                <w:rPr>
                  <w:rFonts w:cs="Times New Roman"/>
                  <w:lang w:val="en-GB"/>
                </w:rPr>
                <w:t xml:space="preserve"> in direction from </w:t>
              </w:r>
            </w:ins>
            <w:ins w:id="284" w:author="Airi Noor" w:date="2021-09-15T12:27:00Z">
              <w:r>
                <w:rPr>
                  <w:rFonts w:cs="Times New Roman"/>
                  <w:lang w:val="en-GB"/>
                </w:rPr>
                <w:t xml:space="preserve">Finland to </w:t>
              </w:r>
            </w:ins>
            <w:ins w:id="285" w:author="Airi Noor" w:date="2021-09-15T12:26:00Z">
              <w:r w:rsidRPr="00DE240C">
                <w:rPr>
                  <w:rFonts w:cs="Times New Roman"/>
                  <w:lang w:val="en-GB"/>
                </w:rPr>
                <w:t>Estonia</w:t>
              </w:r>
            </w:ins>
          </w:p>
        </w:tc>
        <w:tc>
          <w:tcPr>
            <w:tcW w:w="1253" w:type="dxa"/>
            <w:vAlign w:val="center"/>
          </w:tcPr>
          <w:p w14:paraId="217F7401" w14:textId="77777777" w:rsidR="00695460" w:rsidRDefault="00695460" w:rsidP="00695460">
            <w:pPr>
              <w:spacing w:line="259" w:lineRule="auto"/>
              <w:jc w:val="center"/>
              <w:rPr>
                <w:ins w:id="286" w:author="Airi Noor" w:date="2021-09-15T12:27:00Z"/>
                <w:rFonts w:cs="Times New Roman"/>
                <w:lang w:val="en-GB"/>
              </w:rPr>
            </w:pPr>
            <w:proofErr w:type="gramStart"/>
            <w:ins w:id="287" w:author="Airi Noor" w:date="2021-09-15T12:26:00Z">
              <w:r w:rsidRPr="00DE240C">
                <w:rPr>
                  <w:rFonts w:cs="Times New Roman"/>
                  <w:lang w:val="en-GB"/>
                </w:rPr>
                <w:t>Yearly;</w:t>
              </w:r>
            </w:ins>
            <w:proofErr w:type="gramEnd"/>
          </w:p>
          <w:p w14:paraId="323F8F12" w14:textId="06DE8420" w:rsidR="00695460" w:rsidRPr="00DE240C" w:rsidRDefault="00695460" w:rsidP="00695460">
            <w:pPr>
              <w:spacing w:line="259" w:lineRule="auto"/>
              <w:jc w:val="center"/>
              <w:rPr>
                <w:ins w:id="288" w:author="Airi Noor" w:date="2021-09-15T12:26:00Z"/>
                <w:rFonts w:cs="Times New Roman"/>
                <w:lang w:val="en-GB"/>
              </w:rPr>
            </w:pPr>
            <w:ins w:id="289" w:author="Airi Noor" w:date="2021-09-15T12:26:00Z">
              <w:r w:rsidRPr="00DE240C">
                <w:rPr>
                  <w:rFonts w:cs="Times New Roman"/>
                  <w:lang w:val="en-GB"/>
                </w:rPr>
                <w:t>Monthly</w:t>
              </w:r>
            </w:ins>
          </w:p>
        </w:tc>
        <w:tc>
          <w:tcPr>
            <w:tcW w:w="1163" w:type="dxa"/>
            <w:vAlign w:val="center"/>
          </w:tcPr>
          <w:p w14:paraId="4B608406" w14:textId="77777777" w:rsidR="00695460" w:rsidRPr="00DE240C" w:rsidRDefault="00695460" w:rsidP="00200162">
            <w:pPr>
              <w:spacing w:line="259" w:lineRule="auto"/>
              <w:jc w:val="center"/>
              <w:rPr>
                <w:ins w:id="290" w:author="Airi Noor" w:date="2021-09-15T12:26:00Z"/>
                <w:rFonts w:cs="Times New Roman"/>
                <w:lang w:val="en-GB"/>
              </w:rPr>
            </w:pPr>
            <w:ins w:id="291" w:author="Airi Noor" w:date="2021-09-15T12:26:00Z">
              <w:r w:rsidRPr="00DE240C">
                <w:rPr>
                  <w:rFonts w:cs="Times New Roman"/>
                  <w:lang w:val="en-GB"/>
                </w:rPr>
                <w:t>Base load</w:t>
              </w:r>
            </w:ins>
          </w:p>
        </w:tc>
      </w:tr>
    </w:tbl>
    <w:p w14:paraId="33DE8A5F" w14:textId="77777777" w:rsidR="008A5CBF" w:rsidRPr="00841940" w:rsidRDefault="008A5CBF" w:rsidP="008A5CBF">
      <w:pPr>
        <w:rPr>
          <w:lang w:val="en-GB"/>
        </w:rPr>
      </w:pPr>
    </w:p>
    <w:p w14:paraId="7B6F2311" w14:textId="77777777" w:rsidR="008A5CBF" w:rsidRDefault="008A5CBF" w:rsidP="00A403F3">
      <w:pPr>
        <w:spacing w:after="120" w:line="240" w:lineRule="auto"/>
        <w:rPr>
          <w:sz w:val="19"/>
          <w:szCs w:val="19"/>
          <w:lang w:val="en-GB"/>
        </w:rPr>
      </w:pPr>
    </w:p>
    <w:sectPr w:rsidR="008A5CBF" w:rsidSect="00DE240C">
      <w:headerReference w:type="even" r:id="rId12"/>
      <w:headerReference w:type="default" r:id="rId13"/>
      <w:footerReference w:type="even" r:id="rId14"/>
      <w:footerReference w:type="default" r:id="rId15"/>
      <w:headerReference w:type="first" r:id="rId16"/>
      <w:footerReference w:type="first" r:id="rId17"/>
      <w:pgSz w:w="11906" w:h="16838"/>
      <w:pgMar w:top="1134" w:right="1418" w:bottom="142"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Airi Noor" w:date="2022-02-25T13:12:00Z" w:initials="AN">
    <w:p w14:paraId="5B2C2D48" w14:textId="66F8B710" w:rsidR="003A6E4F" w:rsidRDefault="003A6E4F">
      <w:pPr>
        <w:pStyle w:val="CommentText"/>
      </w:pPr>
      <w:r>
        <w:rPr>
          <w:rStyle w:val="CommentReference"/>
        </w:rPr>
        <w:annotationRef/>
      </w:r>
      <w:r>
        <w:t>Please not that many changes in structure and wording are made to aligne the Baltic and Nordic CCRs Reginal Designes The content of the regional designe has not been changed segnificantely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2C2D4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35449" w16cex:dateUtc="2022-02-25T1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2C2D48" w16cid:durableId="25C354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D6DA3" w14:textId="77777777" w:rsidR="00A43468" w:rsidRDefault="00A43468" w:rsidP="001E1565">
      <w:pPr>
        <w:spacing w:after="0" w:line="240" w:lineRule="auto"/>
      </w:pPr>
      <w:r>
        <w:separator/>
      </w:r>
    </w:p>
  </w:endnote>
  <w:endnote w:type="continuationSeparator" w:id="0">
    <w:p w14:paraId="27B735F4" w14:textId="77777777" w:rsidR="00A43468" w:rsidRDefault="00A43468" w:rsidP="001E1565">
      <w:pPr>
        <w:spacing w:after="0" w:line="240" w:lineRule="auto"/>
      </w:pPr>
      <w:r>
        <w:continuationSeparator/>
      </w:r>
    </w:p>
  </w:endnote>
  <w:endnote w:type="continuationNotice" w:id="1">
    <w:p w14:paraId="4D04E826" w14:textId="77777777" w:rsidR="00A43468" w:rsidRDefault="00A434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3A69" w14:textId="77777777" w:rsidR="003A6E4F" w:rsidRDefault="003A6E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220932"/>
      <w:docPartObj>
        <w:docPartGallery w:val="Page Numbers (Bottom of Page)"/>
        <w:docPartUnique/>
      </w:docPartObj>
    </w:sdtPr>
    <w:sdtEndPr/>
    <w:sdtContent>
      <w:p w14:paraId="0F101589" w14:textId="349D3C6D" w:rsidR="00553A98" w:rsidRDefault="00553A98">
        <w:pPr>
          <w:pStyle w:val="Footer"/>
          <w:jc w:val="right"/>
        </w:pPr>
        <w:r>
          <w:fldChar w:fldCharType="begin"/>
        </w:r>
        <w:r>
          <w:instrText>PAGE   \* MERGEFORMAT</w:instrText>
        </w:r>
        <w:r>
          <w:fldChar w:fldCharType="separate"/>
        </w:r>
        <w:r w:rsidR="00814FAC" w:rsidRPr="00814FAC">
          <w:rPr>
            <w:noProof/>
            <w:lang w:val="et-EE"/>
          </w:rPr>
          <w:t>2</w:t>
        </w:r>
        <w:r>
          <w:fldChar w:fldCharType="end"/>
        </w:r>
      </w:p>
    </w:sdtContent>
  </w:sdt>
  <w:p w14:paraId="7716DA5E" w14:textId="77777777" w:rsidR="00553A98" w:rsidRDefault="00553A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69CA1" w14:textId="77777777" w:rsidR="003A6E4F" w:rsidRDefault="003A6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CC705" w14:textId="77777777" w:rsidR="00A43468" w:rsidRDefault="00A43468" w:rsidP="001E1565">
      <w:pPr>
        <w:spacing w:after="0" w:line="240" w:lineRule="auto"/>
      </w:pPr>
      <w:r>
        <w:separator/>
      </w:r>
    </w:p>
  </w:footnote>
  <w:footnote w:type="continuationSeparator" w:id="0">
    <w:p w14:paraId="5C0D64CF" w14:textId="77777777" w:rsidR="00A43468" w:rsidRDefault="00A43468" w:rsidP="001E1565">
      <w:pPr>
        <w:spacing w:after="0" w:line="240" w:lineRule="auto"/>
      </w:pPr>
      <w:r>
        <w:continuationSeparator/>
      </w:r>
    </w:p>
  </w:footnote>
  <w:footnote w:type="continuationNotice" w:id="1">
    <w:p w14:paraId="4298167F" w14:textId="77777777" w:rsidR="00A43468" w:rsidRDefault="00A43468">
      <w:pPr>
        <w:spacing w:after="0" w:line="240" w:lineRule="auto"/>
      </w:pPr>
    </w:p>
  </w:footnote>
  <w:footnote w:id="2">
    <w:p w14:paraId="2F2CCBA2" w14:textId="77777777" w:rsidR="00AF3F86" w:rsidRPr="00C9274E" w:rsidRDefault="00AF3F86">
      <w:pPr>
        <w:pStyle w:val="FootnoteText"/>
        <w:rPr>
          <w:rFonts w:cs="Times New Roman"/>
          <w:lang w:val="en-US"/>
        </w:rPr>
      </w:pPr>
      <w:del w:id="118" w:author="Airi Noor" w:date="2022-02-23T11:42:00Z">
        <w:r w:rsidRPr="00C9274E">
          <w:rPr>
            <w:rStyle w:val="FootnoteReference"/>
            <w:rFonts w:cs="Times New Roman"/>
            <w:lang w:val="en-US"/>
          </w:rPr>
          <w:footnoteRef/>
        </w:r>
        <w:r w:rsidRPr="00C9274E">
          <w:rPr>
            <w:rFonts w:cs="Times New Roman"/>
            <w:lang w:val="en-US"/>
          </w:rPr>
          <w:delText xml:space="preserve"> Directive 2009/72/EC of the European Parliament and of the Council of 13 July 2009 concerning common rules for the internal market in electricity and repealing Directive 2003/54/EC (OJ L 211, 14.8.2009, p. 55).</w:delText>
        </w:r>
      </w:del>
    </w:p>
  </w:footnote>
  <w:footnote w:id="3">
    <w:p w14:paraId="648CD8CC" w14:textId="77777777" w:rsidR="00CD6B16" w:rsidRPr="00841940" w:rsidRDefault="00CD6B16">
      <w:pPr>
        <w:pStyle w:val="FootnoteText"/>
        <w:rPr>
          <w:lang w:val="en-US"/>
        </w:rPr>
      </w:pPr>
      <w:r w:rsidRPr="00841940">
        <w:rPr>
          <w:rStyle w:val="FootnoteReference"/>
          <w:lang w:val="en-US"/>
        </w:rPr>
        <w:footnoteRef/>
      </w:r>
      <w:r w:rsidRPr="00841940">
        <w:rPr>
          <w:lang w:val="en-US"/>
        </w:rPr>
        <w:t xml:space="preserve"> Commission Regulation (EU) No 543/2013 of 14 June 2013 on submission and publication of data in electricity markets and amending Annex I to Regulation (EC) No 714/2009 of the European Parliament and of the Council (</w:t>
      </w:r>
      <w:hyperlink r:id="rId1" w:history="1">
        <w:r w:rsidRPr="00841940">
          <w:rPr>
            <w:rStyle w:val="Hyperlink"/>
            <w:lang w:val="en-US"/>
          </w:rPr>
          <w:t>OJ L 163, 15.6.2013, p. 1</w:t>
        </w:r>
      </w:hyperlink>
      <w:r w:rsidRPr="00841940">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4CD0" w14:textId="77777777" w:rsidR="003A6E4F" w:rsidRDefault="003A6E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56BE" w14:textId="77777777" w:rsidR="00841940" w:rsidRDefault="008419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3E5B" w14:textId="182177AC" w:rsidR="003A6E4F" w:rsidRDefault="003A6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333F"/>
    <w:multiLevelType w:val="hybridMultilevel"/>
    <w:tmpl w:val="567C2FEA"/>
    <w:lvl w:ilvl="0" w:tplc="04070019">
      <w:start w:val="1"/>
      <w:numFmt w:val="lowerLetter"/>
      <w:lvlText w:val="%1."/>
      <w:lvlJc w:val="left"/>
      <w:pPr>
        <w:ind w:left="1440" w:hanging="360"/>
      </w:pPr>
    </w:lvl>
    <w:lvl w:ilvl="1" w:tplc="04070019">
      <w:start w:val="1"/>
      <w:numFmt w:val="lowerLetter"/>
      <w:lvlText w:val="%2."/>
      <w:lvlJc w:val="left"/>
      <w:pPr>
        <w:ind w:left="2160" w:hanging="360"/>
      </w:pPr>
    </w:lvl>
    <w:lvl w:ilvl="2" w:tplc="0407001B">
      <w:start w:val="1"/>
      <w:numFmt w:val="lowerRoman"/>
      <w:lvlText w:val="%3."/>
      <w:lvlJc w:val="right"/>
      <w:pPr>
        <w:ind w:left="2880" w:hanging="180"/>
      </w:pPr>
    </w:lvl>
    <w:lvl w:ilvl="3" w:tplc="0407000F">
      <w:start w:val="1"/>
      <w:numFmt w:val="decimal"/>
      <w:lvlText w:val="%4."/>
      <w:lvlJc w:val="left"/>
      <w:pPr>
        <w:ind w:left="3600" w:hanging="360"/>
      </w:pPr>
    </w:lvl>
    <w:lvl w:ilvl="4" w:tplc="04070019">
      <w:start w:val="1"/>
      <w:numFmt w:val="lowerLetter"/>
      <w:lvlText w:val="%5."/>
      <w:lvlJc w:val="left"/>
      <w:pPr>
        <w:ind w:left="4320" w:hanging="360"/>
      </w:pPr>
    </w:lvl>
    <w:lvl w:ilvl="5" w:tplc="0407001B">
      <w:start w:val="1"/>
      <w:numFmt w:val="lowerRoman"/>
      <w:lvlText w:val="%6."/>
      <w:lvlJc w:val="right"/>
      <w:pPr>
        <w:ind w:left="5040" w:hanging="180"/>
      </w:pPr>
    </w:lvl>
    <w:lvl w:ilvl="6" w:tplc="0407000F">
      <w:start w:val="1"/>
      <w:numFmt w:val="decimal"/>
      <w:lvlText w:val="%7."/>
      <w:lvlJc w:val="left"/>
      <w:pPr>
        <w:ind w:left="5760" w:hanging="360"/>
      </w:pPr>
    </w:lvl>
    <w:lvl w:ilvl="7" w:tplc="04070019">
      <w:start w:val="1"/>
      <w:numFmt w:val="lowerLetter"/>
      <w:lvlText w:val="%8."/>
      <w:lvlJc w:val="left"/>
      <w:pPr>
        <w:ind w:left="6480" w:hanging="360"/>
      </w:pPr>
    </w:lvl>
    <w:lvl w:ilvl="8" w:tplc="0407001B">
      <w:start w:val="1"/>
      <w:numFmt w:val="lowerRoman"/>
      <w:lvlText w:val="%9."/>
      <w:lvlJc w:val="right"/>
      <w:pPr>
        <w:ind w:left="7200" w:hanging="180"/>
      </w:pPr>
    </w:lvl>
  </w:abstractNum>
  <w:abstractNum w:abstractNumId="1" w15:restartNumberingAfterBreak="0">
    <w:nsid w:val="0E5E6317"/>
    <w:multiLevelType w:val="hybridMultilevel"/>
    <w:tmpl w:val="DFA8E93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02A6098"/>
    <w:multiLevelType w:val="hybridMultilevel"/>
    <w:tmpl w:val="3AAE839C"/>
    <w:lvl w:ilvl="0" w:tplc="CB481F1E">
      <w:start w:val="1"/>
      <w:numFmt w:val="decimal"/>
      <w:lvlText w:val="(%1)"/>
      <w:lvlJc w:val="left"/>
      <w:pPr>
        <w:ind w:left="1068" w:hanging="360"/>
      </w:pPr>
      <w:rPr>
        <w:rFonts w:hint="default"/>
        <w:b w:val="0"/>
      </w:rPr>
    </w:lvl>
    <w:lvl w:ilvl="1" w:tplc="6DEEA86A">
      <w:start w:val="1"/>
      <w:numFmt w:val="lowerLetter"/>
      <w:lvlText w:val="%2."/>
      <w:lvlJc w:val="left"/>
      <w:pPr>
        <w:ind w:left="1788" w:hanging="360"/>
      </w:pPr>
      <w:rPr>
        <w:b w:val="0"/>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12945FC3"/>
    <w:multiLevelType w:val="hybridMultilevel"/>
    <w:tmpl w:val="2FBCC16A"/>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4" w15:restartNumberingAfterBreak="0">
    <w:nsid w:val="158A70EC"/>
    <w:multiLevelType w:val="hybridMultilevel"/>
    <w:tmpl w:val="C9C64C0E"/>
    <w:lvl w:ilvl="0" w:tplc="699CDD1C">
      <w:start w:val="1"/>
      <w:numFmt w:val="lowerLetter"/>
      <w:lvlText w:val="%1)"/>
      <w:lvlJc w:val="left"/>
      <w:pPr>
        <w:ind w:left="144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5AA5532"/>
    <w:multiLevelType w:val="hybridMultilevel"/>
    <w:tmpl w:val="384ABEFC"/>
    <w:lvl w:ilvl="0" w:tplc="8A8A5E8A">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AEC60BA"/>
    <w:multiLevelType w:val="hybridMultilevel"/>
    <w:tmpl w:val="1CE49B68"/>
    <w:lvl w:ilvl="0" w:tplc="786A1DD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D75714E"/>
    <w:multiLevelType w:val="hybridMultilevel"/>
    <w:tmpl w:val="F5568FD4"/>
    <w:lvl w:ilvl="0" w:tplc="41D0247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AB66A32"/>
    <w:multiLevelType w:val="hybridMultilevel"/>
    <w:tmpl w:val="68D053A0"/>
    <w:lvl w:ilvl="0" w:tplc="9ED6F248">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4F8C6B00"/>
    <w:multiLevelType w:val="hybridMultilevel"/>
    <w:tmpl w:val="418AA66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FE684D"/>
    <w:multiLevelType w:val="hybridMultilevel"/>
    <w:tmpl w:val="22F0A18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58E81657"/>
    <w:multiLevelType w:val="hybridMultilevel"/>
    <w:tmpl w:val="652E0DE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66910CDD"/>
    <w:multiLevelType w:val="hybridMultilevel"/>
    <w:tmpl w:val="635A04A4"/>
    <w:lvl w:ilvl="0" w:tplc="DD721F44">
      <w:start w:val="1"/>
      <w:numFmt w:val="lowerLetter"/>
      <w:lvlText w:val="%1)"/>
      <w:lvlJc w:val="left"/>
      <w:pPr>
        <w:ind w:left="144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849166F"/>
    <w:multiLevelType w:val="hybridMultilevel"/>
    <w:tmpl w:val="CDCA52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7A9F6D90"/>
    <w:multiLevelType w:val="hybridMultilevel"/>
    <w:tmpl w:val="6268AE64"/>
    <w:lvl w:ilvl="0" w:tplc="E99CA27E">
      <w:start w:val="1"/>
      <w:numFmt w:val="decimal"/>
      <w:lvlText w:val="%1."/>
      <w:lvlJc w:val="left"/>
      <w:pPr>
        <w:ind w:left="720" w:hanging="360"/>
      </w:pPr>
      <w:rPr>
        <w:rFonts w:cstheme="minorBidi" w:hint="default"/>
        <w:b w:val="0"/>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7C2E5725"/>
    <w:multiLevelType w:val="hybridMultilevel"/>
    <w:tmpl w:val="CDCA52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7F177AE9"/>
    <w:multiLevelType w:val="hybridMultilevel"/>
    <w:tmpl w:val="F5FA37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6"/>
  </w:num>
  <w:num w:numId="5">
    <w:abstractNumId w:val="9"/>
  </w:num>
  <w:num w:numId="6">
    <w:abstractNumId w:val="6"/>
  </w:num>
  <w:num w:numId="7">
    <w:abstractNumId w:val="12"/>
  </w:num>
  <w:num w:numId="8">
    <w:abstractNumId w:val="5"/>
  </w:num>
  <w:num w:numId="9">
    <w:abstractNumId w:val="4"/>
  </w:num>
  <w:num w:numId="10">
    <w:abstractNumId w:val="3"/>
  </w:num>
  <w:num w:numId="11">
    <w:abstractNumId w:val="1"/>
  </w:num>
  <w:num w:numId="12">
    <w:abstractNumId w:val="7"/>
  </w:num>
  <w:num w:numId="13">
    <w:abstractNumId w:val="13"/>
  </w:num>
  <w:num w:numId="14">
    <w:abstractNumId w:val="11"/>
  </w:num>
  <w:num w:numId="15">
    <w:abstractNumId w:val="14"/>
  </w:num>
  <w:num w:numId="16">
    <w:abstractNumId w:val="10"/>
  </w:num>
  <w:num w:numId="1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ljainen Satu">
    <w15:presenceInfo w15:providerId="AD" w15:userId="S::Satu.Viljainen@fingrid.fi::957da118-03ca-4d22-a9a7-4d89c3efcc99"/>
  </w15:person>
  <w15:person w15:author="Airi Noor">
    <w15:presenceInfo w15:providerId="AD" w15:userId="S::airi.noor@elering.ee::41e81906-6496-4f71-a83a-e2938024f1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6A3"/>
    <w:rsid w:val="00006BB0"/>
    <w:rsid w:val="00023D84"/>
    <w:rsid w:val="000415B4"/>
    <w:rsid w:val="00041F9F"/>
    <w:rsid w:val="00043171"/>
    <w:rsid w:val="00043673"/>
    <w:rsid w:val="00043A1F"/>
    <w:rsid w:val="0004463D"/>
    <w:rsid w:val="00047487"/>
    <w:rsid w:val="00056557"/>
    <w:rsid w:val="00070D7E"/>
    <w:rsid w:val="000715A7"/>
    <w:rsid w:val="00082673"/>
    <w:rsid w:val="00094844"/>
    <w:rsid w:val="000A6A6E"/>
    <w:rsid w:val="000B4CEA"/>
    <w:rsid w:val="000B75AD"/>
    <w:rsid w:val="000C2466"/>
    <w:rsid w:val="000C48DF"/>
    <w:rsid w:val="000D46B2"/>
    <w:rsid w:val="000D5B7E"/>
    <w:rsid w:val="000E14A4"/>
    <w:rsid w:val="000E182F"/>
    <w:rsid w:val="000E361B"/>
    <w:rsid w:val="000F3C37"/>
    <w:rsid w:val="000F573C"/>
    <w:rsid w:val="000F5D95"/>
    <w:rsid w:val="000F7380"/>
    <w:rsid w:val="00106E49"/>
    <w:rsid w:val="001279F9"/>
    <w:rsid w:val="0013018A"/>
    <w:rsid w:val="00133449"/>
    <w:rsid w:val="00136097"/>
    <w:rsid w:val="00145DF9"/>
    <w:rsid w:val="00155832"/>
    <w:rsid w:val="00160EF2"/>
    <w:rsid w:val="001619A3"/>
    <w:rsid w:val="00163741"/>
    <w:rsid w:val="00171843"/>
    <w:rsid w:val="00174513"/>
    <w:rsid w:val="00174B57"/>
    <w:rsid w:val="001839D4"/>
    <w:rsid w:val="00187117"/>
    <w:rsid w:val="001904C8"/>
    <w:rsid w:val="001A2535"/>
    <w:rsid w:val="001B2A5C"/>
    <w:rsid w:val="001B42BC"/>
    <w:rsid w:val="001C74B7"/>
    <w:rsid w:val="001D4352"/>
    <w:rsid w:val="001E1565"/>
    <w:rsid w:val="001E3B14"/>
    <w:rsid w:val="001E6155"/>
    <w:rsid w:val="001F699B"/>
    <w:rsid w:val="00201A26"/>
    <w:rsid w:val="0020366A"/>
    <w:rsid w:val="00215D7B"/>
    <w:rsid w:val="00223221"/>
    <w:rsid w:val="00223FBD"/>
    <w:rsid w:val="00251907"/>
    <w:rsid w:val="00251D01"/>
    <w:rsid w:val="00252909"/>
    <w:rsid w:val="00256D80"/>
    <w:rsid w:val="00260496"/>
    <w:rsid w:val="002610BA"/>
    <w:rsid w:val="0026605D"/>
    <w:rsid w:val="0026710F"/>
    <w:rsid w:val="0027497F"/>
    <w:rsid w:val="00286B1D"/>
    <w:rsid w:val="00286D80"/>
    <w:rsid w:val="00293B19"/>
    <w:rsid w:val="00296FD6"/>
    <w:rsid w:val="002A109E"/>
    <w:rsid w:val="002B3413"/>
    <w:rsid w:val="002B37DE"/>
    <w:rsid w:val="002C2D00"/>
    <w:rsid w:val="002C528C"/>
    <w:rsid w:val="002C66EB"/>
    <w:rsid w:val="002C7389"/>
    <w:rsid w:val="002D0EE1"/>
    <w:rsid w:val="002D3C43"/>
    <w:rsid w:val="002D3DCE"/>
    <w:rsid w:val="002D4B78"/>
    <w:rsid w:val="002D5A03"/>
    <w:rsid w:val="002D6096"/>
    <w:rsid w:val="002E1CDC"/>
    <w:rsid w:val="002E41CE"/>
    <w:rsid w:val="002F4917"/>
    <w:rsid w:val="0030039E"/>
    <w:rsid w:val="00313C60"/>
    <w:rsid w:val="003167D5"/>
    <w:rsid w:val="00322E32"/>
    <w:rsid w:val="003246A3"/>
    <w:rsid w:val="0032535D"/>
    <w:rsid w:val="003310C6"/>
    <w:rsid w:val="00334C88"/>
    <w:rsid w:val="00334EF6"/>
    <w:rsid w:val="00350FB8"/>
    <w:rsid w:val="00370D18"/>
    <w:rsid w:val="003778CD"/>
    <w:rsid w:val="0038284D"/>
    <w:rsid w:val="003831F7"/>
    <w:rsid w:val="00387335"/>
    <w:rsid w:val="0039045A"/>
    <w:rsid w:val="003A1109"/>
    <w:rsid w:val="003A5846"/>
    <w:rsid w:val="003A5D21"/>
    <w:rsid w:val="003A6949"/>
    <w:rsid w:val="003A6E4F"/>
    <w:rsid w:val="003B7D8C"/>
    <w:rsid w:val="003C776F"/>
    <w:rsid w:val="003D52DD"/>
    <w:rsid w:val="003E0ACD"/>
    <w:rsid w:val="003E3CEB"/>
    <w:rsid w:val="003F6E5C"/>
    <w:rsid w:val="00400995"/>
    <w:rsid w:val="00405B66"/>
    <w:rsid w:val="0041319B"/>
    <w:rsid w:val="0041783D"/>
    <w:rsid w:val="004222D8"/>
    <w:rsid w:val="004227DA"/>
    <w:rsid w:val="004262A4"/>
    <w:rsid w:val="004267E3"/>
    <w:rsid w:val="00427555"/>
    <w:rsid w:val="00435B89"/>
    <w:rsid w:val="00440110"/>
    <w:rsid w:val="0044151A"/>
    <w:rsid w:val="004422B4"/>
    <w:rsid w:val="00460D7C"/>
    <w:rsid w:val="00466524"/>
    <w:rsid w:val="00466825"/>
    <w:rsid w:val="00476E0E"/>
    <w:rsid w:val="00481410"/>
    <w:rsid w:val="004929F2"/>
    <w:rsid w:val="004B1A79"/>
    <w:rsid w:val="004B53E3"/>
    <w:rsid w:val="004B58E6"/>
    <w:rsid w:val="004D14FF"/>
    <w:rsid w:val="004F0A19"/>
    <w:rsid w:val="004F1FD7"/>
    <w:rsid w:val="00503EB7"/>
    <w:rsid w:val="00510DE8"/>
    <w:rsid w:val="00522237"/>
    <w:rsid w:val="00526B2E"/>
    <w:rsid w:val="0053128F"/>
    <w:rsid w:val="00533C84"/>
    <w:rsid w:val="00542B48"/>
    <w:rsid w:val="00544295"/>
    <w:rsid w:val="00553980"/>
    <w:rsid w:val="00553A98"/>
    <w:rsid w:val="00555F6F"/>
    <w:rsid w:val="00560181"/>
    <w:rsid w:val="005766AC"/>
    <w:rsid w:val="0057705A"/>
    <w:rsid w:val="00582B63"/>
    <w:rsid w:val="00590DF4"/>
    <w:rsid w:val="00596984"/>
    <w:rsid w:val="005A0777"/>
    <w:rsid w:val="005B5E9D"/>
    <w:rsid w:val="005C2434"/>
    <w:rsid w:val="005C4135"/>
    <w:rsid w:val="005C43B1"/>
    <w:rsid w:val="005C7405"/>
    <w:rsid w:val="005D467D"/>
    <w:rsid w:val="005D72BA"/>
    <w:rsid w:val="005E31D3"/>
    <w:rsid w:val="005E47E5"/>
    <w:rsid w:val="005E4B1A"/>
    <w:rsid w:val="005E703A"/>
    <w:rsid w:val="005F268D"/>
    <w:rsid w:val="00600801"/>
    <w:rsid w:val="00614CB7"/>
    <w:rsid w:val="00620116"/>
    <w:rsid w:val="00630081"/>
    <w:rsid w:val="00631317"/>
    <w:rsid w:val="0064217D"/>
    <w:rsid w:val="006521C7"/>
    <w:rsid w:val="00655C9E"/>
    <w:rsid w:val="00663138"/>
    <w:rsid w:val="006713DE"/>
    <w:rsid w:val="00671F83"/>
    <w:rsid w:val="00675CC4"/>
    <w:rsid w:val="00677933"/>
    <w:rsid w:val="00687D52"/>
    <w:rsid w:val="00695460"/>
    <w:rsid w:val="006A2D92"/>
    <w:rsid w:val="006B3A34"/>
    <w:rsid w:val="006B4F74"/>
    <w:rsid w:val="006C2788"/>
    <w:rsid w:val="006C3360"/>
    <w:rsid w:val="006D2286"/>
    <w:rsid w:val="006F0455"/>
    <w:rsid w:val="007102F0"/>
    <w:rsid w:val="00711831"/>
    <w:rsid w:val="00716AEC"/>
    <w:rsid w:val="007317CF"/>
    <w:rsid w:val="00745245"/>
    <w:rsid w:val="007502F9"/>
    <w:rsid w:val="007517EA"/>
    <w:rsid w:val="0076542F"/>
    <w:rsid w:val="00781906"/>
    <w:rsid w:val="00781C25"/>
    <w:rsid w:val="00783771"/>
    <w:rsid w:val="00784BA6"/>
    <w:rsid w:val="007A4E9F"/>
    <w:rsid w:val="007B60C7"/>
    <w:rsid w:val="007C04D5"/>
    <w:rsid w:val="007C36F2"/>
    <w:rsid w:val="007C500E"/>
    <w:rsid w:val="007D0CBA"/>
    <w:rsid w:val="007D2543"/>
    <w:rsid w:val="007D26F8"/>
    <w:rsid w:val="007D2FE5"/>
    <w:rsid w:val="007E394F"/>
    <w:rsid w:val="007F0E8B"/>
    <w:rsid w:val="007F380F"/>
    <w:rsid w:val="008002E8"/>
    <w:rsid w:val="008073D0"/>
    <w:rsid w:val="00814FAC"/>
    <w:rsid w:val="00830A31"/>
    <w:rsid w:val="008318A2"/>
    <w:rsid w:val="00841940"/>
    <w:rsid w:val="00841B8E"/>
    <w:rsid w:val="008541DA"/>
    <w:rsid w:val="008544C3"/>
    <w:rsid w:val="00861CD4"/>
    <w:rsid w:val="00863D31"/>
    <w:rsid w:val="008645FD"/>
    <w:rsid w:val="00865B01"/>
    <w:rsid w:val="00884503"/>
    <w:rsid w:val="008850F7"/>
    <w:rsid w:val="008873CE"/>
    <w:rsid w:val="0089630A"/>
    <w:rsid w:val="008A5CBF"/>
    <w:rsid w:val="008A7BE8"/>
    <w:rsid w:val="008B217F"/>
    <w:rsid w:val="008B29C3"/>
    <w:rsid w:val="008B5028"/>
    <w:rsid w:val="008C51AE"/>
    <w:rsid w:val="008C7710"/>
    <w:rsid w:val="008D1500"/>
    <w:rsid w:val="008D30BE"/>
    <w:rsid w:val="008D4664"/>
    <w:rsid w:val="008E131E"/>
    <w:rsid w:val="008E7989"/>
    <w:rsid w:val="008E7A28"/>
    <w:rsid w:val="008F739A"/>
    <w:rsid w:val="00903DED"/>
    <w:rsid w:val="00904891"/>
    <w:rsid w:val="00912BFE"/>
    <w:rsid w:val="00915908"/>
    <w:rsid w:val="009175F7"/>
    <w:rsid w:val="00927409"/>
    <w:rsid w:val="009345FD"/>
    <w:rsid w:val="0094270D"/>
    <w:rsid w:val="00950418"/>
    <w:rsid w:val="00954CA5"/>
    <w:rsid w:val="009564BB"/>
    <w:rsid w:val="0096158B"/>
    <w:rsid w:val="009631FA"/>
    <w:rsid w:val="009729C0"/>
    <w:rsid w:val="009811D4"/>
    <w:rsid w:val="00992FF0"/>
    <w:rsid w:val="009948D9"/>
    <w:rsid w:val="009A1352"/>
    <w:rsid w:val="009B14F5"/>
    <w:rsid w:val="009B77C2"/>
    <w:rsid w:val="009C0D3C"/>
    <w:rsid w:val="009C2B15"/>
    <w:rsid w:val="009E0770"/>
    <w:rsid w:val="009E2400"/>
    <w:rsid w:val="009E5B47"/>
    <w:rsid w:val="009E794B"/>
    <w:rsid w:val="009F2FAD"/>
    <w:rsid w:val="009F3D1F"/>
    <w:rsid w:val="00A01CBB"/>
    <w:rsid w:val="00A20490"/>
    <w:rsid w:val="00A263EA"/>
    <w:rsid w:val="00A373CE"/>
    <w:rsid w:val="00A403F3"/>
    <w:rsid w:val="00A40D96"/>
    <w:rsid w:val="00A43468"/>
    <w:rsid w:val="00A53B11"/>
    <w:rsid w:val="00A54E7B"/>
    <w:rsid w:val="00A569EE"/>
    <w:rsid w:val="00A65CD8"/>
    <w:rsid w:val="00A74489"/>
    <w:rsid w:val="00A778AA"/>
    <w:rsid w:val="00A8035C"/>
    <w:rsid w:val="00A83624"/>
    <w:rsid w:val="00A8421A"/>
    <w:rsid w:val="00A925B6"/>
    <w:rsid w:val="00A9768C"/>
    <w:rsid w:val="00AA35B7"/>
    <w:rsid w:val="00AB1F1D"/>
    <w:rsid w:val="00AB4FCA"/>
    <w:rsid w:val="00AB6A14"/>
    <w:rsid w:val="00AC2E76"/>
    <w:rsid w:val="00AD15AF"/>
    <w:rsid w:val="00AD2EDE"/>
    <w:rsid w:val="00AD779D"/>
    <w:rsid w:val="00AE4FCC"/>
    <w:rsid w:val="00AE7DDC"/>
    <w:rsid w:val="00AF08F8"/>
    <w:rsid w:val="00AF3F86"/>
    <w:rsid w:val="00AF5AB2"/>
    <w:rsid w:val="00AF6170"/>
    <w:rsid w:val="00B11F13"/>
    <w:rsid w:val="00B148CE"/>
    <w:rsid w:val="00B1749E"/>
    <w:rsid w:val="00B22741"/>
    <w:rsid w:val="00B31ED6"/>
    <w:rsid w:val="00B456E7"/>
    <w:rsid w:val="00B45CB0"/>
    <w:rsid w:val="00B51EB4"/>
    <w:rsid w:val="00B57310"/>
    <w:rsid w:val="00B63CBD"/>
    <w:rsid w:val="00B701E8"/>
    <w:rsid w:val="00B75829"/>
    <w:rsid w:val="00B769CF"/>
    <w:rsid w:val="00B90204"/>
    <w:rsid w:val="00B94C3F"/>
    <w:rsid w:val="00B9661D"/>
    <w:rsid w:val="00BA6E91"/>
    <w:rsid w:val="00BA6E94"/>
    <w:rsid w:val="00BB0AFA"/>
    <w:rsid w:val="00BB357C"/>
    <w:rsid w:val="00BB4CC7"/>
    <w:rsid w:val="00BC0169"/>
    <w:rsid w:val="00BC327C"/>
    <w:rsid w:val="00BC33DC"/>
    <w:rsid w:val="00BE33F8"/>
    <w:rsid w:val="00BF0D0F"/>
    <w:rsid w:val="00BF5543"/>
    <w:rsid w:val="00BF5AAA"/>
    <w:rsid w:val="00C13EB0"/>
    <w:rsid w:val="00C16024"/>
    <w:rsid w:val="00C20E78"/>
    <w:rsid w:val="00C425A2"/>
    <w:rsid w:val="00C4462C"/>
    <w:rsid w:val="00C4685A"/>
    <w:rsid w:val="00C5059C"/>
    <w:rsid w:val="00C50E48"/>
    <w:rsid w:val="00C57365"/>
    <w:rsid w:val="00C64010"/>
    <w:rsid w:val="00C640EE"/>
    <w:rsid w:val="00C9073A"/>
    <w:rsid w:val="00C92231"/>
    <w:rsid w:val="00C9274E"/>
    <w:rsid w:val="00C94F15"/>
    <w:rsid w:val="00C961B1"/>
    <w:rsid w:val="00CD1F3C"/>
    <w:rsid w:val="00CD6B16"/>
    <w:rsid w:val="00CE3102"/>
    <w:rsid w:val="00CE5FD3"/>
    <w:rsid w:val="00CE62A9"/>
    <w:rsid w:val="00CE6D0C"/>
    <w:rsid w:val="00CF22C6"/>
    <w:rsid w:val="00D00D9B"/>
    <w:rsid w:val="00D06EBF"/>
    <w:rsid w:val="00D12140"/>
    <w:rsid w:val="00D22CD2"/>
    <w:rsid w:val="00D2537E"/>
    <w:rsid w:val="00D40612"/>
    <w:rsid w:val="00D47293"/>
    <w:rsid w:val="00D51338"/>
    <w:rsid w:val="00D56C1B"/>
    <w:rsid w:val="00D61A1D"/>
    <w:rsid w:val="00D778CA"/>
    <w:rsid w:val="00DA6390"/>
    <w:rsid w:val="00DA6B8F"/>
    <w:rsid w:val="00DB0F38"/>
    <w:rsid w:val="00DB1A9F"/>
    <w:rsid w:val="00DB6B5B"/>
    <w:rsid w:val="00DC2FE5"/>
    <w:rsid w:val="00DD3ACD"/>
    <w:rsid w:val="00DD644D"/>
    <w:rsid w:val="00DE240C"/>
    <w:rsid w:val="00DE7C91"/>
    <w:rsid w:val="00DF6742"/>
    <w:rsid w:val="00E22401"/>
    <w:rsid w:val="00E33872"/>
    <w:rsid w:val="00E414E3"/>
    <w:rsid w:val="00E445E7"/>
    <w:rsid w:val="00E6034E"/>
    <w:rsid w:val="00E7385B"/>
    <w:rsid w:val="00E7416D"/>
    <w:rsid w:val="00E77323"/>
    <w:rsid w:val="00E90DA8"/>
    <w:rsid w:val="00E916B0"/>
    <w:rsid w:val="00E967F0"/>
    <w:rsid w:val="00E96F47"/>
    <w:rsid w:val="00EB0D14"/>
    <w:rsid w:val="00EC2BEF"/>
    <w:rsid w:val="00ED1FAF"/>
    <w:rsid w:val="00ED685F"/>
    <w:rsid w:val="00EE011D"/>
    <w:rsid w:val="00EF1FC1"/>
    <w:rsid w:val="00EF52B9"/>
    <w:rsid w:val="00EF77AF"/>
    <w:rsid w:val="00F03D74"/>
    <w:rsid w:val="00F07047"/>
    <w:rsid w:val="00F07C46"/>
    <w:rsid w:val="00F11F3F"/>
    <w:rsid w:val="00F136EA"/>
    <w:rsid w:val="00F164A1"/>
    <w:rsid w:val="00F2178D"/>
    <w:rsid w:val="00F2601A"/>
    <w:rsid w:val="00F302D0"/>
    <w:rsid w:val="00F336D3"/>
    <w:rsid w:val="00F34E6F"/>
    <w:rsid w:val="00F53F1B"/>
    <w:rsid w:val="00F5476E"/>
    <w:rsid w:val="00F556BF"/>
    <w:rsid w:val="00F66E4D"/>
    <w:rsid w:val="00F8109B"/>
    <w:rsid w:val="00F81EB8"/>
    <w:rsid w:val="00F8687E"/>
    <w:rsid w:val="00FA239D"/>
    <w:rsid w:val="00FB069C"/>
    <w:rsid w:val="00FB47FA"/>
    <w:rsid w:val="00FB7B63"/>
    <w:rsid w:val="00FC7960"/>
    <w:rsid w:val="00FC7D55"/>
    <w:rsid w:val="00FE5DD2"/>
    <w:rsid w:val="00FF64AA"/>
    <w:rsid w:val="00FF7F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B1497"/>
  <w15:docId w15:val="{82CF6509-CD45-4102-9770-743A5933C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245"/>
    <w:pPr>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
    <w:name w:val="Medium List 2"/>
    <w:basedOn w:val="TableNormal"/>
    <w:uiPriority w:val="66"/>
    <w:rsid w:val="001D4352"/>
    <w:pPr>
      <w:spacing w:after="0" w:line="240" w:lineRule="auto"/>
    </w:pPr>
    <w:rPr>
      <w:rFonts w:asciiTheme="majorHAnsi" w:eastAsiaTheme="majorEastAsia" w:hAnsiTheme="majorHAnsi" w:cstheme="majorBidi"/>
      <w:color w:val="000000" w:themeColor="text1"/>
      <w:lang w:val="et-E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loonText">
    <w:name w:val="Balloon Text"/>
    <w:basedOn w:val="Normal"/>
    <w:link w:val="BalloonTextChar"/>
    <w:uiPriority w:val="99"/>
    <w:semiHidden/>
    <w:unhideWhenUsed/>
    <w:rsid w:val="003D5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2DD"/>
    <w:rPr>
      <w:rFonts w:ascii="Tahoma" w:hAnsi="Tahoma" w:cs="Tahoma"/>
      <w:sz w:val="16"/>
      <w:szCs w:val="16"/>
    </w:rPr>
  </w:style>
  <w:style w:type="paragraph" w:styleId="TOC2">
    <w:name w:val="toc 2"/>
    <w:basedOn w:val="Normal"/>
    <w:next w:val="Normal"/>
    <w:autoRedefine/>
    <w:uiPriority w:val="39"/>
    <w:unhideWhenUsed/>
    <w:rsid w:val="00DE7C91"/>
    <w:pPr>
      <w:tabs>
        <w:tab w:val="right" w:leader="dot" w:pos="9060"/>
      </w:tabs>
      <w:spacing w:after="100"/>
      <w:ind w:left="284"/>
    </w:pPr>
  </w:style>
  <w:style w:type="paragraph" w:styleId="TOC1">
    <w:name w:val="toc 1"/>
    <w:basedOn w:val="Normal"/>
    <w:next w:val="Normal"/>
    <w:autoRedefine/>
    <w:uiPriority w:val="39"/>
    <w:unhideWhenUsed/>
    <w:rsid w:val="00DE7C91"/>
    <w:pPr>
      <w:tabs>
        <w:tab w:val="right" w:leader="dot" w:pos="9060"/>
      </w:tabs>
      <w:spacing w:after="100"/>
    </w:pPr>
  </w:style>
  <w:style w:type="character" w:styleId="Hyperlink">
    <w:name w:val="Hyperlink"/>
    <w:basedOn w:val="DefaultParagraphFont"/>
    <w:uiPriority w:val="99"/>
    <w:unhideWhenUsed/>
    <w:rsid w:val="003D52DD"/>
    <w:rPr>
      <w:color w:val="0000FF" w:themeColor="hyperlink"/>
      <w:u w:val="single"/>
    </w:rPr>
  </w:style>
  <w:style w:type="paragraph" w:styleId="ListParagraph">
    <w:name w:val="List Paragraph"/>
    <w:aliases w:val="F List Paragraph"/>
    <w:basedOn w:val="Normal"/>
    <w:link w:val="ListParagraphChar"/>
    <w:uiPriority w:val="34"/>
    <w:qFormat/>
    <w:rsid w:val="00B94C3F"/>
    <w:pPr>
      <w:ind w:left="720"/>
      <w:contextualSpacing/>
    </w:pPr>
  </w:style>
  <w:style w:type="character" w:styleId="CommentReference">
    <w:name w:val="annotation reference"/>
    <w:aliases w:val="Stinking Styles6,Marque de commentaire1"/>
    <w:basedOn w:val="DefaultParagraphFont"/>
    <w:uiPriority w:val="99"/>
    <w:unhideWhenUsed/>
    <w:rsid w:val="003E3CEB"/>
    <w:rPr>
      <w:sz w:val="16"/>
      <w:szCs w:val="16"/>
    </w:rPr>
  </w:style>
  <w:style w:type="paragraph" w:styleId="CommentText">
    <w:name w:val="annotation text"/>
    <w:basedOn w:val="Normal"/>
    <w:link w:val="CommentTextChar"/>
    <w:uiPriority w:val="99"/>
    <w:unhideWhenUsed/>
    <w:rsid w:val="003E3CEB"/>
    <w:pPr>
      <w:spacing w:line="240" w:lineRule="auto"/>
    </w:pPr>
    <w:rPr>
      <w:sz w:val="20"/>
      <w:szCs w:val="20"/>
    </w:rPr>
  </w:style>
  <w:style w:type="character" w:customStyle="1" w:styleId="CommentTextChar">
    <w:name w:val="Comment Text Char"/>
    <w:basedOn w:val="DefaultParagraphFont"/>
    <w:link w:val="CommentText"/>
    <w:uiPriority w:val="99"/>
    <w:rsid w:val="003E3CEB"/>
    <w:rPr>
      <w:sz w:val="20"/>
      <w:szCs w:val="20"/>
    </w:rPr>
  </w:style>
  <w:style w:type="paragraph" w:styleId="CommentSubject">
    <w:name w:val="annotation subject"/>
    <w:basedOn w:val="CommentText"/>
    <w:next w:val="CommentText"/>
    <w:link w:val="CommentSubjectChar"/>
    <w:uiPriority w:val="99"/>
    <w:semiHidden/>
    <w:unhideWhenUsed/>
    <w:rsid w:val="003E3CEB"/>
    <w:rPr>
      <w:b/>
      <w:bCs/>
    </w:rPr>
  </w:style>
  <w:style w:type="character" w:customStyle="1" w:styleId="CommentSubjectChar">
    <w:name w:val="Comment Subject Char"/>
    <w:basedOn w:val="CommentTextChar"/>
    <w:link w:val="CommentSubject"/>
    <w:uiPriority w:val="99"/>
    <w:semiHidden/>
    <w:rsid w:val="003E3CEB"/>
    <w:rPr>
      <w:b/>
      <w:bCs/>
      <w:sz w:val="20"/>
      <w:szCs w:val="20"/>
    </w:rPr>
  </w:style>
  <w:style w:type="paragraph" w:styleId="FootnoteText">
    <w:name w:val="footnote text"/>
    <w:basedOn w:val="Normal"/>
    <w:link w:val="FootnoteTextChar"/>
    <w:uiPriority w:val="99"/>
    <w:semiHidden/>
    <w:unhideWhenUsed/>
    <w:rsid w:val="001E15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1565"/>
    <w:rPr>
      <w:sz w:val="20"/>
      <w:szCs w:val="20"/>
    </w:rPr>
  </w:style>
  <w:style w:type="character" w:styleId="FootnoteReference">
    <w:name w:val="footnote reference"/>
    <w:basedOn w:val="DefaultParagraphFont"/>
    <w:uiPriority w:val="99"/>
    <w:semiHidden/>
    <w:unhideWhenUsed/>
    <w:rsid w:val="001E1565"/>
    <w:rPr>
      <w:vertAlign w:val="superscript"/>
    </w:rPr>
  </w:style>
  <w:style w:type="paragraph" w:styleId="Header">
    <w:name w:val="header"/>
    <w:basedOn w:val="Normal"/>
    <w:link w:val="HeaderChar"/>
    <w:uiPriority w:val="99"/>
    <w:unhideWhenUsed/>
    <w:rsid w:val="00CD1F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D1F3C"/>
  </w:style>
  <w:style w:type="paragraph" w:styleId="Footer">
    <w:name w:val="footer"/>
    <w:basedOn w:val="Normal"/>
    <w:link w:val="FooterChar"/>
    <w:uiPriority w:val="99"/>
    <w:unhideWhenUsed/>
    <w:rsid w:val="00CD1F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1F3C"/>
  </w:style>
  <w:style w:type="character" w:customStyle="1" w:styleId="ListParagraphChar">
    <w:name w:val="List Paragraph Char"/>
    <w:aliases w:val="F List Paragraph Char"/>
    <w:basedOn w:val="DefaultParagraphFont"/>
    <w:link w:val="ListParagraph"/>
    <w:uiPriority w:val="34"/>
    <w:rsid w:val="00215D7B"/>
  </w:style>
  <w:style w:type="paragraph" w:styleId="Revision">
    <w:name w:val="Revision"/>
    <w:hidden/>
    <w:uiPriority w:val="99"/>
    <w:semiHidden/>
    <w:rsid w:val="00215D7B"/>
    <w:pPr>
      <w:spacing w:after="0" w:line="240" w:lineRule="auto"/>
    </w:pPr>
  </w:style>
  <w:style w:type="table" w:styleId="TableGrid">
    <w:name w:val="Table Grid"/>
    <w:basedOn w:val="TableNormal"/>
    <w:uiPriority w:val="39"/>
    <w:rsid w:val="008A5CBF"/>
    <w:pPr>
      <w:spacing w:after="0" w:line="240" w:lineRule="auto"/>
    </w:pPr>
    <w:rPr>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7389"/>
    <w:pPr>
      <w:autoSpaceDE w:val="0"/>
      <w:autoSpaceDN w:val="0"/>
      <w:adjustRightInd w:val="0"/>
      <w:spacing w:after="0" w:line="240" w:lineRule="auto"/>
    </w:pPr>
    <w:rPr>
      <w:rFonts w:ascii="Calibri" w:hAnsi="Calibri" w:cs="Calibri"/>
      <w:color w:val="000000"/>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75006">
      <w:bodyDiv w:val="1"/>
      <w:marLeft w:val="0"/>
      <w:marRight w:val="0"/>
      <w:marTop w:val="0"/>
      <w:marBottom w:val="0"/>
      <w:divBdr>
        <w:top w:val="none" w:sz="0" w:space="0" w:color="auto"/>
        <w:left w:val="none" w:sz="0" w:space="0" w:color="auto"/>
        <w:bottom w:val="none" w:sz="0" w:space="0" w:color="auto"/>
        <w:right w:val="none" w:sz="0" w:space="0" w:color="auto"/>
      </w:divBdr>
      <w:divsChild>
        <w:div w:id="912861449">
          <w:marLeft w:val="0"/>
          <w:marRight w:val="0"/>
          <w:marTop w:val="0"/>
          <w:marBottom w:val="0"/>
          <w:divBdr>
            <w:top w:val="none" w:sz="0" w:space="0" w:color="auto"/>
            <w:left w:val="none" w:sz="0" w:space="0" w:color="auto"/>
            <w:bottom w:val="none" w:sz="0" w:space="0" w:color="auto"/>
            <w:right w:val="none" w:sz="0" w:space="0" w:color="auto"/>
          </w:divBdr>
        </w:div>
      </w:divsChild>
    </w:div>
    <w:div w:id="784809666">
      <w:bodyDiv w:val="1"/>
      <w:marLeft w:val="0"/>
      <w:marRight w:val="0"/>
      <w:marTop w:val="0"/>
      <w:marBottom w:val="0"/>
      <w:divBdr>
        <w:top w:val="none" w:sz="0" w:space="0" w:color="auto"/>
        <w:left w:val="none" w:sz="0" w:space="0" w:color="auto"/>
        <w:bottom w:val="none" w:sz="0" w:space="0" w:color="auto"/>
        <w:right w:val="none" w:sz="0" w:space="0" w:color="auto"/>
      </w:divBdr>
      <w:divsChild>
        <w:div w:id="62946289">
          <w:marLeft w:val="0"/>
          <w:marRight w:val="0"/>
          <w:marTop w:val="0"/>
          <w:marBottom w:val="0"/>
          <w:divBdr>
            <w:top w:val="none" w:sz="0" w:space="0" w:color="auto"/>
            <w:left w:val="none" w:sz="0" w:space="0" w:color="auto"/>
            <w:bottom w:val="none" w:sz="0" w:space="0" w:color="auto"/>
            <w:right w:val="none" w:sz="0" w:space="0" w:color="auto"/>
          </w:divBdr>
        </w:div>
      </w:divsChild>
    </w:div>
    <w:div w:id="138984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AUTO/?uri=OJ:L:2013:163: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E331C-F62D-4D81-9864-8CAE3F184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2771</Words>
  <Characters>16078</Characters>
  <Application>Microsoft Office Word</Application>
  <DocSecurity>0</DocSecurity>
  <Lines>133</Lines>
  <Paragraphs>37</Paragraphs>
  <ScaleCrop>false</ScaleCrop>
  <HeadingPairs>
    <vt:vector size="6" baseType="variant">
      <vt:variant>
        <vt:lpstr>Title</vt:lpstr>
      </vt:variant>
      <vt:variant>
        <vt:i4>1</vt:i4>
      </vt:variant>
      <vt:variant>
        <vt:lpstr>Rubrik</vt:lpstr>
      </vt:variant>
      <vt:variant>
        <vt:i4>1</vt:i4>
      </vt:variant>
      <vt:variant>
        <vt:lpstr>Tytuł</vt:lpstr>
      </vt:variant>
      <vt:variant>
        <vt:i4>1</vt:i4>
      </vt:variant>
    </vt:vector>
  </HeadingPairs>
  <TitlesOfParts>
    <vt:vector size="3" baseType="lpstr">
      <vt:lpstr/>
      <vt:lpstr/>
      <vt:lpstr/>
    </vt:vector>
  </TitlesOfParts>
  <Company>Latvenergo</Company>
  <LinksUpToDate>false</LinksUpToDate>
  <CharactersWithSpaces>18812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Airi Noor</dc:creator>
  <cp:lastModifiedBy>Airi Noor</cp:lastModifiedBy>
  <cp:revision>2</cp:revision>
  <cp:lastPrinted>2017-10-23T13:46:00Z</cp:lastPrinted>
  <dcterms:created xsi:type="dcterms:W3CDTF">2022-03-29T08:59:00Z</dcterms:created>
  <dcterms:modified xsi:type="dcterms:W3CDTF">2022-03-29T08:59:00Z</dcterms:modified>
</cp:coreProperties>
</file>